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85F08A" w14:textId="77777777" w:rsidR="00C257C6" w:rsidRDefault="00C257C6">
      <w:pPr>
        <w:rPr>
          <w:rFonts w:ascii="Century Gothic" w:eastAsia="Times New Roman" w:hAnsi="Century Gothic" w:cs="Times New Roman"/>
          <w:b/>
          <w:iCs/>
          <w:sz w:val="32"/>
          <w:szCs w:val="32"/>
          <w:u w:val="single"/>
        </w:rPr>
      </w:pPr>
    </w:p>
    <w:p w14:paraId="0C950219" w14:textId="56434B89" w:rsidR="004D4A8B" w:rsidRPr="004D4A8B" w:rsidRDefault="00D95487" w:rsidP="004D4A8B">
      <w:pPr>
        <w:pStyle w:val="Heading8"/>
        <w:spacing w:line="276" w:lineRule="auto"/>
        <w:jc w:val="center"/>
        <w:rPr>
          <w:rFonts w:ascii="Century Gothic" w:hAnsi="Century Gothic"/>
          <w:b/>
          <w:i w:val="0"/>
          <w:sz w:val="32"/>
          <w:szCs w:val="32"/>
          <w:u w:val="single"/>
        </w:rPr>
      </w:pPr>
      <w:r w:rsidRPr="004D4A8B">
        <w:rPr>
          <w:rFonts w:ascii="Century Gothic" w:hAnsi="Century Gothic"/>
          <w:noProof/>
          <w:sz w:val="32"/>
          <w:szCs w:val="32"/>
        </w:rPr>
        <mc:AlternateContent>
          <mc:Choice Requires="wps">
            <w:drawing>
              <wp:anchor distT="0" distB="0" distL="114300" distR="114300" simplePos="0" relativeHeight="251664384" behindDoc="0" locked="0" layoutInCell="0" allowOverlap="1" wp14:anchorId="53933A59" wp14:editId="5232447E">
                <wp:simplePos x="0" y="0"/>
                <wp:positionH relativeFrom="column">
                  <wp:posOffset>-219075</wp:posOffset>
                </wp:positionH>
                <wp:positionV relativeFrom="paragraph">
                  <wp:posOffset>-434340</wp:posOffset>
                </wp:positionV>
                <wp:extent cx="6534150" cy="9745345"/>
                <wp:effectExtent l="19050" t="19050" r="19050" b="27305"/>
                <wp:wrapNone/>
                <wp:docPr id="16" nam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4150" cy="9745345"/>
                        </a:xfrm>
                        <a:prstGeom prst="rect">
                          <a:avLst/>
                        </a:prstGeom>
                        <a:noFill/>
                        <a:ln w="508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DAEF7E4" id=" 36" o:spid="_x0000_s1026" style="position:absolute;margin-left:-17.25pt;margin-top:-34.2pt;width:514.5pt;height:76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" o:allowincell="f" filled="f" strokeweight="4pt">
                <v:path arrowok="t"/>
              </v:rect>
            </w:pict>
          </mc:Fallback>
        </mc:AlternateContent>
      </w:r>
      <w:r w:rsidR="004D4A8B" w:rsidRPr="004D4A8B">
        <w:rPr>
          <w:rFonts w:ascii="Century Gothic" w:hAnsi="Century Gothic"/>
          <w:b/>
          <w:i w:val="0"/>
          <w:sz w:val="32"/>
          <w:szCs w:val="32"/>
          <w:u w:val="single"/>
        </w:rPr>
        <w:t>GOVERNMENT OF KHYBER PAKHTUNKHWA</w:t>
      </w:r>
    </w:p>
    <w:p w14:paraId="4B7E2D88" w14:textId="77777777" w:rsidR="004D4A8B" w:rsidRPr="004D4A8B" w:rsidRDefault="004D4A8B" w:rsidP="004D4A8B">
      <w:pPr>
        <w:spacing w:line="276" w:lineRule="auto"/>
        <w:jc w:val="center"/>
        <w:rPr>
          <w:rFonts w:ascii="Century Gothic" w:hAnsi="Century Gothic"/>
          <w:sz w:val="32"/>
          <w:szCs w:val="32"/>
          <w:u w:val="single"/>
        </w:rPr>
      </w:pPr>
      <w:r w:rsidRPr="004D4A8B">
        <w:rPr>
          <w:rFonts w:ascii="Century Gothic" w:hAnsi="Century Gothic"/>
          <w:b/>
          <w:sz w:val="32"/>
          <w:szCs w:val="32"/>
          <w:u w:val="single"/>
        </w:rPr>
        <w:t>IRRIGATION DEPARTMENT</w:t>
      </w:r>
    </w:p>
    <w:p w14:paraId="42A599F1" w14:textId="77777777" w:rsidR="004D4A8B" w:rsidRPr="004D4A8B" w:rsidRDefault="00D95487" w:rsidP="004D4A8B">
      <w:pPr>
        <w:jc w:val="center"/>
        <w:rPr>
          <w:rFonts w:ascii="Century Gothic" w:hAnsi="Century Gothic"/>
          <w:sz w:val="50"/>
          <w:szCs w:val="44"/>
          <w:u w:val="single"/>
        </w:rPr>
      </w:pPr>
      <w:r w:rsidRPr="004D4A8B">
        <w:rPr>
          <w:rFonts w:ascii="Century Gothic" w:hAnsi="Century Gothic"/>
          <w:noProof/>
          <w:sz w:val="50"/>
          <w:szCs w:val="44"/>
          <w:u w:val="single"/>
        </w:rPr>
        <w:drawing>
          <wp:anchor distT="0" distB="0" distL="114300" distR="114300" simplePos="0" relativeHeight="251663360" behindDoc="0" locked="0" layoutInCell="1" allowOverlap="1" wp14:anchorId="6D7A7FA5" wp14:editId="0F7FD009">
            <wp:simplePos x="0" y="0"/>
            <wp:positionH relativeFrom="column">
              <wp:posOffset>2054225</wp:posOffset>
            </wp:positionH>
            <wp:positionV relativeFrom="paragraph">
              <wp:posOffset>386715</wp:posOffset>
            </wp:positionV>
            <wp:extent cx="1785620" cy="1672590"/>
            <wp:effectExtent l="0" t="0" r="0" b="0"/>
            <wp:wrapNone/>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5"/>
                    <pic:cNvPicPr>
                      <a:picLocks/>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785620" cy="1672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F7CBA" w14:textId="77777777" w:rsidR="004D4A8B" w:rsidRPr="004D4A8B" w:rsidRDefault="004D4A8B" w:rsidP="004D4A8B">
      <w:pPr>
        <w:ind w:left="720"/>
        <w:jc w:val="center"/>
        <w:rPr>
          <w:rFonts w:ascii="Century Gothic" w:hAnsi="Century Gothic"/>
          <w:sz w:val="50"/>
          <w:szCs w:val="44"/>
          <w:u w:val="single"/>
        </w:rPr>
      </w:pPr>
    </w:p>
    <w:p w14:paraId="7B30E507" w14:textId="77777777" w:rsidR="004D4A8B" w:rsidRPr="004D4A8B" w:rsidRDefault="004D4A8B" w:rsidP="004D4A8B">
      <w:pPr>
        <w:jc w:val="center"/>
        <w:rPr>
          <w:rFonts w:ascii="Century Gothic" w:hAnsi="Century Gothic"/>
          <w:sz w:val="50"/>
          <w:szCs w:val="44"/>
          <w:u w:val="single"/>
        </w:rPr>
      </w:pPr>
    </w:p>
    <w:p w14:paraId="1DCF283E" w14:textId="77777777" w:rsidR="004D4A8B" w:rsidRPr="004D4A8B" w:rsidRDefault="004D4A8B" w:rsidP="004D4A8B">
      <w:pPr>
        <w:jc w:val="center"/>
        <w:rPr>
          <w:rFonts w:ascii="Century Gothic" w:hAnsi="Century Gothic"/>
          <w:sz w:val="50"/>
          <w:szCs w:val="44"/>
          <w:u w:val="single"/>
        </w:rPr>
      </w:pPr>
    </w:p>
    <w:p w14:paraId="2F479F2D" w14:textId="77777777" w:rsidR="004D4A8B" w:rsidRPr="004D4A8B" w:rsidRDefault="004D4A8B" w:rsidP="004D4A8B">
      <w:pPr>
        <w:jc w:val="center"/>
        <w:rPr>
          <w:rFonts w:ascii="Century Gothic" w:hAnsi="Century Gothic"/>
          <w:sz w:val="50"/>
          <w:szCs w:val="44"/>
          <w:u w:val="single"/>
        </w:rPr>
      </w:pPr>
    </w:p>
    <w:p w14:paraId="69B25437" w14:textId="77777777" w:rsidR="004D4A8B" w:rsidRPr="004D4A8B" w:rsidRDefault="004D4A8B" w:rsidP="004D4A8B">
      <w:pPr>
        <w:spacing w:line="214" w:lineRule="exact"/>
        <w:rPr>
          <w:rFonts w:ascii="Century Gothic" w:eastAsia="Times New Roman" w:hAnsi="Century Gothic"/>
          <w:sz w:val="24"/>
        </w:rPr>
      </w:pPr>
    </w:p>
    <w:p w14:paraId="7955BE22" w14:textId="77777777" w:rsidR="004D4A8B" w:rsidRPr="004D4A8B" w:rsidRDefault="004D4A8B" w:rsidP="004D4A8B">
      <w:pPr>
        <w:spacing w:line="0" w:lineRule="atLeast"/>
        <w:ind w:right="-378"/>
        <w:jc w:val="center"/>
        <w:rPr>
          <w:rFonts w:ascii="Century Gothic" w:eastAsia="Times New Roman" w:hAnsi="Century Gothic"/>
          <w:b/>
          <w:sz w:val="28"/>
          <w:szCs w:val="28"/>
        </w:rPr>
      </w:pPr>
    </w:p>
    <w:p w14:paraId="696C1DBA" w14:textId="77777777" w:rsidR="004D4A8B" w:rsidRPr="004D4A8B" w:rsidRDefault="004D4A8B" w:rsidP="004D4A8B">
      <w:pPr>
        <w:spacing w:line="0" w:lineRule="atLeast"/>
        <w:ind w:right="-378"/>
        <w:jc w:val="center"/>
        <w:rPr>
          <w:rFonts w:ascii="Century Gothic" w:eastAsia="Times New Roman" w:hAnsi="Century Gothic"/>
          <w:b/>
          <w:sz w:val="28"/>
          <w:szCs w:val="28"/>
        </w:rPr>
      </w:pPr>
      <w:r w:rsidRPr="004D4A8B">
        <w:rPr>
          <w:rFonts w:ascii="Century Gothic" w:eastAsia="Times New Roman" w:hAnsi="Century Gothic"/>
          <w:b/>
          <w:sz w:val="28"/>
          <w:szCs w:val="28"/>
        </w:rPr>
        <w:t>BIDDING DOCUMENTS</w:t>
      </w:r>
    </w:p>
    <w:p w14:paraId="73BD60AD" w14:textId="77777777" w:rsidR="004D4A8B" w:rsidRPr="004D4A8B" w:rsidRDefault="004D4A8B" w:rsidP="004D4A8B">
      <w:pPr>
        <w:spacing w:line="0" w:lineRule="atLeast"/>
        <w:ind w:right="-140"/>
        <w:jc w:val="center"/>
        <w:rPr>
          <w:rFonts w:ascii="Century Gothic" w:eastAsia="Times New Roman" w:hAnsi="Century Gothic"/>
          <w:b/>
          <w:sz w:val="28"/>
          <w:szCs w:val="28"/>
        </w:rPr>
      </w:pPr>
    </w:p>
    <w:p w14:paraId="4332D392" w14:textId="77777777" w:rsidR="004D4A8B" w:rsidRDefault="004D4A8B" w:rsidP="004D4A8B">
      <w:pPr>
        <w:spacing w:line="0" w:lineRule="atLeast"/>
        <w:ind w:right="-140"/>
        <w:jc w:val="center"/>
        <w:rPr>
          <w:rFonts w:ascii="Century Gothic" w:eastAsia="Times New Roman" w:hAnsi="Century Gothic"/>
          <w:b/>
          <w:sz w:val="28"/>
          <w:szCs w:val="28"/>
        </w:rPr>
      </w:pPr>
      <w:r w:rsidRPr="004D4A8B">
        <w:rPr>
          <w:rFonts w:ascii="Century Gothic" w:eastAsia="Times New Roman" w:hAnsi="Century Gothic"/>
          <w:b/>
          <w:sz w:val="28"/>
          <w:szCs w:val="28"/>
        </w:rPr>
        <w:t>FOR</w:t>
      </w:r>
    </w:p>
    <w:p w14:paraId="0FEB524C" w14:textId="77777777" w:rsidR="00F3747B" w:rsidRPr="004B68B9" w:rsidRDefault="00F3747B" w:rsidP="004D4A8B">
      <w:pPr>
        <w:spacing w:line="0" w:lineRule="atLeast"/>
        <w:ind w:right="-140"/>
        <w:jc w:val="center"/>
        <w:rPr>
          <w:rFonts w:ascii="Century Gothic" w:eastAsia="Times New Roman" w:hAnsi="Century Gothic"/>
          <w:b/>
          <w:sz w:val="6"/>
          <w:szCs w:val="6"/>
        </w:rPr>
      </w:pPr>
    </w:p>
    <w:p w14:paraId="51C0E14F" w14:textId="77777777" w:rsidR="004D4A8B" w:rsidRPr="004D4A8B" w:rsidRDefault="004D4A8B" w:rsidP="004D4A8B">
      <w:pPr>
        <w:spacing w:line="0" w:lineRule="atLeast"/>
        <w:ind w:right="-378"/>
        <w:jc w:val="center"/>
        <w:rPr>
          <w:rFonts w:ascii="Century Gothic" w:eastAsia="Times New Roman" w:hAnsi="Century Gothic"/>
          <w:b/>
          <w:sz w:val="22"/>
        </w:rPr>
      </w:pPr>
    </w:p>
    <w:p w14:paraId="6F907A46" w14:textId="77777777" w:rsidR="004D4A8B" w:rsidRPr="004D4A8B" w:rsidRDefault="004D4A8B" w:rsidP="004D4A8B">
      <w:pPr>
        <w:spacing w:line="200" w:lineRule="exact"/>
        <w:rPr>
          <w:rFonts w:ascii="Century Gothic" w:eastAsia="Times New Roman" w:hAnsi="Century Gothic"/>
          <w:sz w:val="24"/>
        </w:rPr>
      </w:pPr>
    </w:p>
    <w:p w14:paraId="4B98C2AB" w14:textId="7266DE86" w:rsidR="008E4C0F" w:rsidRDefault="004D4A8B" w:rsidP="00F957E7">
      <w:pPr>
        <w:spacing w:line="360" w:lineRule="auto"/>
        <w:ind w:left="2880" w:hanging="2520"/>
        <w:jc w:val="both"/>
        <w:rPr>
          <w:rFonts w:ascii="Century Gothic" w:hAnsi="Century Gothic"/>
          <w:b/>
          <w:bCs/>
          <w:sz w:val="24"/>
          <w:szCs w:val="24"/>
        </w:rPr>
      </w:pPr>
      <w:r w:rsidRPr="004D4A8B">
        <w:rPr>
          <w:rFonts w:ascii="Century Gothic" w:hAnsi="Century Gothic"/>
          <w:b/>
          <w:bCs/>
          <w:sz w:val="24"/>
          <w:szCs w:val="24"/>
        </w:rPr>
        <w:t>THE WORK:</w:t>
      </w:r>
      <w:r w:rsidRPr="004D4A8B">
        <w:rPr>
          <w:rFonts w:ascii="Century Gothic" w:hAnsi="Century Gothic"/>
          <w:b/>
          <w:bCs/>
          <w:sz w:val="24"/>
          <w:szCs w:val="24"/>
        </w:rPr>
        <w:tab/>
      </w:r>
      <w:bookmarkStart w:id="0" w:name="_Hlk61897070"/>
      <w:r w:rsidR="003C3965" w:rsidRPr="00206602">
        <w:rPr>
          <w:rFonts w:ascii="Century Gothic" w:hAnsi="Century Gothic"/>
          <w:b/>
          <w:bCs/>
          <w:color w:val="FFFFFF" w:themeColor="background1"/>
          <w:sz w:val="24"/>
          <w:szCs w:val="24"/>
        </w:rPr>
        <w:t>Construction/Rehabilitation of Canals &amp; Drains Patrol Roads/ Bridges and  Culverts /Retaining Walls Flood Protection Wall, Revamping of Drainage System at UCs Manga, khazana deri, Chamtar Bajli Ghar, Bagh Irum, Baghdada, Dagai, Kas Koroona, Mardan Khas, Mardan Cannt, Bicketgunj, Maho Dheri and Muhabat Abad District Mardan  (ADP No. 2268/</w:t>
      </w:r>
      <w:r w:rsidR="00F957E7">
        <w:rPr>
          <w:rFonts w:ascii="Century Gothic" w:hAnsi="Century Gothic"/>
          <w:b/>
          <w:bCs/>
          <w:color w:val="FFFFFF" w:themeColor="background1"/>
          <w:sz w:val="24"/>
          <w:szCs w:val="24"/>
        </w:rPr>
        <w:t>210458)</w:t>
      </w:r>
      <w:r w:rsidR="003C3965" w:rsidRPr="00206602">
        <w:rPr>
          <w:rFonts w:ascii="Century Gothic" w:hAnsi="Century Gothic"/>
          <w:b/>
          <w:bCs/>
          <w:color w:val="FFFFFF" w:themeColor="background1"/>
          <w:sz w:val="24"/>
          <w:szCs w:val="24"/>
        </w:rPr>
        <w:t>2021-22).</w:t>
      </w:r>
      <w:r w:rsidR="008E4C0F" w:rsidRPr="00206602">
        <w:rPr>
          <w:rFonts w:ascii="Century Gothic" w:hAnsi="Century Gothic"/>
          <w:b/>
          <w:bCs/>
          <w:color w:val="FFFFFF" w:themeColor="background1"/>
          <w:sz w:val="24"/>
          <w:szCs w:val="24"/>
        </w:rPr>
        <w:t>.</w:t>
      </w:r>
    </w:p>
    <w:bookmarkEnd w:id="0"/>
    <w:p w14:paraId="10909BEB" w14:textId="77777777" w:rsidR="008E4C0F" w:rsidRDefault="008E4C0F" w:rsidP="000E3002">
      <w:pPr>
        <w:spacing w:line="360" w:lineRule="auto"/>
        <w:ind w:left="2880" w:hanging="2520"/>
        <w:jc w:val="both"/>
        <w:rPr>
          <w:rFonts w:ascii="Century Gothic" w:hAnsi="Century Gothic"/>
          <w:b/>
          <w:bCs/>
          <w:sz w:val="24"/>
          <w:szCs w:val="24"/>
        </w:rPr>
      </w:pPr>
    </w:p>
    <w:p w14:paraId="14AFC2D2" w14:textId="6F73B2A3" w:rsidR="004D4A8B" w:rsidRPr="009A34C9" w:rsidRDefault="008E4C0F" w:rsidP="00F957E7">
      <w:pPr>
        <w:spacing w:line="360" w:lineRule="auto"/>
        <w:ind w:left="2880" w:hanging="2520"/>
        <w:jc w:val="both"/>
        <w:rPr>
          <w:rFonts w:ascii="Century Gothic" w:hAnsi="Century Gothic"/>
          <w:b/>
          <w:bCs/>
          <w:color w:val="FF0000"/>
          <w:sz w:val="24"/>
          <w:szCs w:val="24"/>
        </w:rPr>
      </w:pPr>
      <w:r w:rsidRPr="009A34C9">
        <w:rPr>
          <w:rFonts w:ascii="Century Gothic" w:eastAsia="FangSong" w:hAnsi="Century Gothic"/>
          <w:b/>
          <w:bCs/>
          <w:sz w:val="24"/>
          <w:szCs w:val="24"/>
        </w:rPr>
        <w:t>Sub work:</w:t>
      </w:r>
      <w:r w:rsidRPr="009A34C9">
        <w:rPr>
          <w:rFonts w:ascii="Century Gothic" w:eastAsia="FangSong" w:hAnsi="Century Gothic"/>
          <w:b/>
          <w:bCs/>
          <w:sz w:val="24"/>
          <w:szCs w:val="24"/>
        </w:rPr>
        <w:tab/>
        <w:t xml:space="preserve"> </w:t>
      </w:r>
    </w:p>
    <w:p w14:paraId="40C12032" w14:textId="77777777" w:rsidR="004B68B9" w:rsidRPr="004B68B9" w:rsidRDefault="004B68B9" w:rsidP="003C3965">
      <w:pPr>
        <w:pStyle w:val="Heading8"/>
        <w:jc w:val="center"/>
        <w:rPr>
          <w:rFonts w:ascii="Century Gothic" w:hAnsi="Century Gothic"/>
          <w:b/>
          <w:bCs/>
          <w:sz w:val="2"/>
          <w:szCs w:val="2"/>
        </w:rPr>
      </w:pPr>
    </w:p>
    <w:p w14:paraId="49FF94A7" w14:textId="6AA7A7B1" w:rsidR="004D4A8B" w:rsidRPr="009A34C9" w:rsidRDefault="007F5211" w:rsidP="009C034C">
      <w:pPr>
        <w:pStyle w:val="Heading8"/>
        <w:jc w:val="center"/>
        <w:rPr>
          <w:rFonts w:ascii="Century Gothic" w:hAnsi="Century Gothic"/>
          <w:b/>
          <w:bCs/>
        </w:rPr>
      </w:pPr>
      <w:r w:rsidRPr="009A34C9">
        <w:rPr>
          <w:rFonts w:ascii="Century Gothic" w:hAnsi="Century Gothic"/>
          <w:b/>
          <w:bCs/>
        </w:rPr>
        <w:tab/>
      </w:r>
      <w:r w:rsidR="004D4A8B" w:rsidRPr="009A34C9">
        <w:rPr>
          <w:rFonts w:ascii="Century Gothic" w:hAnsi="Century Gothic"/>
          <w:b/>
          <w:bCs/>
        </w:rPr>
        <w:t>ESTIMATED COST RS</w:t>
      </w:r>
      <w:r w:rsidR="004D4A8B" w:rsidRPr="009A34C9">
        <w:rPr>
          <w:rFonts w:ascii="Century Gothic" w:hAnsi="Century Gothic"/>
          <w:b/>
          <w:bCs/>
          <w:color w:val="FF0000"/>
        </w:rPr>
        <w:t>.</w:t>
      </w:r>
      <w:r w:rsidR="009C034C" w:rsidRPr="00206602">
        <w:rPr>
          <w:rFonts w:ascii="Century Gothic" w:hAnsi="Century Gothic"/>
          <w:b/>
          <w:bCs/>
          <w:color w:val="FFFFFF" w:themeColor="background1"/>
        </w:rPr>
        <w:t>45.714</w:t>
      </w:r>
      <w:r w:rsidR="002825FA" w:rsidRPr="00206602">
        <w:rPr>
          <w:rFonts w:ascii="Century Gothic" w:hAnsi="Century Gothic"/>
          <w:b/>
          <w:bCs/>
          <w:color w:val="FFFFFF" w:themeColor="background1"/>
        </w:rPr>
        <w:t xml:space="preserve"> </w:t>
      </w:r>
      <w:r w:rsidR="004D4A8B" w:rsidRPr="009A34C9">
        <w:rPr>
          <w:rFonts w:ascii="Century Gothic" w:hAnsi="Century Gothic"/>
          <w:b/>
          <w:bCs/>
        </w:rPr>
        <w:t>MILLION</w:t>
      </w:r>
    </w:p>
    <w:p w14:paraId="6CF6B1D8" w14:textId="0564F8F1" w:rsidR="004D4A8B" w:rsidRDefault="007F5211" w:rsidP="00E528E1">
      <w:pPr>
        <w:spacing w:before="240" w:line="200" w:lineRule="exact"/>
        <w:jc w:val="center"/>
        <w:rPr>
          <w:rFonts w:ascii="Century Gothic" w:hAnsi="Century Gothic"/>
          <w:b/>
          <w:bCs/>
          <w:sz w:val="26"/>
          <w:szCs w:val="26"/>
        </w:rPr>
      </w:pPr>
      <w:r>
        <w:rPr>
          <w:rFonts w:ascii="Century Gothic" w:hAnsi="Century Gothic"/>
          <w:b/>
          <w:bCs/>
          <w:sz w:val="26"/>
          <w:szCs w:val="26"/>
        </w:rPr>
        <w:tab/>
      </w:r>
    </w:p>
    <w:p w14:paraId="6EF6AAA9" w14:textId="77777777" w:rsidR="004D4A8B" w:rsidRPr="004D4A8B" w:rsidRDefault="007F5211" w:rsidP="004D4A8B">
      <w:pPr>
        <w:spacing w:before="240" w:line="200" w:lineRule="exact"/>
        <w:jc w:val="center"/>
        <w:rPr>
          <w:rFonts w:ascii="Century Gothic" w:eastAsia="Times New Roman" w:hAnsi="Century Gothic"/>
          <w:sz w:val="28"/>
          <w:szCs w:val="24"/>
          <w:u w:val="single"/>
        </w:rPr>
      </w:pPr>
      <w:r w:rsidRPr="007F5211">
        <w:rPr>
          <w:rFonts w:ascii="Century Gothic" w:hAnsi="Century Gothic"/>
          <w:b/>
          <w:bCs/>
          <w:sz w:val="26"/>
          <w:szCs w:val="26"/>
        </w:rPr>
        <w:tab/>
      </w:r>
      <w:r w:rsidRPr="007F5211">
        <w:rPr>
          <w:rFonts w:ascii="Century Gothic" w:hAnsi="Century Gothic"/>
          <w:b/>
          <w:bCs/>
          <w:sz w:val="26"/>
          <w:szCs w:val="26"/>
        </w:rPr>
        <w:tab/>
      </w:r>
      <w:r w:rsidR="004D4A8B" w:rsidRPr="004D4A8B">
        <w:rPr>
          <w:rFonts w:ascii="Century Gothic" w:hAnsi="Century Gothic"/>
          <w:b/>
          <w:bCs/>
          <w:sz w:val="26"/>
          <w:szCs w:val="26"/>
          <w:u w:val="single"/>
        </w:rPr>
        <w:t>MARDAN IRRIGATION DIVISION, MARDAN</w:t>
      </w:r>
    </w:p>
    <w:p w14:paraId="07FDFE73" w14:textId="77777777" w:rsidR="004D4A8B" w:rsidRPr="004B68B9" w:rsidRDefault="004D4A8B" w:rsidP="004D4A8B">
      <w:pPr>
        <w:spacing w:line="200" w:lineRule="exact"/>
        <w:rPr>
          <w:rFonts w:ascii="Century Gothic" w:eastAsia="Times New Roman" w:hAnsi="Century Gothic"/>
          <w:sz w:val="14"/>
          <w:szCs w:val="10"/>
        </w:rPr>
      </w:pPr>
    </w:p>
    <w:p w14:paraId="3617285E" w14:textId="77777777" w:rsidR="004D4A8B" w:rsidRPr="004D4A8B" w:rsidRDefault="007F5211" w:rsidP="004D4A8B">
      <w:pPr>
        <w:spacing w:before="240" w:line="200" w:lineRule="exact"/>
        <w:jc w:val="center"/>
        <w:rPr>
          <w:rFonts w:ascii="Century Gothic" w:eastAsia="Times New Roman" w:hAnsi="Century Gothic"/>
          <w:sz w:val="28"/>
          <w:szCs w:val="24"/>
        </w:rPr>
      </w:pPr>
      <w:r>
        <w:rPr>
          <w:rFonts w:ascii="Century Gothic" w:hAnsi="Century Gothic"/>
          <w:b/>
          <w:bCs/>
          <w:sz w:val="26"/>
          <w:szCs w:val="26"/>
        </w:rPr>
        <w:tab/>
      </w:r>
      <w:r w:rsidR="004D4A8B" w:rsidRPr="004D4A8B">
        <w:rPr>
          <w:rFonts w:ascii="Century Gothic" w:hAnsi="Century Gothic"/>
          <w:b/>
          <w:bCs/>
          <w:sz w:val="26"/>
          <w:szCs w:val="26"/>
        </w:rPr>
        <w:t>0937-9230195</w:t>
      </w:r>
    </w:p>
    <w:p w14:paraId="31746688" w14:textId="77777777" w:rsidR="000561AE" w:rsidRPr="004D4A8B" w:rsidRDefault="000561AE">
      <w:pPr>
        <w:spacing w:line="20" w:lineRule="exact"/>
        <w:rPr>
          <w:rFonts w:ascii="Century Gothic" w:eastAsia="Times New Roman" w:hAnsi="Century Gothic"/>
          <w:sz w:val="24"/>
        </w:rPr>
        <w:sectPr w:rsidR="000561AE" w:rsidRPr="004D4A8B" w:rsidSect="00C257C6">
          <w:footerReference w:type="default" r:id="rId10"/>
          <w:pgSz w:w="11900" w:h="16834"/>
          <w:pgMar w:top="1440" w:right="1440" w:bottom="1440" w:left="1440" w:header="0" w:footer="0" w:gutter="0"/>
          <w:cols w:space="0" w:equalWidth="0">
            <w:col w:w="9029"/>
          </w:cols>
          <w:docGrid w:linePitch="360"/>
        </w:sectPr>
      </w:pPr>
    </w:p>
    <w:tbl>
      <w:tblPr>
        <w:tblW w:w="0" w:type="auto"/>
        <w:tblLayout w:type="fixed"/>
        <w:tblCellMar>
          <w:left w:w="0" w:type="dxa"/>
          <w:right w:w="0" w:type="dxa"/>
        </w:tblCellMar>
        <w:tblLook w:val="0000" w:firstRow="0" w:lastRow="0" w:firstColumn="0" w:lastColumn="0" w:noHBand="0" w:noVBand="0"/>
      </w:tblPr>
      <w:tblGrid>
        <w:gridCol w:w="600"/>
        <w:gridCol w:w="840"/>
        <w:gridCol w:w="900"/>
        <w:gridCol w:w="760"/>
        <w:gridCol w:w="3060"/>
        <w:gridCol w:w="1880"/>
        <w:gridCol w:w="960"/>
      </w:tblGrid>
      <w:tr w:rsidR="005D27EA" w:rsidRPr="004D4A8B" w14:paraId="0BC0B515" w14:textId="77777777" w:rsidTr="005D27EA">
        <w:trPr>
          <w:trHeight w:val="280"/>
        </w:trPr>
        <w:tc>
          <w:tcPr>
            <w:tcW w:w="600" w:type="dxa"/>
            <w:shd w:val="clear" w:color="auto" w:fill="auto"/>
            <w:vAlign w:val="bottom"/>
          </w:tcPr>
          <w:p w14:paraId="598E34B7" w14:textId="77777777" w:rsidR="005D27EA" w:rsidRPr="004D4A8B" w:rsidRDefault="005D27EA" w:rsidP="00017348">
            <w:pPr>
              <w:spacing w:line="0" w:lineRule="atLeast"/>
              <w:rPr>
                <w:rFonts w:ascii="Century Gothic" w:eastAsia="Times New Roman" w:hAnsi="Century Gothic"/>
                <w:sz w:val="24"/>
              </w:rPr>
            </w:pPr>
            <w:bookmarkStart w:id="1" w:name="page2"/>
            <w:bookmarkEnd w:id="1"/>
          </w:p>
        </w:tc>
        <w:tc>
          <w:tcPr>
            <w:tcW w:w="840" w:type="dxa"/>
            <w:shd w:val="clear" w:color="auto" w:fill="auto"/>
            <w:vAlign w:val="bottom"/>
          </w:tcPr>
          <w:p w14:paraId="3F892AFF" w14:textId="77777777" w:rsidR="005D27EA" w:rsidRPr="004D4A8B" w:rsidRDefault="005D27EA" w:rsidP="00017348">
            <w:pPr>
              <w:spacing w:line="0" w:lineRule="atLeast"/>
              <w:rPr>
                <w:rFonts w:ascii="Century Gothic" w:eastAsia="Times New Roman" w:hAnsi="Century Gothic"/>
                <w:sz w:val="24"/>
              </w:rPr>
            </w:pPr>
          </w:p>
        </w:tc>
        <w:tc>
          <w:tcPr>
            <w:tcW w:w="900" w:type="dxa"/>
            <w:shd w:val="clear" w:color="auto" w:fill="auto"/>
            <w:vAlign w:val="bottom"/>
          </w:tcPr>
          <w:p w14:paraId="0C433C4D" w14:textId="77777777" w:rsidR="005D27EA" w:rsidRPr="004D4A8B" w:rsidRDefault="005D27EA" w:rsidP="00017348">
            <w:pPr>
              <w:spacing w:line="0" w:lineRule="atLeast"/>
              <w:rPr>
                <w:rFonts w:ascii="Century Gothic" w:eastAsia="Times New Roman" w:hAnsi="Century Gothic"/>
                <w:sz w:val="24"/>
              </w:rPr>
            </w:pPr>
          </w:p>
        </w:tc>
        <w:tc>
          <w:tcPr>
            <w:tcW w:w="760" w:type="dxa"/>
            <w:shd w:val="clear" w:color="auto" w:fill="auto"/>
            <w:vAlign w:val="bottom"/>
          </w:tcPr>
          <w:p w14:paraId="0A6D0A47" w14:textId="77777777" w:rsidR="005D27EA" w:rsidRPr="00A268F5" w:rsidRDefault="005D27EA" w:rsidP="00A268F5">
            <w:pPr>
              <w:spacing w:line="0" w:lineRule="atLeast"/>
              <w:rPr>
                <w:rFonts w:ascii="Century Gothic" w:eastAsia="Times New Roman" w:hAnsi="Century Gothic"/>
                <w:sz w:val="24"/>
              </w:rPr>
            </w:pPr>
          </w:p>
        </w:tc>
        <w:tc>
          <w:tcPr>
            <w:tcW w:w="4940" w:type="dxa"/>
            <w:gridSpan w:val="2"/>
            <w:shd w:val="clear" w:color="auto" w:fill="auto"/>
            <w:vAlign w:val="bottom"/>
          </w:tcPr>
          <w:p w14:paraId="142FF108" w14:textId="77777777" w:rsidR="005D27EA" w:rsidRPr="00A268F5" w:rsidRDefault="00A268F5" w:rsidP="00A268F5">
            <w:pPr>
              <w:spacing w:line="0" w:lineRule="atLeast"/>
              <w:rPr>
                <w:rFonts w:ascii="Century Gothic" w:eastAsia="Times New Roman" w:hAnsi="Century Gothic"/>
                <w:b/>
                <w:sz w:val="24"/>
              </w:rPr>
            </w:pPr>
            <w:r>
              <w:rPr>
                <w:rFonts w:ascii="Century Gothic" w:eastAsia="Times New Roman" w:hAnsi="Century Gothic"/>
                <w:b/>
                <w:sz w:val="24"/>
              </w:rPr>
              <w:t xml:space="preserve">    </w:t>
            </w:r>
            <w:r w:rsidRPr="00A268F5">
              <w:rPr>
                <w:rFonts w:ascii="Century Gothic" w:eastAsia="Times New Roman" w:hAnsi="Century Gothic"/>
                <w:b/>
                <w:sz w:val="24"/>
              </w:rPr>
              <w:t>TABLE</w:t>
            </w:r>
            <w:r w:rsidR="005D27EA" w:rsidRPr="00A268F5">
              <w:rPr>
                <w:rFonts w:ascii="Century Gothic" w:eastAsia="Times New Roman" w:hAnsi="Century Gothic"/>
                <w:b/>
                <w:sz w:val="24"/>
              </w:rPr>
              <w:t xml:space="preserve"> OF CONTENTS</w:t>
            </w:r>
          </w:p>
        </w:tc>
        <w:tc>
          <w:tcPr>
            <w:tcW w:w="960" w:type="dxa"/>
            <w:shd w:val="clear" w:color="auto" w:fill="auto"/>
            <w:vAlign w:val="bottom"/>
          </w:tcPr>
          <w:p w14:paraId="0E3E6BF8" w14:textId="77777777" w:rsidR="005D27EA" w:rsidRPr="004D4A8B" w:rsidRDefault="005D27EA" w:rsidP="00017348">
            <w:pPr>
              <w:spacing w:line="0" w:lineRule="atLeast"/>
              <w:rPr>
                <w:rFonts w:ascii="Century Gothic" w:eastAsia="Times New Roman" w:hAnsi="Century Gothic"/>
                <w:sz w:val="24"/>
              </w:rPr>
            </w:pPr>
          </w:p>
        </w:tc>
      </w:tr>
      <w:tr w:rsidR="005D27EA" w:rsidRPr="004D4A8B" w14:paraId="723B0B5E" w14:textId="77777777" w:rsidTr="005D27EA">
        <w:trPr>
          <w:trHeight w:val="808"/>
        </w:trPr>
        <w:tc>
          <w:tcPr>
            <w:tcW w:w="600" w:type="dxa"/>
            <w:shd w:val="clear" w:color="auto" w:fill="auto"/>
            <w:vAlign w:val="bottom"/>
          </w:tcPr>
          <w:p w14:paraId="7AEF8BA4" w14:textId="77777777" w:rsidR="005D27EA" w:rsidRPr="004D4A8B" w:rsidRDefault="005D27EA" w:rsidP="00017348">
            <w:pPr>
              <w:spacing w:line="0" w:lineRule="atLeast"/>
              <w:rPr>
                <w:rFonts w:ascii="Century Gothic" w:eastAsia="Times New Roman" w:hAnsi="Century Gothic"/>
                <w:sz w:val="24"/>
              </w:rPr>
            </w:pPr>
          </w:p>
        </w:tc>
        <w:tc>
          <w:tcPr>
            <w:tcW w:w="840" w:type="dxa"/>
            <w:shd w:val="clear" w:color="auto" w:fill="auto"/>
            <w:vAlign w:val="bottom"/>
          </w:tcPr>
          <w:p w14:paraId="52CD0871" w14:textId="77777777" w:rsidR="005D27EA" w:rsidRPr="004D4A8B" w:rsidRDefault="005D27EA" w:rsidP="00017348">
            <w:pPr>
              <w:spacing w:line="0" w:lineRule="atLeast"/>
              <w:rPr>
                <w:rFonts w:ascii="Century Gothic" w:eastAsia="Times New Roman" w:hAnsi="Century Gothic"/>
                <w:sz w:val="24"/>
              </w:rPr>
            </w:pPr>
          </w:p>
        </w:tc>
        <w:tc>
          <w:tcPr>
            <w:tcW w:w="900" w:type="dxa"/>
            <w:tcBorders>
              <w:bottom w:val="single" w:sz="8" w:space="0" w:color="auto"/>
            </w:tcBorders>
            <w:shd w:val="clear" w:color="auto" w:fill="auto"/>
            <w:vAlign w:val="bottom"/>
          </w:tcPr>
          <w:p w14:paraId="1EC9A641" w14:textId="77777777" w:rsidR="005D27EA" w:rsidRPr="004D4A8B" w:rsidRDefault="005D27EA" w:rsidP="00017348">
            <w:pPr>
              <w:spacing w:line="0" w:lineRule="atLeast"/>
              <w:ind w:left="-15"/>
              <w:rPr>
                <w:rFonts w:ascii="Century Gothic" w:eastAsia="Times New Roman" w:hAnsi="Century Gothic"/>
                <w:b/>
                <w:w w:val="98"/>
                <w:sz w:val="24"/>
              </w:rPr>
            </w:pPr>
            <w:r w:rsidRPr="004D4A8B">
              <w:rPr>
                <w:rFonts w:ascii="Century Gothic" w:eastAsia="Times New Roman" w:hAnsi="Century Gothic"/>
                <w:b/>
                <w:w w:val="98"/>
                <w:sz w:val="24"/>
              </w:rPr>
              <w:t>Subject</w:t>
            </w:r>
          </w:p>
        </w:tc>
        <w:tc>
          <w:tcPr>
            <w:tcW w:w="760" w:type="dxa"/>
            <w:shd w:val="clear" w:color="auto" w:fill="auto"/>
            <w:vAlign w:val="bottom"/>
          </w:tcPr>
          <w:p w14:paraId="38FBBEDD" w14:textId="77777777" w:rsidR="005D27EA" w:rsidRPr="004D4A8B" w:rsidRDefault="005D27EA" w:rsidP="00017348">
            <w:pPr>
              <w:spacing w:line="0" w:lineRule="atLeast"/>
              <w:rPr>
                <w:rFonts w:ascii="Century Gothic" w:eastAsia="Times New Roman" w:hAnsi="Century Gothic"/>
                <w:sz w:val="24"/>
              </w:rPr>
            </w:pPr>
          </w:p>
        </w:tc>
        <w:tc>
          <w:tcPr>
            <w:tcW w:w="3060" w:type="dxa"/>
            <w:tcBorders>
              <w:top w:val="single" w:sz="8" w:space="0" w:color="auto"/>
            </w:tcBorders>
            <w:shd w:val="clear" w:color="auto" w:fill="auto"/>
            <w:vAlign w:val="bottom"/>
          </w:tcPr>
          <w:p w14:paraId="2CD6076B" w14:textId="77777777" w:rsidR="005D27EA" w:rsidRPr="004D4A8B" w:rsidRDefault="005D27EA" w:rsidP="00017348">
            <w:pPr>
              <w:spacing w:line="0" w:lineRule="atLeast"/>
              <w:rPr>
                <w:rFonts w:ascii="Century Gothic" w:eastAsia="Times New Roman" w:hAnsi="Century Gothic"/>
                <w:sz w:val="24"/>
              </w:rPr>
            </w:pPr>
          </w:p>
        </w:tc>
        <w:tc>
          <w:tcPr>
            <w:tcW w:w="1880" w:type="dxa"/>
            <w:shd w:val="clear" w:color="auto" w:fill="auto"/>
            <w:vAlign w:val="bottom"/>
          </w:tcPr>
          <w:p w14:paraId="29E75343" w14:textId="77777777" w:rsidR="005D27EA" w:rsidRPr="004D4A8B" w:rsidRDefault="005D27EA" w:rsidP="00017348">
            <w:pPr>
              <w:spacing w:line="0" w:lineRule="atLeast"/>
              <w:rPr>
                <w:rFonts w:ascii="Century Gothic" w:eastAsia="Times New Roman" w:hAnsi="Century Gothic"/>
                <w:sz w:val="24"/>
              </w:rPr>
            </w:pPr>
          </w:p>
        </w:tc>
        <w:tc>
          <w:tcPr>
            <w:tcW w:w="960" w:type="dxa"/>
            <w:tcBorders>
              <w:bottom w:val="single" w:sz="8" w:space="0" w:color="auto"/>
            </w:tcBorders>
            <w:shd w:val="clear" w:color="auto" w:fill="auto"/>
            <w:vAlign w:val="bottom"/>
          </w:tcPr>
          <w:p w14:paraId="2A71FE71" w14:textId="77777777" w:rsidR="005D27EA" w:rsidRPr="004D4A8B" w:rsidRDefault="005D27EA" w:rsidP="005D27EA">
            <w:pPr>
              <w:spacing w:line="0" w:lineRule="atLeast"/>
              <w:ind w:left="-120"/>
              <w:jc w:val="right"/>
              <w:rPr>
                <w:rFonts w:ascii="Century Gothic" w:eastAsia="Times New Roman" w:hAnsi="Century Gothic"/>
                <w:b/>
                <w:w w:val="96"/>
                <w:sz w:val="24"/>
              </w:rPr>
            </w:pPr>
            <w:r w:rsidRPr="004D4A8B">
              <w:rPr>
                <w:rFonts w:ascii="Century Gothic" w:eastAsia="Times New Roman" w:hAnsi="Century Gothic"/>
                <w:b/>
                <w:w w:val="96"/>
                <w:sz w:val="24"/>
              </w:rPr>
              <w:t>Page No</w:t>
            </w:r>
          </w:p>
        </w:tc>
      </w:tr>
      <w:tr w:rsidR="005D27EA" w:rsidRPr="004D4A8B" w14:paraId="0AC8128A" w14:textId="77777777" w:rsidTr="005D27EA">
        <w:trPr>
          <w:trHeight w:val="549"/>
        </w:trPr>
        <w:tc>
          <w:tcPr>
            <w:tcW w:w="600" w:type="dxa"/>
            <w:shd w:val="clear" w:color="auto" w:fill="auto"/>
            <w:vAlign w:val="bottom"/>
          </w:tcPr>
          <w:p w14:paraId="5E2FF894" w14:textId="77777777" w:rsidR="005D27EA" w:rsidRPr="004D4A8B" w:rsidRDefault="005D27EA" w:rsidP="00017348">
            <w:pPr>
              <w:spacing w:line="0" w:lineRule="atLeast"/>
              <w:rPr>
                <w:rFonts w:ascii="Century Gothic" w:eastAsia="Times New Roman" w:hAnsi="Century Gothic"/>
                <w:sz w:val="24"/>
              </w:rPr>
            </w:pPr>
            <w:r w:rsidRPr="004D4A8B">
              <w:rPr>
                <w:rFonts w:ascii="Century Gothic" w:eastAsia="Times New Roman" w:hAnsi="Century Gothic"/>
                <w:sz w:val="24"/>
              </w:rPr>
              <w:t>(I)</w:t>
            </w:r>
          </w:p>
        </w:tc>
        <w:tc>
          <w:tcPr>
            <w:tcW w:w="7440" w:type="dxa"/>
            <w:gridSpan w:val="5"/>
            <w:shd w:val="clear" w:color="auto" w:fill="auto"/>
            <w:vAlign w:val="bottom"/>
          </w:tcPr>
          <w:p w14:paraId="7160211A" w14:textId="77777777" w:rsidR="005D27EA" w:rsidRPr="004D4A8B" w:rsidRDefault="005D27EA" w:rsidP="00017348">
            <w:pPr>
              <w:spacing w:line="0" w:lineRule="atLeast"/>
              <w:ind w:left="120"/>
              <w:rPr>
                <w:rFonts w:ascii="Century Gothic" w:eastAsia="Times New Roman" w:hAnsi="Century Gothic"/>
                <w:sz w:val="24"/>
              </w:rPr>
            </w:pPr>
            <w:r w:rsidRPr="004D4A8B">
              <w:rPr>
                <w:rFonts w:ascii="Century Gothic" w:eastAsia="Times New Roman" w:hAnsi="Century Gothic"/>
                <w:sz w:val="24"/>
              </w:rPr>
              <w:t>INVITATION FOR BIDS</w:t>
            </w:r>
          </w:p>
        </w:tc>
        <w:tc>
          <w:tcPr>
            <w:tcW w:w="960" w:type="dxa"/>
            <w:shd w:val="clear" w:color="auto" w:fill="auto"/>
            <w:vAlign w:val="bottom"/>
          </w:tcPr>
          <w:p w14:paraId="0FE2CC66" w14:textId="77777777" w:rsidR="005D27EA" w:rsidRPr="004D4A8B" w:rsidRDefault="005D27EA" w:rsidP="00017348">
            <w:pPr>
              <w:spacing w:line="0" w:lineRule="atLeast"/>
              <w:jc w:val="right"/>
              <w:rPr>
                <w:rFonts w:ascii="Century Gothic" w:eastAsia="Times New Roman" w:hAnsi="Century Gothic"/>
                <w:sz w:val="24"/>
              </w:rPr>
            </w:pPr>
            <w:r w:rsidRPr="004D4A8B">
              <w:rPr>
                <w:rFonts w:ascii="Century Gothic" w:eastAsia="Times New Roman" w:hAnsi="Century Gothic"/>
                <w:sz w:val="24"/>
              </w:rPr>
              <w:t>03</w:t>
            </w:r>
          </w:p>
        </w:tc>
      </w:tr>
      <w:tr w:rsidR="005D27EA" w:rsidRPr="004D4A8B" w14:paraId="724BC035" w14:textId="77777777" w:rsidTr="005D27EA">
        <w:trPr>
          <w:trHeight w:val="413"/>
        </w:trPr>
        <w:tc>
          <w:tcPr>
            <w:tcW w:w="600" w:type="dxa"/>
            <w:shd w:val="clear" w:color="auto" w:fill="auto"/>
            <w:vAlign w:val="bottom"/>
          </w:tcPr>
          <w:p w14:paraId="387BF56D" w14:textId="77777777" w:rsidR="005D27EA" w:rsidRPr="004D4A8B" w:rsidRDefault="005D27EA" w:rsidP="00017348">
            <w:pPr>
              <w:spacing w:line="0" w:lineRule="atLeast"/>
              <w:rPr>
                <w:rFonts w:ascii="Century Gothic" w:eastAsia="Times New Roman" w:hAnsi="Century Gothic"/>
                <w:sz w:val="24"/>
              </w:rPr>
            </w:pPr>
            <w:r w:rsidRPr="004D4A8B">
              <w:rPr>
                <w:rFonts w:ascii="Century Gothic" w:eastAsia="Times New Roman" w:hAnsi="Century Gothic"/>
                <w:sz w:val="24"/>
              </w:rPr>
              <w:t>(II)</w:t>
            </w:r>
          </w:p>
        </w:tc>
        <w:tc>
          <w:tcPr>
            <w:tcW w:w="7440" w:type="dxa"/>
            <w:gridSpan w:val="5"/>
            <w:shd w:val="clear" w:color="auto" w:fill="auto"/>
            <w:vAlign w:val="bottom"/>
          </w:tcPr>
          <w:p w14:paraId="06832068" w14:textId="77777777" w:rsidR="005D27EA" w:rsidRPr="004D4A8B" w:rsidRDefault="005D27EA" w:rsidP="00017348">
            <w:pPr>
              <w:spacing w:line="0" w:lineRule="atLeast"/>
              <w:ind w:left="120"/>
              <w:rPr>
                <w:rFonts w:ascii="Century Gothic" w:eastAsia="Times New Roman" w:hAnsi="Century Gothic"/>
                <w:sz w:val="24"/>
              </w:rPr>
            </w:pPr>
            <w:r w:rsidRPr="004D4A8B">
              <w:rPr>
                <w:rFonts w:ascii="Century Gothic" w:eastAsia="Times New Roman" w:hAnsi="Century Gothic"/>
                <w:sz w:val="24"/>
              </w:rPr>
              <w:t>INSTRUCTIONS TO BIDDERS &amp; BIDDING DATA</w:t>
            </w:r>
          </w:p>
        </w:tc>
        <w:tc>
          <w:tcPr>
            <w:tcW w:w="960" w:type="dxa"/>
            <w:shd w:val="clear" w:color="auto" w:fill="auto"/>
            <w:vAlign w:val="bottom"/>
          </w:tcPr>
          <w:p w14:paraId="6F7EE608" w14:textId="77777777" w:rsidR="005D27EA" w:rsidRPr="004D4A8B" w:rsidRDefault="005D27EA" w:rsidP="00017348">
            <w:pPr>
              <w:spacing w:line="0" w:lineRule="atLeast"/>
              <w:jc w:val="right"/>
              <w:rPr>
                <w:rFonts w:ascii="Century Gothic" w:eastAsia="Times New Roman" w:hAnsi="Century Gothic"/>
                <w:sz w:val="24"/>
              </w:rPr>
            </w:pPr>
            <w:r w:rsidRPr="004D4A8B">
              <w:rPr>
                <w:rFonts w:ascii="Century Gothic" w:eastAsia="Times New Roman" w:hAnsi="Century Gothic"/>
                <w:sz w:val="24"/>
              </w:rPr>
              <w:t>05</w:t>
            </w:r>
          </w:p>
        </w:tc>
      </w:tr>
      <w:tr w:rsidR="005D27EA" w:rsidRPr="004D4A8B" w14:paraId="5E67DC5F" w14:textId="77777777" w:rsidTr="005D27EA">
        <w:trPr>
          <w:trHeight w:val="415"/>
        </w:trPr>
        <w:tc>
          <w:tcPr>
            <w:tcW w:w="600" w:type="dxa"/>
            <w:shd w:val="clear" w:color="auto" w:fill="auto"/>
            <w:vAlign w:val="bottom"/>
          </w:tcPr>
          <w:p w14:paraId="5F19A278" w14:textId="77777777" w:rsidR="005D27EA" w:rsidRPr="004D4A8B" w:rsidRDefault="005D27EA" w:rsidP="00017348">
            <w:pPr>
              <w:spacing w:line="0" w:lineRule="atLeast"/>
              <w:rPr>
                <w:rFonts w:ascii="Century Gothic" w:eastAsia="Times New Roman" w:hAnsi="Century Gothic"/>
                <w:sz w:val="24"/>
              </w:rPr>
            </w:pPr>
            <w:r w:rsidRPr="004D4A8B">
              <w:rPr>
                <w:rFonts w:ascii="Century Gothic" w:eastAsia="Times New Roman" w:hAnsi="Century Gothic"/>
                <w:sz w:val="24"/>
              </w:rPr>
              <w:t>(III)</w:t>
            </w:r>
          </w:p>
        </w:tc>
        <w:tc>
          <w:tcPr>
            <w:tcW w:w="7440" w:type="dxa"/>
            <w:gridSpan w:val="5"/>
            <w:shd w:val="clear" w:color="auto" w:fill="auto"/>
            <w:vAlign w:val="bottom"/>
          </w:tcPr>
          <w:p w14:paraId="757AC11D" w14:textId="77777777" w:rsidR="005D27EA" w:rsidRPr="004D4A8B" w:rsidRDefault="005D27EA" w:rsidP="00017348">
            <w:pPr>
              <w:spacing w:line="0" w:lineRule="atLeast"/>
              <w:ind w:left="120"/>
              <w:rPr>
                <w:rFonts w:ascii="Century Gothic" w:eastAsia="Times New Roman" w:hAnsi="Century Gothic"/>
                <w:sz w:val="24"/>
              </w:rPr>
            </w:pPr>
            <w:r w:rsidRPr="004D4A8B">
              <w:rPr>
                <w:rFonts w:ascii="Century Gothic" w:eastAsia="Times New Roman" w:hAnsi="Century Gothic"/>
                <w:sz w:val="24"/>
              </w:rPr>
              <w:t>FORM OF BID &amp; SCHEDULES TO BID</w:t>
            </w:r>
          </w:p>
        </w:tc>
        <w:tc>
          <w:tcPr>
            <w:tcW w:w="960" w:type="dxa"/>
            <w:shd w:val="clear" w:color="auto" w:fill="auto"/>
            <w:vAlign w:val="bottom"/>
          </w:tcPr>
          <w:p w14:paraId="014F687B" w14:textId="77777777" w:rsidR="005D27EA" w:rsidRPr="004D4A8B" w:rsidRDefault="005D27EA" w:rsidP="00017348">
            <w:pPr>
              <w:spacing w:line="0" w:lineRule="atLeast"/>
              <w:jc w:val="right"/>
              <w:rPr>
                <w:rFonts w:ascii="Century Gothic" w:eastAsia="Times New Roman" w:hAnsi="Century Gothic"/>
                <w:sz w:val="24"/>
              </w:rPr>
            </w:pPr>
            <w:r w:rsidRPr="004D4A8B">
              <w:rPr>
                <w:rFonts w:ascii="Century Gothic" w:eastAsia="Times New Roman" w:hAnsi="Century Gothic"/>
                <w:sz w:val="24"/>
              </w:rPr>
              <w:t>21</w:t>
            </w:r>
          </w:p>
        </w:tc>
      </w:tr>
      <w:tr w:rsidR="005D27EA" w:rsidRPr="004D4A8B" w14:paraId="587B769F" w14:textId="77777777" w:rsidTr="005D27EA">
        <w:trPr>
          <w:trHeight w:val="413"/>
        </w:trPr>
        <w:tc>
          <w:tcPr>
            <w:tcW w:w="600" w:type="dxa"/>
            <w:shd w:val="clear" w:color="auto" w:fill="auto"/>
            <w:vAlign w:val="bottom"/>
          </w:tcPr>
          <w:p w14:paraId="517E105D" w14:textId="77777777" w:rsidR="005D27EA" w:rsidRPr="004D4A8B" w:rsidRDefault="005D27EA" w:rsidP="00017348">
            <w:pPr>
              <w:spacing w:line="0" w:lineRule="atLeast"/>
              <w:rPr>
                <w:rFonts w:ascii="Century Gothic" w:eastAsia="Times New Roman" w:hAnsi="Century Gothic"/>
                <w:sz w:val="24"/>
              </w:rPr>
            </w:pPr>
            <w:r w:rsidRPr="004D4A8B">
              <w:rPr>
                <w:rFonts w:ascii="Century Gothic" w:eastAsia="Times New Roman" w:hAnsi="Century Gothic"/>
                <w:sz w:val="24"/>
              </w:rPr>
              <w:t>(IV)</w:t>
            </w:r>
          </w:p>
        </w:tc>
        <w:tc>
          <w:tcPr>
            <w:tcW w:w="7440" w:type="dxa"/>
            <w:gridSpan w:val="5"/>
            <w:shd w:val="clear" w:color="auto" w:fill="auto"/>
            <w:vAlign w:val="bottom"/>
          </w:tcPr>
          <w:p w14:paraId="6C469BA5" w14:textId="77777777" w:rsidR="005D27EA" w:rsidRPr="004D4A8B" w:rsidRDefault="005D27EA" w:rsidP="00017348">
            <w:pPr>
              <w:spacing w:line="0" w:lineRule="atLeast"/>
              <w:ind w:left="120"/>
              <w:rPr>
                <w:rFonts w:ascii="Century Gothic" w:eastAsia="Times New Roman" w:hAnsi="Century Gothic"/>
                <w:sz w:val="24"/>
              </w:rPr>
            </w:pPr>
            <w:r w:rsidRPr="004D4A8B">
              <w:rPr>
                <w:rFonts w:ascii="Century Gothic" w:eastAsia="Times New Roman" w:hAnsi="Century Gothic"/>
                <w:sz w:val="24"/>
              </w:rPr>
              <w:t>CONDITIONS OF CONTRACT &amp; CONTRACT DATA</w:t>
            </w:r>
          </w:p>
        </w:tc>
        <w:tc>
          <w:tcPr>
            <w:tcW w:w="960" w:type="dxa"/>
            <w:shd w:val="clear" w:color="auto" w:fill="auto"/>
            <w:vAlign w:val="bottom"/>
          </w:tcPr>
          <w:p w14:paraId="6BCDFD4D" w14:textId="77777777" w:rsidR="005D27EA" w:rsidRPr="004D4A8B" w:rsidRDefault="005D27EA" w:rsidP="00017348">
            <w:pPr>
              <w:spacing w:line="0" w:lineRule="atLeast"/>
              <w:jc w:val="right"/>
              <w:rPr>
                <w:rFonts w:ascii="Century Gothic" w:eastAsia="Times New Roman" w:hAnsi="Century Gothic"/>
                <w:sz w:val="24"/>
              </w:rPr>
            </w:pPr>
            <w:r w:rsidRPr="004D4A8B">
              <w:rPr>
                <w:rFonts w:ascii="Century Gothic" w:eastAsia="Times New Roman" w:hAnsi="Century Gothic"/>
                <w:sz w:val="24"/>
              </w:rPr>
              <w:t>3</w:t>
            </w:r>
            <w:r w:rsidR="00A268F5">
              <w:rPr>
                <w:rFonts w:ascii="Century Gothic" w:eastAsia="Times New Roman" w:hAnsi="Century Gothic"/>
                <w:sz w:val="24"/>
              </w:rPr>
              <w:t>4</w:t>
            </w:r>
          </w:p>
        </w:tc>
      </w:tr>
      <w:tr w:rsidR="005D27EA" w:rsidRPr="004D4A8B" w14:paraId="70C7749C" w14:textId="77777777" w:rsidTr="005D27EA">
        <w:trPr>
          <w:trHeight w:val="415"/>
        </w:trPr>
        <w:tc>
          <w:tcPr>
            <w:tcW w:w="600" w:type="dxa"/>
            <w:shd w:val="clear" w:color="auto" w:fill="auto"/>
            <w:vAlign w:val="bottom"/>
          </w:tcPr>
          <w:p w14:paraId="13829126" w14:textId="77777777" w:rsidR="005D27EA" w:rsidRPr="004D4A8B" w:rsidRDefault="005D27EA" w:rsidP="00017348">
            <w:pPr>
              <w:spacing w:line="0" w:lineRule="atLeast"/>
              <w:rPr>
                <w:rFonts w:ascii="Century Gothic" w:eastAsia="Times New Roman" w:hAnsi="Century Gothic"/>
                <w:sz w:val="24"/>
              </w:rPr>
            </w:pPr>
            <w:r w:rsidRPr="004D4A8B">
              <w:rPr>
                <w:rFonts w:ascii="Century Gothic" w:eastAsia="Times New Roman" w:hAnsi="Century Gothic"/>
                <w:sz w:val="24"/>
              </w:rPr>
              <w:t>(V)</w:t>
            </w:r>
          </w:p>
        </w:tc>
        <w:tc>
          <w:tcPr>
            <w:tcW w:w="7440" w:type="dxa"/>
            <w:gridSpan w:val="5"/>
            <w:shd w:val="clear" w:color="auto" w:fill="auto"/>
            <w:vAlign w:val="bottom"/>
          </w:tcPr>
          <w:p w14:paraId="13071B0D" w14:textId="77777777" w:rsidR="005D27EA" w:rsidRPr="004D4A8B" w:rsidRDefault="005D27EA" w:rsidP="00017348">
            <w:pPr>
              <w:spacing w:line="0" w:lineRule="atLeast"/>
              <w:ind w:left="120"/>
              <w:rPr>
                <w:rFonts w:ascii="Century Gothic" w:eastAsia="Times New Roman" w:hAnsi="Century Gothic"/>
                <w:sz w:val="24"/>
              </w:rPr>
            </w:pPr>
            <w:r w:rsidRPr="004D4A8B">
              <w:rPr>
                <w:rFonts w:ascii="Century Gothic" w:eastAsia="Times New Roman" w:hAnsi="Century Gothic"/>
                <w:sz w:val="24"/>
              </w:rPr>
              <w:t>STANDARD FORMS</w:t>
            </w:r>
          </w:p>
        </w:tc>
        <w:tc>
          <w:tcPr>
            <w:tcW w:w="960" w:type="dxa"/>
            <w:shd w:val="clear" w:color="auto" w:fill="auto"/>
            <w:vAlign w:val="bottom"/>
          </w:tcPr>
          <w:p w14:paraId="12A576B3" w14:textId="77777777" w:rsidR="005D27EA" w:rsidRPr="004D4A8B" w:rsidRDefault="005D27EA" w:rsidP="00017348">
            <w:pPr>
              <w:spacing w:line="0" w:lineRule="atLeast"/>
              <w:jc w:val="right"/>
              <w:rPr>
                <w:rFonts w:ascii="Century Gothic" w:eastAsia="Times New Roman" w:hAnsi="Century Gothic"/>
                <w:sz w:val="24"/>
              </w:rPr>
            </w:pPr>
            <w:r w:rsidRPr="004D4A8B">
              <w:rPr>
                <w:rFonts w:ascii="Century Gothic" w:eastAsia="Times New Roman" w:hAnsi="Century Gothic"/>
                <w:sz w:val="24"/>
              </w:rPr>
              <w:t>55</w:t>
            </w:r>
          </w:p>
        </w:tc>
      </w:tr>
      <w:tr w:rsidR="005D27EA" w:rsidRPr="004D4A8B" w14:paraId="54888D3D" w14:textId="77777777" w:rsidTr="005D27EA">
        <w:trPr>
          <w:trHeight w:val="413"/>
        </w:trPr>
        <w:tc>
          <w:tcPr>
            <w:tcW w:w="600" w:type="dxa"/>
            <w:shd w:val="clear" w:color="auto" w:fill="auto"/>
            <w:vAlign w:val="bottom"/>
          </w:tcPr>
          <w:p w14:paraId="2ED17EBB" w14:textId="77777777" w:rsidR="005D27EA" w:rsidRPr="004D4A8B" w:rsidRDefault="005D27EA" w:rsidP="00017348">
            <w:pPr>
              <w:spacing w:line="0" w:lineRule="atLeast"/>
              <w:rPr>
                <w:rFonts w:ascii="Century Gothic" w:eastAsia="Times New Roman" w:hAnsi="Century Gothic"/>
                <w:sz w:val="24"/>
              </w:rPr>
            </w:pPr>
            <w:r w:rsidRPr="004D4A8B">
              <w:rPr>
                <w:rFonts w:ascii="Century Gothic" w:eastAsia="Times New Roman" w:hAnsi="Century Gothic"/>
                <w:sz w:val="24"/>
              </w:rPr>
              <w:t>(VI)</w:t>
            </w:r>
          </w:p>
        </w:tc>
        <w:tc>
          <w:tcPr>
            <w:tcW w:w="7440" w:type="dxa"/>
            <w:gridSpan w:val="5"/>
            <w:shd w:val="clear" w:color="auto" w:fill="auto"/>
            <w:vAlign w:val="bottom"/>
          </w:tcPr>
          <w:p w14:paraId="35F7A1BA" w14:textId="77777777" w:rsidR="005D27EA" w:rsidRPr="004D4A8B" w:rsidRDefault="005D27EA" w:rsidP="00017348">
            <w:pPr>
              <w:spacing w:line="0" w:lineRule="atLeast"/>
              <w:ind w:left="120"/>
              <w:rPr>
                <w:rFonts w:ascii="Century Gothic" w:eastAsia="Times New Roman" w:hAnsi="Century Gothic"/>
                <w:sz w:val="24"/>
              </w:rPr>
            </w:pPr>
            <w:r w:rsidRPr="004D4A8B">
              <w:rPr>
                <w:rFonts w:ascii="Century Gothic" w:eastAsia="Times New Roman" w:hAnsi="Century Gothic"/>
                <w:sz w:val="24"/>
              </w:rPr>
              <w:t>SPECIFICATIONS</w:t>
            </w:r>
          </w:p>
        </w:tc>
        <w:tc>
          <w:tcPr>
            <w:tcW w:w="960" w:type="dxa"/>
            <w:shd w:val="clear" w:color="auto" w:fill="auto"/>
            <w:vAlign w:val="bottom"/>
          </w:tcPr>
          <w:p w14:paraId="78043595" w14:textId="77777777" w:rsidR="005D27EA" w:rsidRPr="004D4A8B" w:rsidRDefault="005D27EA" w:rsidP="00017348">
            <w:pPr>
              <w:spacing w:line="0" w:lineRule="atLeast"/>
              <w:jc w:val="right"/>
              <w:rPr>
                <w:rFonts w:ascii="Century Gothic" w:eastAsia="Times New Roman" w:hAnsi="Century Gothic"/>
                <w:sz w:val="24"/>
              </w:rPr>
            </w:pPr>
            <w:r w:rsidRPr="004D4A8B">
              <w:rPr>
                <w:rFonts w:ascii="Century Gothic" w:eastAsia="Times New Roman" w:hAnsi="Century Gothic"/>
                <w:sz w:val="24"/>
              </w:rPr>
              <w:t>6</w:t>
            </w:r>
            <w:r w:rsidR="00A268F5">
              <w:rPr>
                <w:rFonts w:ascii="Century Gothic" w:eastAsia="Times New Roman" w:hAnsi="Century Gothic"/>
                <w:sz w:val="24"/>
              </w:rPr>
              <w:t>5</w:t>
            </w:r>
          </w:p>
        </w:tc>
      </w:tr>
      <w:tr w:rsidR="005D27EA" w:rsidRPr="004D4A8B" w14:paraId="1C7CE072" w14:textId="77777777" w:rsidTr="005D27EA">
        <w:trPr>
          <w:trHeight w:val="416"/>
        </w:trPr>
        <w:tc>
          <w:tcPr>
            <w:tcW w:w="600" w:type="dxa"/>
            <w:shd w:val="clear" w:color="auto" w:fill="auto"/>
            <w:vAlign w:val="bottom"/>
          </w:tcPr>
          <w:p w14:paraId="159F3D99" w14:textId="77777777" w:rsidR="005D27EA" w:rsidRPr="004D4A8B" w:rsidRDefault="005D27EA" w:rsidP="00017348">
            <w:pPr>
              <w:spacing w:line="0" w:lineRule="atLeast"/>
              <w:rPr>
                <w:rFonts w:ascii="Century Gothic" w:eastAsia="Times New Roman" w:hAnsi="Century Gothic"/>
                <w:sz w:val="24"/>
              </w:rPr>
            </w:pPr>
            <w:r w:rsidRPr="004D4A8B">
              <w:rPr>
                <w:rFonts w:ascii="Century Gothic" w:eastAsia="Times New Roman" w:hAnsi="Century Gothic"/>
                <w:sz w:val="24"/>
              </w:rPr>
              <w:t>(VII)</w:t>
            </w:r>
          </w:p>
        </w:tc>
        <w:tc>
          <w:tcPr>
            <w:tcW w:w="7440" w:type="dxa"/>
            <w:gridSpan w:val="5"/>
            <w:shd w:val="clear" w:color="auto" w:fill="auto"/>
            <w:vAlign w:val="bottom"/>
          </w:tcPr>
          <w:p w14:paraId="190AC14B" w14:textId="77777777" w:rsidR="005D27EA" w:rsidRPr="004D4A8B" w:rsidRDefault="005D27EA" w:rsidP="00017348">
            <w:pPr>
              <w:spacing w:line="0" w:lineRule="atLeast"/>
              <w:ind w:left="120"/>
              <w:rPr>
                <w:rFonts w:ascii="Century Gothic" w:eastAsia="Times New Roman" w:hAnsi="Century Gothic"/>
                <w:sz w:val="24"/>
              </w:rPr>
            </w:pPr>
            <w:r w:rsidRPr="004D4A8B">
              <w:rPr>
                <w:rFonts w:ascii="Century Gothic" w:eastAsia="Times New Roman" w:hAnsi="Century Gothic"/>
                <w:sz w:val="24"/>
              </w:rPr>
              <w:t>DRAWINGS</w:t>
            </w:r>
          </w:p>
        </w:tc>
        <w:tc>
          <w:tcPr>
            <w:tcW w:w="960" w:type="dxa"/>
            <w:shd w:val="clear" w:color="auto" w:fill="auto"/>
            <w:vAlign w:val="bottom"/>
          </w:tcPr>
          <w:p w14:paraId="4CA62240" w14:textId="77777777" w:rsidR="005D27EA" w:rsidRPr="004D4A8B" w:rsidRDefault="005D27EA" w:rsidP="00017348">
            <w:pPr>
              <w:spacing w:line="0" w:lineRule="atLeast"/>
              <w:jc w:val="right"/>
              <w:rPr>
                <w:rFonts w:ascii="Century Gothic" w:eastAsia="Times New Roman" w:hAnsi="Century Gothic"/>
                <w:sz w:val="24"/>
              </w:rPr>
            </w:pPr>
            <w:r w:rsidRPr="004D4A8B">
              <w:rPr>
                <w:rFonts w:ascii="Century Gothic" w:eastAsia="Times New Roman" w:hAnsi="Century Gothic"/>
                <w:sz w:val="24"/>
              </w:rPr>
              <w:t>6</w:t>
            </w:r>
            <w:r w:rsidR="00A268F5">
              <w:rPr>
                <w:rFonts w:ascii="Century Gothic" w:eastAsia="Times New Roman" w:hAnsi="Century Gothic"/>
                <w:sz w:val="24"/>
              </w:rPr>
              <w:t>6</w:t>
            </w:r>
          </w:p>
        </w:tc>
      </w:tr>
    </w:tbl>
    <w:p w14:paraId="7DBB3E2A" w14:textId="77777777" w:rsidR="000561AE" w:rsidRDefault="000561AE">
      <w:pPr>
        <w:spacing w:line="0" w:lineRule="atLeast"/>
        <w:ind w:right="-10"/>
        <w:jc w:val="center"/>
        <w:rPr>
          <w:rFonts w:ascii="Century Gothic" w:eastAsia="Times New Roman" w:hAnsi="Century Gothic"/>
          <w:sz w:val="24"/>
        </w:rPr>
      </w:pPr>
    </w:p>
    <w:p w14:paraId="134CDFC6" w14:textId="77777777" w:rsidR="004D4A8B" w:rsidRPr="004D4A8B" w:rsidRDefault="004D4A8B" w:rsidP="004D4A8B">
      <w:pPr>
        <w:rPr>
          <w:rFonts w:ascii="Century Gothic" w:eastAsia="Times New Roman" w:hAnsi="Century Gothic"/>
          <w:sz w:val="24"/>
        </w:rPr>
      </w:pPr>
    </w:p>
    <w:p w14:paraId="073174FE" w14:textId="77777777" w:rsidR="004D4A8B" w:rsidRPr="004D4A8B" w:rsidRDefault="004D4A8B" w:rsidP="004D4A8B">
      <w:pPr>
        <w:rPr>
          <w:rFonts w:ascii="Century Gothic" w:eastAsia="Times New Roman" w:hAnsi="Century Gothic"/>
          <w:sz w:val="24"/>
        </w:rPr>
      </w:pPr>
    </w:p>
    <w:p w14:paraId="0F61E162" w14:textId="77777777" w:rsidR="004D4A8B" w:rsidRDefault="004D4A8B" w:rsidP="004D4A8B">
      <w:pPr>
        <w:rPr>
          <w:rFonts w:ascii="Century Gothic" w:eastAsia="Times New Roman" w:hAnsi="Century Gothic"/>
          <w:sz w:val="24"/>
        </w:rPr>
      </w:pPr>
    </w:p>
    <w:p w14:paraId="39102D6A" w14:textId="77777777" w:rsidR="000561AE" w:rsidRPr="004D4A8B" w:rsidRDefault="004D4A8B" w:rsidP="004D4A8B">
      <w:pPr>
        <w:tabs>
          <w:tab w:val="left" w:pos="2678"/>
        </w:tabs>
        <w:rPr>
          <w:rFonts w:ascii="Century Gothic" w:eastAsia="Times New Roman" w:hAnsi="Century Gothic"/>
        </w:rPr>
      </w:pPr>
      <w:r>
        <w:rPr>
          <w:rFonts w:ascii="Century Gothic" w:eastAsia="Times New Roman" w:hAnsi="Century Gothic"/>
          <w:sz w:val="24"/>
        </w:rPr>
        <w:tab/>
      </w:r>
      <w:bookmarkStart w:id="2" w:name="page4"/>
      <w:bookmarkEnd w:id="2"/>
    </w:p>
    <w:p w14:paraId="3CAB19EB" w14:textId="77777777" w:rsidR="000561AE" w:rsidRPr="004D4A8B" w:rsidRDefault="000561AE">
      <w:pPr>
        <w:spacing w:line="200" w:lineRule="exact"/>
        <w:rPr>
          <w:rFonts w:ascii="Century Gothic" w:eastAsia="Times New Roman" w:hAnsi="Century Gothic"/>
        </w:rPr>
      </w:pPr>
    </w:p>
    <w:p w14:paraId="0B0E211E" w14:textId="77777777" w:rsidR="000561AE" w:rsidRPr="004D4A8B" w:rsidRDefault="000561AE">
      <w:pPr>
        <w:spacing w:line="200" w:lineRule="exact"/>
        <w:rPr>
          <w:rFonts w:ascii="Century Gothic" w:eastAsia="Times New Roman" w:hAnsi="Century Gothic"/>
        </w:rPr>
      </w:pPr>
    </w:p>
    <w:p w14:paraId="38194016" w14:textId="77777777" w:rsidR="000561AE" w:rsidRPr="004D4A8B" w:rsidRDefault="000561AE">
      <w:pPr>
        <w:spacing w:line="200" w:lineRule="exact"/>
        <w:rPr>
          <w:rFonts w:ascii="Century Gothic" w:eastAsia="Times New Roman" w:hAnsi="Century Gothic"/>
        </w:rPr>
      </w:pPr>
    </w:p>
    <w:p w14:paraId="3BBC4AB5" w14:textId="77777777" w:rsidR="000561AE" w:rsidRPr="004D4A8B" w:rsidRDefault="000561AE">
      <w:pPr>
        <w:spacing w:line="200" w:lineRule="exact"/>
        <w:rPr>
          <w:rFonts w:ascii="Century Gothic" w:eastAsia="Times New Roman" w:hAnsi="Century Gothic"/>
        </w:rPr>
      </w:pPr>
    </w:p>
    <w:p w14:paraId="418ADCDE" w14:textId="77777777" w:rsidR="000561AE" w:rsidRPr="004D4A8B" w:rsidRDefault="000561AE">
      <w:pPr>
        <w:spacing w:line="200" w:lineRule="exact"/>
        <w:rPr>
          <w:rFonts w:ascii="Century Gothic" w:eastAsia="Times New Roman" w:hAnsi="Century Gothic"/>
        </w:rPr>
      </w:pPr>
    </w:p>
    <w:p w14:paraId="074805B2" w14:textId="77777777" w:rsidR="000561AE" w:rsidRPr="004D4A8B" w:rsidRDefault="000561AE">
      <w:pPr>
        <w:spacing w:line="200" w:lineRule="exact"/>
        <w:rPr>
          <w:rFonts w:ascii="Century Gothic" w:eastAsia="Times New Roman" w:hAnsi="Century Gothic"/>
        </w:rPr>
      </w:pPr>
    </w:p>
    <w:p w14:paraId="710F375B" w14:textId="77777777" w:rsidR="000561AE" w:rsidRPr="004D4A8B" w:rsidRDefault="000561AE">
      <w:pPr>
        <w:spacing w:line="200" w:lineRule="exact"/>
        <w:rPr>
          <w:rFonts w:ascii="Century Gothic" w:eastAsia="Times New Roman" w:hAnsi="Century Gothic"/>
        </w:rPr>
      </w:pPr>
    </w:p>
    <w:p w14:paraId="6FCB9903" w14:textId="77777777" w:rsidR="000561AE" w:rsidRPr="004D4A8B" w:rsidRDefault="000561AE">
      <w:pPr>
        <w:spacing w:line="200" w:lineRule="exact"/>
        <w:rPr>
          <w:rFonts w:ascii="Century Gothic" w:eastAsia="Times New Roman" w:hAnsi="Century Gothic"/>
        </w:rPr>
      </w:pPr>
    </w:p>
    <w:p w14:paraId="70BA0B23" w14:textId="77777777" w:rsidR="000561AE" w:rsidRPr="004D4A8B" w:rsidRDefault="000561AE">
      <w:pPr>
        <w:spacing w:line="200" w:lineRule="exact"/>
        <w:rPr>
          <w:rFonts w:ascii="Century Gothic" w:eastAsia="Times New Roman" w:hAnsi="Century Gothic"/>
        </w:rPr>
      </w:pPr>
    </w:p>
    <w:p w14:paraId="2C4A3214" w14:textId="77777777" w:rsidR="000561AE" w:rsidRPr="004D4A8B" w:rsidRDefault="000561AE">
      <w:pPr>
        <w:spacing w:line="200" w:lineRule="exact"/>
        <w:rPr>
          <w:rFonts w:ascii="Century Gothic" w:eastAsia="Times New Roman" w:hAnsi="Century Gothic"/>
        </w:rPr>
      </w:pPr>
    </w:p>
    <w:p w14:paraId="3570068D" w14:textId="77777777" w:rsidR="000561AE" w:rsidRPr="004D4A8B" w:rsidRDefault="000561AE">
      <w:pPr>
        <w:spacing w:line="200" w:lineRule="exact"/>
        <w:rPr>
          <w:rFonts w:ascii="Century Gothic" w:eastAsia="Times New Roman" w:hAnsi="Century Gothic"/>
        </w:rPr>
      </w:pPr>
    </w:p>
    <w:p w14:paraId="25B82E89" w14:textId="77777777" w:rsidR="000561AE" w:rsidRPr="004D4A8B" w:rsidRDefault="000561AE">
      <w:pPr>
        <w:spacing w:line="200" w:lineRule="exact"/>
        <w:rPr>
          <w:rFonts w:ascii="Century Gothic" w:eastAsia="Times New Roman" w:hAnsi="Century Gothic"/>
        </w:rPr>
      </w:pPr>
    </w:p>
    <w:p w14:paraId="25DDF30C" w14:textId="77777777" w:rsidR="000561AE" w:rsidRPr="004D4A8B" w:rsidRDefault="000561AE">
      <w:pPr>
        <w:spacing w:line="200" w:lineRule="exact"/>
        <w:rPr>
          <w:rFonts w:ascii="Century Gothic" w:eastAsia="Times New Roman" w:hAnsi="Century Gothic"/>
        </w:rPr>
      </w:pPr>
    </w:p>
    <w:p w14:paraId="4EC1CC74" w14:textId="77777777" w:rsidR="00C107F9" w:rsidRDefault="00C107F9">
      <w:pPr>
        <w:spacing w:line="200" w:lineRule="exact"/>
        <w:rPr>
          <w:rFonts w:ascii="Century Gothic" w:eastAsia="Times New Roman" w:hAnsi="Century Gothic"/>
        </w:rPr>
      </w:pPr>
    </w:p>
    <w:p w14:paraId="7BCD67B6" w14:textId="77777777" w:rsidR="005D27EA" w:rsidRDefault="005D27EA">
      <w:pPr>
        <w:spacing w:line="200" w:lineRule="exact"/>
        <w:rPr>
          <w:rFonts w:ascii="Century Gothic" w:eastAsia="Times New Roman" w:hAnsi="Century Gothic"/>
        </w:rPr>
      </w:pPr>
    </w:p>
    <w:p w14:paraId="1210AEB3" w14:textId="77777777" w:rsidR="005D27EA" w:rsidRDefault="005D27EA">
      <w:pPr>
        <w:spacing w:line="200" w:lineRule="exact"/>
        <w:rPr>
          <w:rFonts w:ascii="Century Gothic" w:eastAsia="Times New Roman" w:hAnsi="Century Gothic"/>
        </w:rPr>
      </w:pPr>
    </w:p>
    <w:p w14:paraId="250ACCFD" w14:textId="77777777" w:rsidR="005D27EA" w:rsidRDefault="005D27EA">
      <w:pPr>
        <w:spacing w:line="200" w:lineRule="exact"/>
        <w:rPr>
          <w:rFonts w:ascii="Century Gothic" w:eastAsia="Times New Roman" w:hAnsi="Century Gothic"/>
        </w:rPr>
      </w:pPr>
    </w:p>
    <w:p w14:paraId="2A66D616" w14:textId="77777777" w:rsidR="005D27EA" w:rsidRDefault="005D27EA">
      <w:pPr>
        <w:spacing w:line="200" w:lineRule="exact"/>
        <w:rPr>
          <w:rFonts w:ascii="Century Gothic" w:eastAsia="Times New Roman" w:hAnsi="Century Gothic"/>
        </w:rPr>
      </w:pPr>
    </w:p>
    <w:p w14:paraId="462FCB1B" w14:textId="77777777" w:rsidR="005D27EA" w:rsidRDefault="005D27EA">
      <w:pPr>
        <w:spacing w:line="200" w:lineRule="exact"/>
        <w:rPr>
          <w:rFonts w:ascii="Century Gothic" w:eastAsia="Times New Roman" w:hAnsi="Century Gothic"/>
        </w:rPr>
      </w:pPr>
    </w:p>
    <w:p w14:paraId="328F9EBB" w14:textId="77777777" w:rsidR="005D27EA" w:rsidRDefault="005D27EA">
      <w:pPr>
        <w:spacing w:line="200" w:lineRule="exact"/>
        <w:rPr>
          <w:rFonts w:ascii="Century Gothic" w:eastAsia="Times New Roman" w:hAnsi="Century Gothic"/>
        </w:rPr>
      </w:pPr>
    </w:p>
    <w:p w14:paraId="4AC93031" w14:textId="77777777" w:rsidR="005D27EA" w:rsidRDefault="005D27EA">
      <w:pPr>
        <w:spacing w:line="200" w:lineRule="exact"/>
        <w:rPr>
          <w:rFonts w:ascii="Century Gothic" w:eastAsia="Times New Roman" w:hAnsi="Century Gothic"/>
        </w:rPr>
      </w:pPr>
    </w:p>
    <w:p w14:paraId="234AB3D9" w14:textId="77777777" w:rsidR="005D27EA" w:rsidRDefault="005D27EA">
      <w:pPr>
        <w:spacing w:line="200" w:lineRule="exact"/>
        <w:rPr>
          <w:rFonts w:ascii="Century Gothic" w:eastAsia="Times New Roman" w:hAnsi="Century Gothic"/>
        </w:rPr>
      </w:pPr>
    </w:p>
    <w:p w14:paraId="03E262D4" w14:textId="77777777" w:rsidR="005D27EA" w:rsidRDefault="005D27EA">
      <w:pPr>
        <w:spacing w:line="200" w:lineRule="exact"/>
        <w:rPr>
          <w:rFonts w:ascii="Century Gothic" w:eastAsia="Times New Roman" w:hAnsi="Century Gothic"/>
        </w:rPr>
      </w:pPr>
    </w:p>
    <w:p w14:paraId="1EF60E13" w14:textId="77777777" w:rsidR="005D27EA" w:rsidRDefault="005D27EA">
      <w:pPr>
        <w:spacing w:line="200" w:lineRule="exact"/>
        <w:rPr>
          <w:rFonts w:ascii="Century Gothic" w:eastAsia="Times New Roman" w:hAnsi="Century Gothic"/>
        </w:rPr>
      </w:pPr>
    </w:p>
    <w:p w14:paraId="6086A513" w14:textId="77777777" w:rsidR="005D27EA" w:rsidRDefault="005D27EA">
      <w:pPr>
        <w:spacing w:line="200" w:lineRule="exact"/>
        <w:rPr>
          <w:rFonts w:ascii="Century Gothic" w:eastAsia="Times New Roman" w:hAnsi="Century Gothic"/>
        </w:rPr>
      </w:pPr>
    </w:p>
    <w:p w14:paraId="2877B042" w14:textId="77777777" w:rsidR="005D27EA" w:rsidRDefault="005D27EA">
      <w:pPr>
        <w:spacing w:line="200" w:lineRule="exact"/>
        <w:rPr>
          <w:rFonts w:ascii="Century Gothic" w:eastAsia="Times New Roman" w:hAnsi="Century Gothic"/>
        </w:rPr>
      </w:pPr>
    </w:p>
    <w:p w14:paraId="12B18C1A" w14:textId="77777777" w:rsidR="005D27EA" w:rsidRDefault="005D27EA">
      <w:pPr>
        <w:spacing w:line="200" w:lineRule="exact"/>
        <w:rPr>
          <w:rFonts w:ascii="Century Gothic" w:eastAsia="Times New Roman" w:hAnsi="Century Gothic"/>
        </w:rPr>
      </w:pPr>
    </w:p>
    <w:p w14:paraId="405876CB" w14:textId="77777777" w:rsidR="005D27EA" w:rsidRDefault="005D27EA">
      <w:pPr>
        <w:spacing w:line="200" w:lineRule="exact"/>
        <w:rPr>
          <w:rFonts w:ascii="Century Gothic" w:eastAsia="Times New Roman" w:hAnsi="Century Gothic"/>
        </w:rPr>
      </w:pPr>
    </w:p>
    <w:p w14:paraId="1CD2302D" w14:textId="77777777" w:rsidR="005D27EA" w:rsidRDefault="005D27EA">
      <w:pPr>
        <w:spacing w:line="200" w:lineRule="exact"/>
        <w:rPr>
          <w:rFonts w:ascii="Century Gothic" w:eastAsia="Times New Roman" w:hAnsi="Century Gothic"/>
        </w:rPr>
      </w:pPr>
    </w:p>
    <w:p w14:paraId="468EED70" w14:textId="77777777" w:rsidR="005D27EA" w:rsidRDefault="005D27EA">
      <w:pPr>
        <w:spacing w:line="200" w:lineRule="exact"/>
        <w:rPr>
          <w:rFonts w:ascii="Century Gothic" w:eastAsia="Times New Roman" w:hAnsi="Century Gothic"/>
        </w:rPr>
      </w:pPr>
    </w:p>
    <w:p w14:paraId="7437B947" w14:textId="77777777" w:rsidR="005D27EA" w:rsidRDefault="005D27EA">
      <w:pPr>
        <w:spacing w:line="200" w:lineRule="exact"/>
        <w:rPr>
          <w:rFonts w:ascii="Century Gothic" w:eastAsia="Times New Roman" w:hAnsi="Century Gothic"/>
        </w:rPr>
      </w:pPr>
    </w:p>
    <w:p w14:paraId="18CBBF99" w14:textId="77777777" w:rsidR="005D27EA" w:rsidRDefault="005D27EA">
      <w:pPr>
        <w:spacing w:line="200" w:lineRule="exact"/>
        <w:rPr>
          <w:rFonts w:ascii="Century Gothic" w:eastAsia="Times New Roman" w:hAnsi="Century Gothic"/>
        </w:rPr>
      </w:pPr>
    </w:p>
    <w:p w14:paraId="5B820C26" w14:textId="77777777" w:rsidR="005D27EA" w:rsidRDefault="005D27EA">
      <w:pPr>
        <w:spacing w:line="200" w:lineRule="exact"/>
        <w:rPr>
          <w:rFonts w:ascii="Century Gothic" w:eastAsia="Times New Roman" w:hAnsi="Century Gothic"/>
        </w:rPr>
      </w:pPr>
    </w:p>
    <w:p w14:paraId="2718F728" w14:textId="77777777" w:rsidR="005D27EA" w:rsidRDefault="005D27EA">
      <w:pPr>
        <w:spacing w:line="200" w:lineRule="exact"/>
        <w:rPr>
          <w:rFonts w:ascii="Century Gothic" w:eastAsia="Times New Roman" w:hAnsi="Century Gothic"/>
        </w:rPr>
      </w:pPr>
    </w:p>
    <w:p w14:paraId="03CE7BD9" w14:textId="77777777" w:rsidR="005D27EA" w:rsidRDefault="005D27EA">
      <w:pPr>
        <w:spacing w:line="200" w:lineRule="exact"/>
        <w:rPr>
          <w:rFonts w:ascii="Century Gothic" w:eastAsia="Times New Roman" w:hAnsi="Century Gothic"/>
        </w:rPr>
      </w:pPr>
    </w:p>
    <w:p w14:paraId="2371DDCB" w14:textId="77777777" w:rsidR="005D27EA" w:rsidRDefault="005D27EA">
      <w:pPr>
        <w:spacing w:line="200" w:lineRule="exact"/>
        <w:rPr>
          <w:rFonts w:ascii="Century Gothic" w:eastAsia="Times New Roman" w:hAnsi="Century Gothic"/>
        </w:rPr>
      </w:pPr>
    </w:p>
    <w:p w14:paraId="625683CB" w14:textId="77777777" w:rsidR="005D27EA" w:rsidRDefault="005D27EA">
      <w:pPr>
        <w:spacing w:line="200" w:lineRule="exact"/>
        <w:rPr>
          <w:rFonts w:ascii="Century Gothic" w:eastAsia="Times New Roman" w:hAnsi="Century Gothic"/>
        </w:rPr>
      </w:pPr>
    </w:p>
    <w:p w14:paraId="2C0AF4CA" w14:textId="77777777" w:rsidR="005D27EA" w:rsidRDefault="005D27EA">
      <w:pPr>
        <w:spacing w:line="200" w:lineRule="exact"/>
        <w:rPr>
          <w:rFonts w:ascii="Century Gothic" w:eastAsia="Times New Roman" w:hAnsi="Century Gothic"/>
        </w:rPr>
      </w:pPr>
    </w:p>
    <w:p w14:paraId="3B5DAE64" w14:textId="77777777" w:rsidR="005D27EA" w:rsidRDefault="005D27EA">
      <w:pPr>
        <w:spacing w:line="200" w:lineRule="exact"/>
        <w:rPr>
          <w:rFonts w:ascii="Century Gothic" w:eastAsia="Times New Roman" w:hAnsi="Century Gothic"/>
        </w:rPr>
      </w:pPr>
    </w:p>
    <w:p w14:paraId="13F81756" w14:textId="77777777" w:rsidR="005D27EA" w:rsidRDefault="005D27EA">
      <w:pPr>
        <w:spacing w:line="200" w:lineRule="exact"/>
        <w:rPr>
          <w:rFonts w:ascii="Century Gothic" w:eastAsia="Times New Roman" w:hAnsi="Century Gothic"/>
        </w:rPr>
      </w:pPr>
    </w:p>
    <w:p w14:paraId="2FA3EC06" w14:textId="77777777" w:rsidR="005D27EA" w:rsidRDefault="005D27EA">
      <w:pPr>
        <w:spacing w:line="200" w:lineRule="exact"/>
        <w:rPr>
          <w:rFonts w:ascii="Century Gothic" w:eastAsia="Times New Roman" w:hAnsi="Century Gothic"/>
        </w:rPr>
      </w:pPr>
    </w:p>
    <w:p w14:paraId="3EA27B58" w14:textId="77777777" w:rsidR="005D27EA" w:rsidRDefault="005D27EA">
      <w:pPr>
        <w:spacing w:line="200" w:lineRule="exact"/>
        <w:rPr>
          <w:rFonts w:ascii="Century Gothic" w:eastAsia="Times New Roman" w:hAnsi="Century Gothic"/>
        </w:rPr>
      </w:pPr>
    </w:p>
    <w:p w14:paraId="7A62BEA6" w14:textId="77777777" w:rsidR="005D27EA" w:rsidRDefault="005D27EA">
      <w:pPr>
        <w:spacing w:line="200" w:lineRule="exact"/>
        <w:rPr>
          <w:rFonts w:ascii="Century Gothic" w:eastAsia="Times New Roman" w:hAnsi="Century Gothic"/>
        </w:rPr>
      </w:pPr>
    </w:p>
    <w:p w14:paraId="3938E4C9" w14:textId="77777777" w:rsidR="005D27EA" w:rsidRDefault="005D27EA">
      <w:pPr>
        <w:spacing w:line="200" w:lineRule="exact"/>
        <w:rPr>
          <w:rFonts w:ascii="Century Gothic" w:eastAsia="Times New Roman" w:hAnsi="Century Gothic"/>
        </w:rPr>
      </w:pPr>
    </w:p>
    <w:p w14:paraId="56ADBDDF" w14:textId="77777777" w:rsidR="0007779F" w:rsidRDefault="0007779F">
      <w:pPr>
        <w:spacing w:line="200" w:lineRule="exact"/>
        <w:rPr>
          <w:rFonts w:ascii="Century Gothic" w:eastAsia="Times New Roman" w:hAnsi="Century Gothic"/>
        </w:rPr>
      </w:pPr>
    </w:p>
    <w:p w14:paraId="6259FF75" w14:textId="77777777" w:rsidR="0007779F" w:rsidRDefault="0007779F">
      <w:pPr>
        <w:spacing w:line="200" w:lineRule="exact"/>
        <w:rPr>
          <w:rFonts w:ascii="Century Gothic" w:eastAsia="Times New Roman" w:hAnsi="Century Gothic"/>
        </w:rPr>
      </w:pPr>
    </w:p>
    <w:p w14:paraId="31AA177A" w14:textId="77777777" w:rsidR="005D27EA" w:rsidRDefault="005D27EA">
      <w:pPr>
        <w:spacing w:line="200" w:lineRule="exact"/>
        <w:rPr>
          <w:rFonts w:ascii="Century Gothic" w:eastAsia="Times New Roman" w:hAnsi="Century Gothic"/>
        </w:rPr>
      </w:pPr>
    </w:p>
    <w:p w14:paraId="65537357" w14:textId="77777777" w:rsidR="005D27EA" w:rsidRDefault="005D27EA">
      <w:pPr>
        <w:spacing w:line="200" w:lineRule="exact"/>
        <w:rPr>
          <w:rFonts w:ascii="Century Gothic" w:eastAsia="Times New Roman" w:hAnsi="Century Gothic"/>
        </w:rPr>
      </w:pPr>
    </w:p>
    <w:p w14:paraId="4D7CD082" w14:textId="77777777" w:rsidR="005D27EA" w:rsidRDefault="005D27EA">
      <w:pPr>
        <w:spacing w:line="200" w:lineRule="exact"/>
        <w:rPr>
          <w:rFonts w:ascii="Century Gothic" w:eastAsia="Times New Roman" w:hAnsi="Century Gothic"/>
        </w:rPr>
      </w:pPr>
    </w:p>
    <w:p w14:paraId="4857E763" w14:textId="77777777" w:rsidR="005D27EA" w:rsidRDefault="005D27EA">
      <w:pPr>
        <w:spacing w:line="200" w:lineRule="exact"/>
        <w:rPr>
          <w:rFonts w:ascii="Century Gothic" w:eastAsia="Times New Roman" w:hAnsi="Century Gothic"/>
        </w:rPr>
      </w:pPr>
    </w:p>
    <w:p w14:paraId="6F54AAD6" w14:textId="77777777" w:rsidR="005D27EA" w:rsidRPr="005D27EA" w:rsidRDefault="005D27EA" w:rsidP="005D27EA">
      <w:pPr>
        <w:spacing w:before="127"/>
        <w:rPr>
          <w:rFonts w:ascii="Century Gothic" w:hAnsi="Century Gothic"/>
          <w:b/>
          <w:sz w:val="28"/>
          <w:szCs w:val="28"/>
        </w:rPr>
      </w:pPr>
      <w:r w:rsidRPr="005D27EA">
        <w:rPr>
          <w:rFonts w:ascii="Century Gothic" w:hAnsi="Century Gothic"/>
          <w:b/>
          <w:sz w:val="28"/>
          <w:szCs w:val="28"/>
        </w:rPr>
        <w:lastRenderedPageBreak/>
        <w:t>INVITATION FOR BID</w:t>
      </w:r>
    </w:p>
    <w:p w14:paraId="1E2AC6D6" w14:textId="77777777" w:rsidR="005D27EA" w:rsidRPr="005D27EA" w:rsidRDefault="005D27EA" w:rsidP="005D27EA">
      <w:pPr>
        <w:spacing w:before="127"/>
        <w:ind w:left="2880"/>
        <w:jc w:val="center"/>
        <w:rPr>
          <w:rFonts w:ascii="Century Gothic" w:hAnsi="Century Gothic"/>
          <w:b/>
          <w:sz w:val="28"/>
          <w:szCs w:val="28"/>
        </w:rPr>
      </w:pPr>
      <w:r w:rsidRPr="005D27EA">
        <w:rPr>
          <w:rFonts w:ascii="Century Gothic" w:hAnsi="Century Gothic"/>
          <w:b/>
          <w:sz w:val="28"/>
          <w:szCs w:val="28"/>
        </w:rPr>
        <w:t>GOVERNMENT OF KHYBER PAKHTUNKHWA</w:t>
      </w:r>
    </w:p>
    <w:p w14:paraId="6A1AB337" w14:textId="77777777" w:rsidR="005D27EA" w:rsidRPr="005D27EA" w:rsidRDefault="005D27EA" w:rsidP="005D27EA">
      <w:pPr>
        <w:spacing w:before="127"/>
        <w:ind w:left="2880" w:firstLine="360"/>
        <w:rPr>
          <w:rFonts w:ascii="Century Gothic" w:hAnsi="Century Gothic"/>
          <w:b/>
          <w:sz w:val="28"/>
          <w:szCs w:val="28"/>
        </w:rPr>
      </w:pPr>
      <w:r w:rsidRPr="005D27EA">
        <w:rPr>
          <w:rFonts w:ascii="Century Gothic" w:hAnsi="Century Gothic"/>
          <w:b/>
          <w:sz w:val="28"/>
          <w:szCs w:val="28"/>
        </w:rPr>
        <w:t>IRRIGATION DEPARTMENT</w:t>
      </w:r>
    </w:p>
    <w:p w14:paraId="1D5A3D05" w14:textId="77777777" w:rsidR="00292A22" w:rsidRPr="00292A22" w:rsidRDefault="00292A22" w:rsidP="00292A22">
      <w:pPr>
        <w:spacing w:before="127"/>
        <w:ind w:left="2520" w:firstLine="720"/>
        <w:rPr>
          <w:rFonts w:ascii="Century Gothic" w:hAnsi="Century Gothic"/>
          <w:bCs/>
          <w:sz w:val="28"/>
          <w:szCs w:val="28"/>
        </w:rPr>
      </w:pPr>
      <w:r w:rsidRPr="00292A22">
        <w:rPr>
          <w:rFonts w:ascii="Century Gothic" w:hAnsi="Century Gothic"/>
          <w:bCs/>
          <w:sz w:val="28"/>
          <w:szCs w:val="28"/>
        </w:rPr>
        <w:t>EXECUTIVE ENGINEER</w:t>
      </w:r>
    </w:p>
    <w:p w14:paraId="29E39BD8" w14:textId="77777777" w:rsidR="005D27EA" w:rsidRPr="00292A22" w:rsidRDefault="005D27EA" w:rsidP="00292A22">
      <w:pPr>
        <w:spacing w:before="127"/>
        <w:ind w:left="2160" w:firstLine="720"/>
        <w:jc w:val="center"/>
        <w:rPr>
          <w:rFonts w:ascii="Century Gothic" w:hAnsi="Century Gothic"/>
          <w:bCs/>
          <w:sz w:val="28"/>
          <w:szCs w:val="28"/>
        </w:rPr>
      </w:pPr>
      <w:r w:rsidRPr="00292A22">
        <w:rPr>
          <w:rFonts w:ascii="Century Gothic" w:hAnsi="Century Gothic"/>
          <w:bCs/>
          <w:sz w:val="28"/>
          <w:szCs w:val="28"/>
        </w:rPr>
        <w:t>MARDAN IRRIGATION DIVISION MARDAN</w:t>
      </w:r>
    </w:p>
    <w:p w14:paraId="1BDE7BB2" w14:textId="77777777" w:rsidR="00292A22" w:rsidRDefault="00292A22" w:rsidP="005D27EA">
      <w:pPr>
        <w:spacing w:before="127"/>
        <w:jc w:val="center"/>
        <w:rPr>
          <w:rFonts w:ascii="Century Gothic" w:hAnsi="Century Gothic"/>
          <w:b/>
          <w:sz w:val="28"/>
          <w:szCs w:val="28"/>
          <w:u w:val="single"/>
        </w:rPr>
      </w:pPr>
    </w:p>
    <w:p w14:paraId="413C276B" w14:textId="0B592374" w:rsidR="005D27EA" w:rsidRDefault="005D27EA" w:rsidP="005D27EA">
      <w:pPr>
        <w:spacing w:before="127"/>
        <w:jc w:val="center"/>
        <w:rPr>
          <w:rFonts w:ascii="Century Gothic" w:hAnsi="Century Gothic"/>
          <w:b/>
          <w:sz w:val="28"/>
          <w:szCs w:val="28"/>
          <w:u w:val="single"/>
        </w:rPr>
      </w:pPr>
      <w:r w:rsidRPr="00811AD6">
        <w:rPr>
          <w:rFonts w:ascii="Century Gothic" w:hAnsi="Century Gothic"/>
          <w:b/>
          <w:sz w:val="28"/>
          <w:szCs w:val="28"/>
          <w:u w:val="single"/>
        </w:rPr>
        <w:t>NOTICE FOR INVITING E-</w:t>
      </w:r>
      <w:r>
        <w:rPr>
          <w:rFonts w:ascii="Century Gothic" w:hAnsi="Century Gothic"/>
          <w:b/>
          <w:sz w:val="28"/>
          <w:szCs w:val="28"/>
          <w:u w:val="single"/>
        </w:rPr>
        <w:t>BIDDING</w:t>
      </w:r>
    </w:p>
    <w:p w14:paraId="75B1BF47" w14:textId="0D2DA70A" w:rsidR="0043409F" w:rsidRPr="0043409F" w:rsidRDefault="0043409F" w:rsidP="005D27EA">
      <w:pPr>
        <w:spacing w:before="127"/>
        <w:jc w:val="center"/>
        <w:rPr>
          <w:rFonts w:ascii="Century Gothic" w:hAnsi="Century Gothic"/>
          <w:bCs/>
          <w:sz w:val="28"/>
          <w:szCs w:val="28"/>
        </w:rPr>
      </w:pPr>
      <w:r w:rsidRPr="0043409F">
        <w:rPr>
          <w:rFonts w:ascii="Century Gothic" w:hAnsi="Century Gothic"/>
          <w:bCs/>
          <w:sz w:val="28"/>
          <w:szCs w:val="28"/>
        </w:rPr>
        <w:t>(Single Stage One Envelope)</w:t>
      </w:r>
    </w:p>
    <w:p w14:paraId="3BC0FFD9" w14:textId="77777777" w:rsidR="005D27EA" w:rsidRPr="0043565F" w:rsidRDefault="005D27EA" w:rsidP="005D27EA">
      <w:pPr>
        <w:spacing w:before="127"/>
        <w:ind w:left="401"/>
        <w:jc w:val="both"/>
        <w:rPr>
          <w:rFonts w:ascii="Century Gothic" w:hAnsi="Century Gothic"/>
          <w:b/>
          <w:i/>
          <w:sz w:val="24"/>
        </w:rPr>
      </w:pPr>
    </w:p>
    <w:p w14:paraId="762408B6" w14:textId="7E36D5A8" w:rsidR="005D27EA" w:rsidRPr="00206602" w:rsidRDefault="00206602" w:rsidP="009C034C">
      <w:pPr>
        <w:spacing w:before="1" w:line="295" w:lineRule="auto"/>
        <w:ind w:left="300" w:right="90"/>
        <w:jc w:val="both"/>
        <w:rPr>
          <w:rFonts w:ascii="Century Gothic" w:hAnsi="Century Gothic"/>
          <w:b/>
          <w:bCs/>
          <w:color w:val="FFFFFF" w:themeColor="background1"/>
          <w:sz w:val="21"/>
        </w:rPr>
      </w:pPr>
      <w:r>
        <w:rPr>
          <w:rFonts w:ascii="Century Gothic" w:eastAsia="FangSong" w:hAnsi="Century Gothic"/>
          <w:b/>
          <w:bCs/>
          <w:color w:val="FF0000"/>
          <w:sz w:val="24"/>
          <w:szCs w:val="24"/>
        </w:rPr>
        <w:t>Name of work:-</w:t>
      </w:r>
      <w:r w:rsidR="00BF7F9D" w:rsidRPr="00206602">
        <w:rPr>
          <w:rFonts w:ascii="Century Gothic" w:eastAsia="FangSong" w:hAnsi="Century Gothic"/>
          <w:b/>
          <w:bCs/>
          <w:color w:val="FFFFFF" w:themeColor="background1"/>
          <w:sz w:val="24"/>
          <w:szCs w:val="24"/>
        </w:rPr>
        <w:t xml:space="preserve">Rehabilitation of Canals &amp; Drains Patrol Roads/ Bridges and  Culverts /Retaining Walls Flood Protection Wall, Revamping of Drainage System at UCs Manga, khazana deri, Chamtar Bajli Ghar, Bagh Irum, Baghdada, Dagai, Kas Koroona, Mardan Khas, Mardan Cannt, Bicketgunj, Maho Dheri and Muhabat Abad District Mardan  (ADP No. 2268/210458) (2021-22) Sub Work:- </w:t>
      </w:r>
      <w:r w:rsidR="009C034C" w:rsidRPr="00206602">
        <w:rPr>
          <w:rFonts w:ascii="Century Gothic" w:eastAsia="FangSong" w:hAnsi="Century Gothic"/>
          <w:b/>
          <w:bCs/>
          <w:color w:val="FFFFFF" w:themeColor="background1"/>
          <w:sz w:val="24"/>
          <w:szCs w:val="24"/>
        </w:rPr>
        <w:t>Construction of V.R Culverts on various drains in  District Mardan</w:t>
      </w:r>
      <w:r w:rsidR="005D27EA" w:rsidRPr="00206602">
        <w:rPr>
          <w:rFonts w:ascii="Century Gothic" w:hAnsi="Century Gothic"/>
          <w:b/>
          <w:bCs/>
          <w:color w:val="FFFFFF" w:themeColor="background1"/>
        </w:rPr>
        <w:t>”</w:t>
      </w:r>
      <w:r w:rsidR="005D27EA" w:rsidRPr="00206602">
        <w:rPr>
          <w:rFonts w:ascii="Century Gothic" w:hAnsi="Century Gothic"/>
          <w:b/>
          <w:bCs/>
          <w:color w:val="FFFFFF" w:themeColor="background1"/>
          <w:sz w:val="21"/>
        </w:rPr>
        <w:t xml:space="preserve">. </w:t>
      </w:r>
    </w:p>
    <w:p w14:paraId="5F6F28FF" w14:textId="64F4A5DB" w:rsidR="005D27EA" w:rsidRPr="00BB430F" w:rsidRDefault="005D27EA" w:rsidP="001E41C9">
      <w:pPr>
        <w:spacing w:before="1" w:line="295" w:lineRule="auto"/>
        <w:ind w:left="300" w:right="90"/>
        <w:jc w:val="both"/>
        <w:rPr>
          <w:rFonts w:ascii="Century Gothic" w:hAnsi="Century Gothic"/>
          <w:b/>
          <w:color w:val="FF0000"/>
          <w:sz w:val="21"/>
        </w:rPr>
      </w:pPr>
      <w:r w:rsidRPr="0043565F">
        <w:rPr>
          <w:rFonts w:ascii="Century Gothic" w:hAnsi="Century Gothic"/>
          <w:sz w:val="21"/>
        </w:rPr>
        <w:t xml:space="preserve">Applications are invited from interested Contractors/Firms possessing valid registration with Pakistan Engineering Council in </w:t>
      </w:r>
      <w:r w:rsidR="001E41C9">
        <w:rPr>
          <w:rFonts w:ascii="Century Gothic" w:hAnsi="Century Gothic"/>
          <w:sz w:val="21"/>
        </w:rPr>
        <w:t>(</w:t>
      </w:r>
      <w:r w:rsidR="001E41C9">
        <w:rPr>
          <w:rFonts w:ascii="Century Gothic" w:hAnsi="Century Gothic"/>
          <w:b/>
          <w:color w:val="FF0000"/>
          <w:sz w:val="21"/>
        </w:rPr>
        <w:t>As per N.I.T)</w:t>
      </w:r>
      <w:r w:rsidRPr="0043565F">
        <w:rPr>
          <w:rFonts w:ascii="Century Gothic" w:hAnsi="Century Gothic" w:cs="Times New Roman"/>
          <w:color w:val="FF0000"/>
        </w:rPr>
        <w:t>,</w:t>
      </w:r>
      <w:r w:rsidRPr="0043565F">
        <w:rPr>
          <w:rFonts w:ascii="Century Gothic" w:hAnsi="Century Gothic" w:cs="Times New Roman"/>
        </w:rPr>
        <w:t xml:space="preserve"> on the basis of single stage one envelope</w:t>
      </w:r>
      <w:r w:rsidRPr="0043565F">
        <w:rPr>
          <w:rFonts w:ascii="Century Gothic" w:hAnsi="Century Gothic" w:cs="Times New Roman"/>
          <w:color w:val="FF0000"/>
        </w:rPr>
        <w:t xml:space="preserve"> </w:t>
      </w:r>
      <w:r w:rsidRPr="0043565F">
        <w:rPr>
          <w:rFonts w:ascii="Century Gothic" w:hAnsi="Century Gothic"/>
          <w:sz w:val="21"/>
        </w:rPr>
        <w:t>enlisted with Govt: of KP Works Departments / PEC having valid registration with K</w:t>
      </w:r>
      <w:r w:rsidR="001C73BD">
        <w:rPr>
          <w:rFonts w:ascii="Century Gothic" w:hAnsi="Century Gothic"/>
          <w:sz w:val="21"/>
        </w:rPr>
        <w:t>P</w:t>
      </w:r>
      <w:r w:rsidRPr="0043565F">
        <w:rPr>
          <w:rFonts w:ascii="Century Gothic" w:hAnsi="Century Gothic"/>
          <w:sz w:val="21"/>
        </w:rPr>
        <w:t xml:space="preserve">RA for the purpose of </w:t>
      </w:r>
      <w:r w:rsidR="0043409F" w:rsidRPr="0043565F">
        <w:rPr>
          <w:rFonts w:ascii="Century Gothic" w:hAnsi="Century Gothic"/>
          <w:sz w:val="21"/>
        </w:rPr>
        <w:t>participation in</w:t>
      </w:r>
      <w:r w:rsidRPr="0043565F">
        <w:rPr>
          <w:rFonts w:ascii="Century Gothic" w:hAnsi="Century Gothic"/>
          <w:sz w:val="21"/>
        </w:rPr>
        <w:t xml:space="preserve"> the Bidding process for the </w:t>
      </w:r>
      <w:r w:rsidR="001C73BD" w:rsidRPr="0043565F">
        <w:rPr>
          <w:rFonts w:ascii="Century Gothic" w:hAnsi="Century Gothic"/>
          <w:sz w:val="21"/>
        </w:rPr>
        <w:t>above-mentioned</w:t>
      </w:r>
      <w:r w:rsidRPr="0043565F">
        <w:rPr>
          <w:rFonts w:ascii="Century Gothic" w:hAnsi="Century Gothic"/>
          <w:sz w:val="21"/>
        </w:rPr>
        <w:t xml:space="preserve"> work.</w:t>
      </w:r>
    </w:p>
    <w:p w14:paraId="6CF91704" w14:textId="234ABB62" w:rsidR="005D27EA" w:rsidRPr="001C73BD" w:rsidRDefault="005D27EA" w:rsidP="0041040F">
      <w:pPr>
        <w:spacing w:before="1" w:line="297" w:lineRule="auto"/>
        <w:ind w:left="300" w:right="90"/>
        <w:jc w:val="both"/>
        <w:rPr>
          <w:rFonts w:ascii="Century Gothic" w:hAnsi="Century Gothic"/>
          <w:b/>
          <w:bCs/>
          <w:sz w:val="21"/>
        </w:rPr>
      </w:pPr>
      <w:r w:rsidRPr="0043565F">
        <w:rPr>
          <w:rFonts w:ascii="Century Gothic" w:hAnsi="Century Gothic"/>
          <w:sz w:val="21"/>
        </w:rPr>
        <w:t xml:space="preserve">The interested Contractors/Firms are required to participate in the bidding process having the relevant Experience, Personnel Capabilities, Financial Status, Equipment Capabilities and other relevant information, as explained in the Bidding Documents, in </w:t>
      </w:r>
      <w:r w:rsidRPr="0043565F">
        <w:rPr>
          <w:rFonts w:ascii="Century Gothic" w:hAnsi="Century Gothic"/>
          <w:bCs/>
          <w:sz w:val="21"/>
        </w:rPr>
        <w:t>Original</w:t>
      </w:r>
      <w:r w:rsidRPr="0043565F">
        <w:rPr>
          <w:rFonts w:ascii="Century Gothic" w:hAnsi="Century Gothic"/>
          <w:b/>
          <w:sz w:val="21"/>
        </w:rPr>
        <w:t xml:space="preserve">, </w:t>
      </w:r>
      <w:r w:rsidRPr="0043565F">
        <w:rPr>
          <w:rFonts w:ascii="Century Gothic" w:hAnsi="Century Gothic"/>
          <w:sz w:val="21"/>
        </w:rPr>
        <w:t xml:space="preserve">to reach the office of the undersigned on or before dated </w:t>
      </w:r>
      <w:r w:rsidR="00BF7F9D">
        <w:rPr>
          <w:rFonts w:ascii="Century Gothic" w:hAnsi="Century Gothic"/>
          <w:sz w:val="21"/>
        </w:rPr>
        <w:t xml:space="preserve">  </w:t>
      </w:r>
      <w:r w:rsidR="0041040F">
        <w:rPr>
          <w:rFonts w:ascii="Century Gothic" w:hAnsi="Century Gothic"/>
          <w:b/>
          <w:bCs/>
          <w:sz w:val="21"/>
        </w:rPr>
        <w:t>10</w:t>
      </w:r>
      <w:r w:rsidRPr="0043409F">
        <w:rPr>
          <w:rFonts w:ascii="Century Gothic" w:hAnsi="Century Gothic"/>
          <w:b/>
          <w:bCs/>
          <w:color w:val="FF0000"/>
          <w:sz w:val="21"/>
        </w:rPr>
        <w:t>/0</w:t>
      </w:r>
      <w:r w:rsidR="001E41C9">
        <w:rPr>
          <w:rFonts w:ascii="Century Gothic" w:hAnsi="Century Gothic"/>
          <w:b/>
          <w:bCs/>
          <w:color w:val="FF0000"/>
          <w:sz w:val="21"/>
        </w:rPr>
        <w:t>1</w:t>
      </w:r>
      <w:r w:rsidRPr="0043409F">
        <w:rPr>
          <w:rFonts w:ascii="Century Gothic" w:hAnsi="Century Gothic"/>
          <w:b/>
          <w:bCs/>
          <w:color w:val="FF0000"/>
          <w:sz w:val="21"/>
        </w:rPr>
        <w:t>/202</w:t>
      </w:r>
      <w:r w:rsidR="0041040F">
        <w:rPr>
          <w:rFonts w:ascii="Century Gothic" w:hAnsi="Century Gothic"/>
          <w:b/>
          <w:bCs/>
          <w:color w:val="FF0000"/>
          <w:sz w:val="21"/>
        </w:rPr>
        <w:t>2</w:t>
      </w:r>
      <w:r w:rsidRPr="0043409F">
        <w:rPr>
          <w:rFonts w:ascii="Century Gothic" w:hAnsi="Century Gothic"/>
          <w:b/>
          <w:bCs/>
          <w:color w:val="FF0000"/>
          <w:sz w:val="21"/>
        </w:rPr>
        <w:t>, up to 12:00 Noon.</w:t>
      </w:r>
    </w:p>
    <w:p w14:paraId="2AF4F4CF" w14:textId="77777777" w:rsidR="000561AE" w:rsidRPr="004D4A8B" w:rsidRDefault="000561AE">
      <w:pPr>
        <w:spacing w:line="200" w:lineRule="exact"/>
        <w:rPr>
          <w:rFonts w:ascii="Century Gothic" w:eastAsia="Times New Roman" w:hAnsi="Century Gothic"/>
        </w:rPr>
      </w:pPr>
    </w:p>
    <w:p w14:paraId="12606286" w14:textId="77777777" w:rsidR="005D27EA" w:rsidRPr="00811AD6" w:rsidRDefault="005D27EA" w:rsidP="005D27EA">
      <w:pPr>
        <w:spacing w:before="240"/>
        <w:rPr>
          <w:rFonts w:ascii="Century Gothic" w:eastAsia="FangSong" w:hAnsi="Century Gothic"/>
          <w:b/>
          <w:sz w:val="24"/>
          <w:szCs w:val="24"/>
          <w:u w:val="single"/>
        </w:rPr>
      </w:pPr>
      <w:r w:rsidRPr="00811AD6">
        <w:rPr>
          <w:rFonts w:ascii="Century Gothic" w:eastAsia="FangSong" w:hAnsi="Century Gothic"/>
          <w:b/>
          <w:sz w:val="24"/>
          <w:szCs w:val="24"/>
          <w:u w:val="single"/>
        </w:rPr>
        <w:t>Terms &amp; Conditions for E-Bidding: -</w:t>
      </w:r>
    </w:p>
    <w:p w14:paraId="2D92A0E9" w14:textId="77777777" w:rsidR="00AB4C3A" w:rsidRPr="00431C68" w:rsidRDefault="00AB4C3A" w:rsidP="00AB4C3A">
      <w:pPr>
        <w:pStyle w:val="ListParagraph"/>
        <w:numPr>
          <w:ilvl w:val="0"/>
          <w:numId w:val="77"/>
        </w:numPr>
        <w:tabs>
          <w:tab w:val="left" w:pos="360"/>
        </w:tabs>
        <w:spacing w:before="240" w:line="360" w:lineRule="auto"/>
        <w:contextualSpacing/>
        <w:jc w:val="both"/>
        <w:rPr>
          <w:rFonts w:ascii="Century Gothic" w:hAnsi="Century Gothic"/>
        </w:rPr>
      </w:pPr>
      <w:r w:rsidRPr="00431C68">
        <w:rPr>
          <w:rFonts w:ascii="Century Gothic" w:hAnsi="Century Gothic"/>
        </w:rPr>
        <w:t>The Bids shall be submitted electronically through E-Bidding on or before the mentioned fixed date &amp; time.</w:t>
      </w:r>
    </w:p>
    <w:p w14:paraId="6D33D6C5" w14:textId="2EF190E5" w:rsidR="00AB4C3A" w:rsidRPr="00376529" w:rsidRDefault="00AB4C3A" w:rsidP="00AB4C3A">
      <w:pPr>
        <w:pStyle w:val="ListParagraph"/>
        <w:numPr>
          <w:ilvl w:val="0"/>
          <w:numId w:val="77"/>
        </w:numPr>
        <w:tabs>
          <w:tab w:val="left" w:pos="360"/>
        </w:tabs>
        <w:contextualSpacing/>
        <w:jc w:val="both"/>
        <w:rPr>
          <w:rFonts w:ascii="Century Gothic" w:hAnsi="Century Gothic"/>
          <w:color w:val="FF0000"/>
        </w:rPr>
      </w:pPr>
      <w:r w:rsidRPr="00376529">
        <w:rPr>
          <w:rFonts w:ascii="Century Gothic" w:hAnsi="Century Gothic"/>
          <w:color w:val="FF0000"/>
        </w:rPr>
        <w:t xml:space="preserve">All the Bidders are bound to follow the instructions content </w:t>
      </w:r>
      <w:r>
        <w:rPr>
          <w:rFonts w:ascii="Century Gothic" w:hAnsi="Century Gothic"/>
          <w:color w:val="FF0000"/>
        </w:rPr>
        <w:t xml:space="preserve">of </w:t>
      </w:r>
      <w:r w:rsidRPr="00376529">
        <w:rPr>
          <w:rFonts w:ascii="Century Gothic" w:hAnsi="Century Gothic"/>
          <w:color w:val="FF0000"/>
        </w:rPr>
        <w:t>KPPRA Notification No.S.R.O.(13)/Vol:1-21/2021-22, dated 15-09-202</w:t>
      </w:r>
      <w:r w:rsidR="00FA449B">
        <w:rPr>
          <w:rFonts w:ascii="Century Gothic" w:hAnsi="Century Gothic"/>
          <w:color w:val="FF0000"/>
        </w:rPr>
        <w:t>1</w:t>
      </w:r>
      <w:r w:rsidRPr="00376529">
        <w:rPr>
          <w:rFonts w:ascii="Century Gothic" w:hAnsi="Century Gothic"/>
          <w:color w:val="FF0000"/>
        </w:rPr>
        <w:t xml:space="preserve">, regarding </w:t>
      </w:r>
      <w:r>
        <w:rPr>
          <w:rFonts w:ascii="Century Gothic" w:hAnsi="Century Gothic"/>
          <w:color w:val="FF0000"/>
        </w:rPr>
        <w:t xml:space="preserve">2% </w:t>
      </w:r>
      <w:r w:rsidRPr="00376529">
        <w:rPr>
          <w:rFonts w:ascii="Century Gothic" w:hAnsi="Century Gothic"/>
          <w:color w:val="FF0000"/>
        </w:rPr>
        <w:t>Bid Security, Additional Bid Security</w:t>
      </w:r>
      <w:r>
        <w:rPr>
          <w:rFonts w:ascii="Century Gothic" w:hAnsi="Century Gothic"/>
          <w:color w:val="FF0000"/>
        </w:rPr>
        <w:t xml:space="preserve"> and detailed rate analysis in-case of quoting their rates upto 15%,  below 15% and  below 30%, respectively</w:t>
      </w:r>
      <w:r w:rsidRPr="00376529">
        <w:rPr>
          <w:rFonts w:ascii="Century Gothic" w:hAnsi="Century Gothic"/>
          <w:color w:val="FF0000"/>
        </w:rPr>
        <w:t>.</w:t>
      </w:r>
    </w:p>
    <w:p w14:paraId="78C33262" w14:textId="77777777" w:rsidR="00AB4C3A" w:rsidRPr="00431C68" w:rsidRDefault="00AB4C3A" w:rsidP="00AB4C3A">
      <w:pPr>
        <w:pStyle w:val="ListParagraph"/>
        <w:numPr>
          <w:ilvl w:val="0"/>
          <w:numId w:val="77"/>
        </w:numPr>
        <w:tabs>
          <w:tab w:val="left" w:pos="360"/>
        </w:tabs>
        <w:contextualSpacing/>
        <w:jc w:val="both"/>
        <w:rPr>
          <w:rFonts w:ascii="Century Gothic" w:hAnsi="Century Gothic"/>
        </w:rPr>
      </w:pPr>
      <w:r w:rsidRPr="00431C68">
        <w:rPr>
          <w:rFonts w:ascii="Century Gothic" w:hAnsi="Century Gothic"/>
        </w:rPr>
        <w:t>If the successful contractor who has quoted a rate more than 1</w:t>
      </w:r>
      <w:r>
        <w:rPr>
          <w:rFonts w:ascii="Century Gothic" w:hAnsi="Century Gothic"/>
        </w:rPr>
        <w:t>5</w:t>
      </w:r>
      <w:r w:rsidRPr="00431C68">
        <w:rPr>
          <w:rFonts w:ascii="Century Gothic" w:hAnsi="Century Gothic"/>
        </w:rPr>
        <w:t>% below on the Engineer’s Estimate and has repudiated the contract for three different time in different bids during the same fiscal year in Mardan Irrigation Circle Mardan, then the entire security deposit i.e (2</w:t>
      </w:r>
      <w:r>
        <w:rPr>
          <w:rFonts w:ascii="Century Gothic" w:hAnsi="Century Gothic"/>
        </w:rPr>
        <w:t xml:space="preserve">% </w:t>
      </w:r>
      <w:r w:rsidRPr="00431C68">
        <w:rPr>
          <w:rFonts w:ascii="Century Gothic" w:hAnsi="Century Gothic"/>
        </w:rPr>
        <w:t>+</w:t>
      </w:r>
      <w:r>
        <w:rPr>
          <w:rFonts w:ascii="Century Gothic" w:hAnsi="Century Gothic"/>
        </w:rPr>
        <w:t xml:space="preserve"> Additional Security</w:t>
      </w:r>
      <w:r w:rsidRPr="00431C68">
        <w:rPr>
          <w:rFonts w:ascii="Century Gothic" w:hAnsi="Century Gothic"/>
        </w:rPr>
        <w:t>) shall be forfeited in the favour of the government and the contractor shall also be proceeded for black listing for a period of 05 years.</w:t>
      </w:r>
    </w:p>
    <w:p w14:paraId="7370CC50" w14:textId="77777777" w:rsidR="00AB4C3A" w:rsidRPr="00431C68" w:rsidRDefault="00AB4C3A" w:rsidP="00AB4C3A">
      <w:pPr>
        <w:pStyle w:val="ListParagraph"/>
        <w:numPr>
          <w:ilvl w:val="0"/>
          <w:numId w:val="77"/>
        </w:numPr>
        <w:tabs>
          <w:tab w:val="left" w:pos="360"/>
        </w:tabs>
        <w:contextualSpacing/>
        <w:jc w:val="both"/>
        <w:rPr>
          <w:rFonts w:ascii="Century Gothic" w:hAnsi="Century Gothic"/>
        </w:rPr>
      </w:pPr>
      <w:r w:rsidRPr="00431C68">
        <w:rPr>
          <w:rFonts w:ascii="Century Gothic" w:hAnsi="Century Gothic"/>
        </w:rPr>
        <w:t>The bids will be valid for one hundred &amp; twenty days (120) from the bids opening.</w:t>
      </w:r>
    </w:p>
    <w:p w14:paraId="495B1CDC" w14:textId="77777777" w:rsidR="00AB4C3A" w:rsidRPr="00431C68" w:rsidRDefault="00AB4C3A" w:rsidP="00AB4C3A">
      <w:pPr>
        <w:pStyle w:val="ListParagraph"/>
        <w:numPr>
          <w:ilvl w:val="0"/>
          <w:numId w:val="77"/>
        </w:numPr>
        <w:tabs>
          <w:tab w:val="left" w:pos="360"/>
        </w:tabs>
        <w:contextualSpacing/>
        <w:jc w:val="both"/>
        <w:rPr>
          <w:rFonts w:ascii="Century Gothic" w:hAnsi="Century Gothic"/>
        </w:rPr>
      </w:pPr>
      <w:r w:rsidRPr="00431C68">
        <w:rPr>
          <w:rFonts w:ascii="Century Gothic" w:hAnsi="Century Gothic"/>
        </w:rPr>
        <w:t>The bid security upto 3rd lower bidder will not be released till approval of tender by the competent authority.</w:t>
      </w:r>
    </w:p>
    <w:p w14:paraId="476F113E" w14:textId="77777777" w:rsidR="00AB4C3A" w:rsidRPr="00431C68" w:rsidRDefault="00AB4C3A" w:rsidP="00AB4C3A">
      <w:pPr>
        <w:pStyle w:val="ListParagraph"/>
        <w:numPr>
          <w:ilvl w:val="0"/>
          <w:numId w:val="77"/>
        </w:numPr>
        <w:tabs>
          <w:tab w:val="left" w:pos="360"/>
        </w:tabs>
        <w:contextualSpacing/>
        <w:jc w:val="both"/>
        <w:rPr>
          <w:rFonts w:ascii="Century Gothic" w:hAnsi="Century Gothic"/>
        </w:rPr>
      </w:pPr>
      <w:r w:rsidRPr="00431C68">
        <w:rPr>
          <w:rFonts w:ascii="Century Gothic" w:hAnsi="Century Gothic"/>
        </w:rPr>
        <w:t>Call Deposit of Scheduled Banks shall be acceptable. No Bank cheque or pay order shall be acceptable.</w:t>
      </w:r>
    </w:p>
    <w:p w14:paraId="0AF551E4" w14:textId="77777777" w:rsidR="00AB4C3A" w:rsidRPr="00431C68" w:rsidRDefault="00AB4C3A" w:rsidP="00AB4C3A">
      <w:pPr>
        <w:pStyle w:val="ListParagraph"/>
        <w:numPr>
          <w:ilvl w:val="0"/>
          <w:numId w:val="77"/>
        </w:numPr>
        <w:tabs>
          <w:tab w:val="left" w:pos="360"/>
        </w:tabs>
        <w:contextualSpacing/>
        <w:jc w:val="both"/>
        <w:rPr>
          <w:rFonts w:ascii="Century Gothic" w:hAnsi="Century Gothic"/>
        </w:rPr>
      </w:pPr>
      <w:r w:rsidRPr="00431C68">
        <w:rPr>
          <w:rFonts w:ascii="Century Gothic" w:hAnsi="Century Gothic"/>
        </w:rPr>
        <w:lastRenderedPageBreak/>
        <w:t>Incomplete, conditional and bids without prescribed earnest money shall be considered as non-responsive.</w:t>
      </w:r>
    </w:p>
    <w:p w14:paraId="00534D8E" w14:textId="77777777" w:rsidR="00AB4C3A" w:rsidRPr="00431C68" w:rsidRDefault="00AB4C3A" w:rsidP="00AB4C3A">
      <w:pPr>
        <w:pStyle w:val="ListParagraph"/>
        <w:numPr>
          <w:ilvl w:val="0"/>
          <w:numId w:val="77"/>
        </w:numPr>
        <w:tabs>
          <w:tab w:val="left" w:pos="360"/>
        </w:tabs>
        <w:contextualSpacing/>
        <w:jc w:val="both"/>
        <w:rPr>
          <w:rFonts w:ascii="Century Gothic" w:hAnsi="Century Gothic"/>
        </w:rPr>
      </w:pPr>
      <w:r w:rsidRPr="00431C68">
        <w:rPr>
          <w:rFonts w:ascii="Century Gothic" w:hAnsi="Century Gothic"/>
        </w:rPr>
        <w:t xml:space="preserve">All the bidders are requested to download the bidding documents from the KPPRA website / www.irrrigation.gkp.pk. </w:t>
      </w:r>
    </w:p>
    <w:p w14:paraId="16D2FD21" w14:textId="2BF08DD4" w:rsidR="00AB4C3A" w:rsidRPr="00431C68" w:rsidRDefault="00AB4C3A" w:rsidP="00DA48EB">
      <w:pPr>
        <w:pStyle w:val="ListParagraph"/>
        <w:numPr>
          <w:ilvl w:val="0"/>
          <w:numId w:val="77"/>
        </w:numPr>
        <w:tabs>
          <w:tab w:val="left" w:pos="360"/>
        </w:tabs>
        <w:contextualSpacing/>
        <w:jc w:val="both"/>
        <w:rPr>
          <w:rFonts w:ascii="Century Gothic" w:hAnsi="Century Gothic"/>
        </w:rPr>
      </w:pPr>
      <w:r w:rsidRPr="00431C68">
        <w:rPr>
          <w:rFonts w:ascii="Century Gothic" w:hAnsi="Century Gothic"/>
        </w:rPr>
        <w:t xml:space="preserve">Pre-bid meeting will be held on </w:t>
      </w:r>
      <w:r w:rsidR="00DA48EB">
        <w:rPr>
          <w:rFonts w:ascii="Century Gothic" w:hAnsi="Century Gothic"/>
          <w:b/>
          <w:bCs/>
        </w:rPr>
        <w:t>03</w:t>
      </w:r>
      <w:r w:rsidRPr="00431C68">
        <w:rPr>
          <w:rFonts w:ascii="Century Gothic" w:hAnsi="Century Gothic"/>
          <w:b/>
          <w:bCs/>
        </w:rPr>
        <w:t>/</w:t>
      </w:r>
      <w:r w:rsidR="00DA48EB">
        <w:rPr>
          <w:rFonts w:ascii="Century Gothic" w:hAnsi="Century Gothic"/>
          <w:b/>
          <w:bCs/>
        </w:rPr>
        <w:t>01</w:t>
      </w:r>
      <w:r w:rsidRPr="00431C68">
        <w:rPr>
          <w:rFonts w:ascii="Century Gothic" w:hAnsi="Century Gothic"/>
          <w:b/>
          <w:bCs/>
        </w:rPr>
        <w:t>/202</w:t>
      </w:r>
      <w:r w:rsidR="00DA48EB">
        <w:rPr>
          <w:rFonts w:ascii="Century Gothic" w:hAnsi="Century Gothic"/>
          <w:b/>
          <w:bCs/>
        </w:rPr>
        <w:t>2</w:t>
      </w:r>
      <w:r w:rsidRPr="00431C68">
        <w:rPr>
          <w:rFonts w:ascii="Century Gothic" w:hAnsi="Century Gothic"/>
        </w:rPr>
        <w:t xml:space="preserve"> in the office of the undersigned at 12.00 Noon.  </w:t>
      </w:r>
    </w:p>
    <w:p w14:paraId="3745ABD7" w14:textId="77777777" w:rsidR="00AB4C3A" w:rsidRPr="00431C68" w:rsidRDefault="00AB4C3A" w:rsidP="00AB4C3A">
      <w:pPr>
        <w:pStyle w:val="ListParagraph"/>
        <w:numPr>
          <w:ilvl w:val="0"/>
          <w:numId w:val="77"/>
        </w:numPr>
        <w:tabs>
          <w:tab w:val="left" w:pos="360"/>
        </w:tabs>
        <w:contextualSpacing/>
        <w:jc w:val="both"/>
        <w:rPr>
          <w:rFonts w:ascii="Century Gothic" w:hAnsi="Century Gothic"/>
        </w:rPr>
      </w:pPr>
      <w:r w:rsidRPr="00431C68">
        <w:rPr>
          <w:rFonts w:ascii="Century Gothic" w:hAnsi="Century Gothic"/>
        </w:rPr>
        <w:t>All the bidders are required to be registered with the Khyber Pakhtunkhwa Revenue Authority, established under the Khyber Pakhtunkhwa Finance Act 2013(Khyber Pakhtunkhwa Act No.XXI of 2013) for works consulting and non-consulting services as listed in scheduled –II of the Act IBID.</w:t>
      </w:r>
    </w:p>
    <w:p w14:paraId="06DE1894" w14:textId="77777777" w:rsidR="00AB4C3A" w:rsidRPr="00431C68" w:rsidRDefault="00AB4C3A" w:rsidP="00AB4C3A">
      <w:pPr>
        <w:pStyle w:val="ListParagraph"/>
        <w:numPr>
          <w:ilvl w:val="0"/>
          <w:numId w:val="77"/>
        </w:numPr>
        <w:tabs>
          <w:tab w:val="left" w:pos="360"/>
        </w:tabs>
        <w:contextualSpacing/>
        <w:jc w:val="both"/>
        <w:rPr>
          <w:rFonts w:ascii="Century Gothic" w:hAnsi="Century Gothic"/>
        </w:rPr>
      </w:pPr>
      <w:r w:rsidRPr="00431C68">
        <w:rPr>
          <w:rFonts w:ascii="Century Gothic" w:hAnsi="Century Gothic"/>
        </w:rPr>
        <w:t>All the prevailing KPPRA rules / Act and other Govt: notifications will be applicable issued from time to time.</w:t>
      </w:r>
    </w:p>
    <w:p w14:paraId="116197AC" w14:textId="77777777" w:rsidR="00AB4C3A" w:rsidRDefault="00AB4C3A" w:rsidP="00AB4C3A">
      <w:pPr>
        <w:pStyle w:val="ListParagraph"/>
        <w:numPr>
          <w:ilvl w:val="0"/>
          <w:numId w:val="77"/>
        </w:numPr>
        <w:tabs>
          <w:tab w:val="left" w:pos="360"/>
        </w:tabs>
        <w:contextualSpacing/>
        <w:jc w:val="both"/>
        <w:rPr>
          <w:rFonts w:ascii="Century Gothic" w:hAnsi="Century Gothic"/>
        </w:rPr>
      </w:pPr>
      <w:r w:rsidRPr="00431C68">
        <w:rPr>
          <w:rFonts w:ascii="Century Gothic" w:hAnsi="Century Gothic"/>
        </w:rPr>
        <w:t>Those bidders(s) who fails to submit original CDR2% (E/Money) and Additional Bid Security in form of CDR (if applicable) to the procuring entity or submit fake CDR, will be proceeded against under condition No</w:t>
      </w:r>
      <w:r>
        <w:rPr>
          <w:rFonts w:ascii="Century Gothic" w:hAnsi="Century Gothic"/>
        </w:rPr>
        <w:t>.</w:t>
      </w:r>
      <w:r w:rsidRPr="00431C68">
        <w:rPr>
          <w:rFonts w:ascii="Century Gothic" w:hAnsi="Century Gothic"/>
        </w:rPr>
        <w:t xml:space="preserve"> (</w:t>
      </w:r>
      <w:r>
        <w:rPr>
          <w:rFonts w:ascii="Century Gothic" w:hAnsi="Century Gothic"/>
        </w:rPr>
        <w:t>3</w:t>
      </w:r>
      <w:r w:rsidRPr="00431C68">
        <w:rPr>
          <w:rFonts w:ascii="Century Gothic" w:hAnsi="Century Gothic"/>
        </w:rPr>
        <w:t>)</w:t>
      </w:r>
      <w:r>
        <w:rPr>
          <w:rFonts w:ascii="Century Gothic" w:hAnsi="Century Gothic"/>
        </w:rPr>
        <w:t xml:space="preserve"> of N.I.T /KPPRA/Bidding Documents</w:t>
      </w:r>
      <w:r w:rsidRPr="00431C68">
        <w:rPr>
          <w:rFonts w:ascii="Century Gothic" w:hAnsi="Century Gothic"/>
        </w:rPr>
        <w:t xml:space="preserve"> o</w:t>
      </w:r>
      <w:r>
        <w:rPr>
          <w:rFonts w:ascii="Century Gothic" w:hAnsi="Century Gothic"/>
        </w:rPr>
        <w:t>r</w:t>
      </w:r>
      <w:r w:rsidRPr="00431C68">
        <w:rPr>
          <w:rFonts w:ascii="Century Gothic" w:hAnsi="Century Gothic"/>
        </w:rPr>
        <w:t xml:space="preserve"> </w:t>
      </w:r>
      <w:r>
        <w:rPr>
          <w:rFonts w:ascii="Century Gothic" w:hAnsi="Century Gothic"/>
        </w:rPr>
        <w:t>as per prevailing law.</w:t>
      </w:r>
    </w:p>
    <w:p w14:paraId="680453E9" w14:textId="77777777" w:rsidR="00AB4C3A" w:rsidRDefault="00AB4C3A" w:rsidP="00AB4C3A">
      <w:pPr>
        <w:tabs>
          <w:tab w:val="left" w:pos="360"/>
        </w:tabs>
        <w:jc w:val="both"/>
        <w:rPr>
          <w:rFonts w:ascii="Century Gothic" w:hAnsi="Century Gothic"/>
        </w:rPr>
      </w:pPr>
    </w:p>
    <w:p w14:paraId="20975B77" w14:textId="77777777" w:rsidR="00CC6B12" w:rsidRPr="00CC6B12" w:rsidRDefault="00CC6B12" w:rsidP="00CC6B12">
      <w:pPr>
        <w:rPr>
          <w:rFonts w:ascii="Century Gothic" w:hAnsi="Century Gothic"/>
          <w:sz w:val="22"/>
          <w:szCs w:val="22"/>
        </w:rPr>
      </w:pPr>
    </w:p>
    <w:p w14:paraId="4D85B081" w14:textId="77777777" w:rsidR="000561AE" w:rsidRPr="004D4A8B" w:rsidRDefault="000561AE">
      <w:pPr>
        <w:spacing w:line="0" w:lineRule="atLeast"/>
        <w:ind w:right="20"/>
        <w:jc w:val="center"/>
        <w:rPr>
          <w:rFonts w:ascii="Century Gothic" w:eastAsia="Times New Roman" w:hAnsi="Century Gothic"/>
          <w:sz w:val="24"/>
        </w:rPr>
        <w:sectPr w:rsidR="000561AE" w:rsidRPr="004D4A8B">
          <w:pgSz w:w="11900" w:h="16834"/>
          <w:pgMar w:top="714" w:right="1429" w:bottom="159" w:left="1440" w:header="0" w:footer="0" w:gutter="0"/>
          <w:cols w:space="0" w:equalWidth="0">
            <w:col w:w="9040"/>
          </w:cols>
          <w:docGrid w:linePitch="360"/>
        </w:sectPr>
      </w:pPr>
    </w:p>
    <w:p w14:paraId="1CD11724" w14:textId="77777777" w:rsidR="000561AE" w:rsidRPr="004D4A8B" w:rsidRDefault="000561AE">
      <w:pPr>
        <w:spacing w:line="200" w:lineRule="exact"/>
        <w:rPr>
          <w:rFonts w:ascii="Century Gothic" w:eastAsia="Times New Roman" w:hAnsi="Century Gothic"/>
        </w:rPr>
      </w:pPr>
      <w:bookmarkStart w:id="3" w:name="page13"/>
      <w:bookmarkEnd w:id="3"/>
    </w:p>
    <w:p w14:paraId="1C717521" w14:textId="77777777" w:rsidR="000561AE" w:rsidRPr="004D4A8B" w:rsidRDefault="000561AE">
      <w:pPr>
        <w:spacing w:line="200" w:lineRule="exact"/>
        <w:rPr>
          <w:rFonts w:ascii="Century Gothic" w:eastAsia="Times New Roman" w:hAnsi="Century Gothic"/>
        </w:rPr>
      </w:pPr>
    </w:p>
    <w:p w14:paraId="47A73D8B" w14:textId="77777777" w:rsidR="000561AE" w:rsidRPr="004D4A8B" w:rsidRDefault="000561AE">
      <w:pPr>
        <w:spacing w:line="200" w:lineRule="exact"/>
        <w:rPr>
          <w:rFonts w:ascii="Century Gothic" w:eastAsia="Times New Roman" w:hAnsi="Century Gothic"/>
        </w:rPr>
      </w:pPr>
    </w:p>
    <w:p w14:paraId="75F0CD11" w14:textId="77777777" w:rsidR="000561AE" w:rsidRPr="004D4A8B" w:rsidRDefault="000561AE">
      <w:pPr>
        <w:spacing w:line="200" w:lineRule="exact"/>
        <w:rPr>
          <w:rFonts w:ascii="Century Gothic" w:eastAsia="Times New Roman" w:hAnsi="Century Gothic"/>
        </w:rPr>
      </w:pPr>
    </w:p>
    <w:p w14:paraId="31F801A2" w14:textId="77777777" w:rsidR="000561AE" w:rsidRPr="004D4A8B" w:rsidRDefault="000561AE">
      <w:pPr>
        <w:spacing w:line="200" w:lineRule="exact"/>
        <w:rPr>
          <w:rFonts w:ascii="Century Gothic" w:eastAsia="Times New Roman" w:hAnsi="Century Gothic"/>
        </w:rPr>
      </w:pPr>
    </w:p>
    <w:p w14:paraId="12637274" w14:textId="77777777" w:rsidR="000561AE" w:rsidRPr="004D4A8B" w:rsidRDefault="000561AE">
      <w:pPr>
        <w:spacing w:line="200" w:lineRule="exact"/>
        <w:rPr>
          <w:rFonts w:ascii="Century Gothic" w:eastAsia="Times New Roman" w:hAnsi="Century Gothic"/>
        </w:rPr>
      </w:pPr>
    </w:p>
    <w:p w14:paraId="0C2A9460" w14:textId="77777777" w:rsidR="000561AE" w:rsidRPr="004D4A8B" w:rsidRDefault="000561AE">
      <w:pPr>
        <w:spacing w:line="200" w:lineRule="exact"/>
        <w:rPr>
          <w:rFonts w:ascii="Century Gothic" w:eastAsia="Times New Roman" w:hAnsi="Century Gothic"/>
        </w:rPr>
      </w:pPr>
    </w:p>
    <w:p w14:paraId="588ADE3F" w14:textId="77777777" w:rsidR="000561AE" w:rsidRPr="004D4A8B" w:rsidRDefault="000561AE">
      <w:pPr>
        <w:spacing w:line="200" w:lineRule="exact"/>
        <w:rPr>
          <w:rFonts w:ascii="Century Gothic" w:eastAsia="Times New Roman" w:hAnsi="Century Gothic"/>
        </w:rPr>
      </w:pPr>
    </w:p>
    <w:p w14:paraId="627CF9A4" w14:textId="77777777" w:rsidR="000561AE" w:rsidRPr="004D4A8B" w:rsidRDefault="000561AE">
      <w:pPr>
        <w:spacing w:line="200" w:lineRule="exact"/>
        <w:rPr>
          <w:rFonts w:ascii="Century Gothic" w:eastAsia="Times New Roman" w:hAnsi="Century Gothic"/>
        </w:rPr>
      </w:pPr>
    </w:p>
    <w:p w14:paraId="6F81F1DA" w14:textId="77777777" w:rsidR="000561AE" w:rsidRPr="004D4A8B" w:rsidRDefault="000561AE">
      <w:pPr>
        <w:spacing w:line="200" w:lineRule="exact"/>
        <w:rPr>
          <w:rFonts w:ascii="Century Gothic" w:eastAsia="Times New Roman" w:hAnsi="Century Gothic"/>
        </w:rPr>
      </w:pPr>
    </w:p>
    <w:p w14:paraId="672819E6" w14:textId="77777777" w:rsidR="000561AE" w:rsidRPr="004D4A8B" w:rsidRDefault="000561AE">
      <w:pPr>
        <w:spacing w:line="200" w:lineRule="exact"/>
        <w:rPr>
          <w:rFonts w:ascii="Century Gothic" w:eastAsia="Times New Roman" w:hAnsi="Century Gothic"/>
        </w:rPr>
      </w:pPr>
    </w:p>
    <w:p w14:paraId="0876875E" w14:textId="77777777" w:rsidR="000561AE" w:rsidRPr="004D4A8B" w:rsidRDefault="000561AE">
      <w:pPr>
        <w:spacing w:line="200" w:lineRule="exact"/>
        <w:rPr>
          <w:rFonts w:ascii="Century Gothic" w:eastAsia="Times New Roman" w:hAnsi="Century Gothic"/>
        </w:rPr>
      </w:pPr>
    </w:p>
    <w:p w14:paraId="4633C976" w14:textId="77777777" w:rsidR="000561AE" w:rsidRPr="004D4A8B" w:rsidRDefault="000561AE">
      <w:pPr>
        <w:spacing w:line="200" w:lineRule="exact"/>
        <w:rPr>
          <w:rFonts w:ascii="Century Gothic" w:eastAsia="Times New Roman" w:hAnsi="Century Gothic"/>
        </w:rPr>
      </w:pPr>
    </w:p>
    <w:p w14:paraId="4BC48311" w14:textId="77777777" w:rsidR="000561AE" w:rsidRPr="004D4A8B" w:rsidRDefault="000561AE">
      <w:pPr>
        <w:spacing w:line="200" w:lineRule="exact"/>
        <w:rPr>
          <w:rFonts w:ascii="Century Gothic" w:eastAsia="Times New Roman" w:hAnsi="Century Gothic"/>
        </w:rPr>
      </w:pPr>
    </w:p>
    <w:p w14:paraId="4CE4FCCA" w14:textId="77777777" w:rsidR="000561AE" w:rsidRPr="004D4A8B" w:rsidRDefault="000561AE">
      <w:pPr>
        <w:spacing w:line="200" w:lineRule="exact"/>
        <w:rPr>
          <w:rFonts w:ascii="Century Gothic" w:eastAsia="Times New Roman" w:hAnsi="Century Gothic"/>
        </w:rPr>
      </w:pPr>
    </w:p>
    <w:p w14:paraId="07C2B484" w14:textId="77777777" w:rsidR="000561AE" w:rsidRPr="004D4A8B" w:rsidRDefault="000561AE">
      <w:pPr>
        <w:spacing w:line="200" w:lineRule="exact"/>
        <w:rPr>
          <w:rFonts w:ascii="Century Gothic" w:eastAsia="Times New Roman" w:hAnsi="Century Gothic"/>
        </w:rPr>
      </w:pPr>
    </w:p>
    <w:p w14:paraId="5393EB57" w14:textId="77777777" w:rsidR="000561AE" w:rsidRPr="004D4A8B" w:rsidRDefault="000561AE">
      <w:pPr>
        <w:spacing w:line="200" w:lineRule="exact"/>
        <w:rPr>
          <w:rFonts w:ascii="Century Gothic" w:eastAsia="Times New Roman" w:hAnsi="Century Gothic"/>
        </w:rPr>
      </w:pPr>
    </w:p>
    <w:p w14:paraId="6CB85C11" w14:textId="77777777" w:rsidR="000561AE" w:rsidRPr="004D4A8B" w:rsidRDefault="000561AE">
      <w:pPr>
        <w:spacing w:line="200" w:lineRule="exact"/>
        <w:rPr>
          <w:rFonts w:ascii="Century Gothic" w:eastAsia="Times New Roman" w:hAnsi="Century Gothic"/>
        </w:rPr>
      </w:pPr>
    </w:p>
    <w:p w14:paraId="77B0F4DA" w14:textId="77777777" w:rsidR="000561AE" w:rsidRPr="004D4A8B" w:rsidRDefault="000561AE">
      <w:pPr>
        <w:spacing w:line="200" w:lineRule="exact"/>
        <w:rPr>
          <w:rFonts w:ascii="Century Gothic" w:eastAsia="Times New Roman" w:hAnsi="Century Gothic"/>
        </w:rPr>
      </w:pPr>
    </w:p>
    <w:p w14:paraId="5AAE58FD" w14:textId="77777777" w:rsidR="000561AE" w:rsidRPr="004D4A8B" w:rsidRDefault="000561AE">
      <w:pPr>
        <w:spacing w:line="200" w:lineRule="exact"/>
        <w:rPr>
          <w:rFonts w:ascii="Century Gothic" w:eastAsia="Times New Roman" w:hAnsi="Century Gothic"/>
        </w:rPr>
      </w:pPr>
    </w:p>
    <w:p w14:paraId="6D98BD3F" w14:textId="77777777" w:rsidR="000561AE" w:rsidRPr="004D4A8B" w:rsidRDefault="000561AE">
      <w:pPr>
        <w:spacing w:line="200" w:lineRule="exact"/>
        <w:rPr>
          <w:rFonts w:ascii="Century Gothic" w:eastAsia="Times New Roman" w:hAnsi="Century Gothic"/>
        </w:rPr>
      </w:pPr>
    </w:p>
    <w:p w14:paraId="17A103D7" w14:textId="77777777" w:rsidR="000561AE" w:rsidRPr="004D4A8B" w:rsidRDefault="000561AE">
      <w:pPr>
        <w:spacing w:line="200" w:lineRule="exact"/>
        <w:rPr>
          <w:rFonts w:ascii="Century Gothic" w:eastAsia="Times New Roman" w:hAnsi="Century Gothic"/>
        </w:rPr>
      </w:pPr>
    </w:p>
    <w:p w14:paraId="171CFC97" w14:textId="77777777" w:rsidR="000561AE" w:rsidRPr="004D4A8B" w:rsidRDefault="000561AE">
      <w:pPr>
        <w:spacing w:line="200" w:lineRule="exact"/>
        <w:rPr>
          <w:rFonts w:ascii="Century Gothic" w:eastAsia="Times New Roman" w:hAnsi="Century Gothic"/>
        </w:rPr>
      </w:pPr>
    </w:p>
    <w:p w14:paraId="4E12EA25" w14:textId="77777777" w:rsidR="000561AE" w:rsidRPr="004D4A8B" w:rsidRDefault="000561AE">
      <w:pPr>
        <w:spacing w:line="200" w:lineRule="exact"/>
        <w:rPr>
          <w:rFonts w:ascii="Century Gothic" w:eastAsia="Times New Roman" w:hAnsi="Century Gothic"/>
        </w:rPr>
      </w:pPr>
    </w:p>
    <w:p w14:paraId="46AD7D9C" w14:textId="77777777" w:rsidR="000561AE" w:rsidRPr="004D4A8B" w:rsidRDefault="000561AE">
      <w:pPr>
        <w:spacing w:line="200" w:lineRule="exact"/>
        <w:rPr>
          <w:rFonts w:ascii="Century Gothic" w:eastAsia="Times New Roman" w:hAnsi="Century Gothic"/>
        </w:rPr>
      </w:pPr>
    </w:p>
    <w:p w14:paraId="08B8A04B" w14:textId="77777777" w:rsidR="000561AE" w:rsidRPr="004D4A8B" w:rsidRDefault="000561AE">
      <w:pPr>
        <w:spacing w:line="200" w:lineRule="exact"/>
        <w:rPr>
          <w:rFonts w:ascii="Century Gothic" w:eastAsia="Times New Roman" w:hAnsi="Century Gothic"/>
        </w:rPr>
      </w:pPr>
    </w:p>
    <w:p w14:paraId="2DEA0FD3" w14:textId="77777777" w:rsidR="000561AE" w:rsidRPr="004D4A8B" w:rsidRDefault="000561AE">
      <w:pPr>
        <w:spacing w:line="200" w:lineRule="exact"/>
        <w:rPr>
          <w:rFonts w:ascii="Century Gothic" w:eastAsia="Times New Roman" w:hAnsi="Century Gothic"/>
        </w:rPr>
      </w:pPr>
    </w:p>
    <w:p w14:paraId="076DDC6F" w14:textId="77777777" w:rsidR="000561AE" w:rsidRPr="004D4A8B" w:rsidRDefault="000561AE">
      <w:pPr>
        <w:spacing w:line="200" w:lineRule="exact"/>
        <w:rPr>
          <w:rFonts w:ascii="Century Gothic" w:eastAsia="Times New Roman" w:hAnsi="Century Gothic"/>
        </w:rPr>
      </w:pPr>
    </w:p>
    <w:p w14:paraId="1CAE4C71" w14:textId="77777777" w:rsidR="000561AE" w:rsidRPr="004D4A8B" w:rsidRDefault="000561AE">
      <w:pPr>
        <w:spacing w:line="200" w:lineRule="exact"/>
        <w:rPr>
          <w:rFonts w:ascii="Century Gothic" w:eastAsia="Times New Roman" w:hAnsi="Century Gothic"/>
        </w:rPr>
      </w:pPr>
    </w:p>
    <w:p w14:paraId="65B754C7" w14:textId="77777777" w:rsidR="000561AE" w:rsidRPr="004D4A8B" w:rsidRDefault="000561AE">
      <w:pPr>
        <w:spacing w:line="393" w:lineRule="exact"/>
        <w:rPr>
          <w:rFonts w:ascii="Century Gothic" w:eastAsia="Times New Roman" w:hAnsi="Century Gothic"/>
        </w:rPr>
      </w:pPr>
    </w:p>
    <w:p w14:paraId="453C4C4E" w14:textId="77777777" w:rsidR="000561AE" w:rsidRPr="004D4A8B" w:rsidRDefault="000561AE">
      <w:pPr>
        <w:spacing w:line="0" w:lineRule="atLeast"/>
        <w:ind w:right="9"/>
        <w:jc w:val="center"/>
        <w:rPr>
          <w:rFonts w:ascii="Century Gothic" w:eastAsia="Times New Roman" w:hAnsi="Century Gothic"/>
          <w:b/>
          <w:sz w:val="28"/>
        </w:rPr>
      </w:pPr>
      <w:r w:rsidRPr="004D4A8B">
        <w:rPr>
          <w:rFonts w:ascii="Century Gothic" w:eastAsia="Times New Roman" w:hAnsi="Century Gothic"/>
          <w:b/>
          <w:sz w:val="28"/>
        </w:rPr>
        <w:t>INSTRUCTIONS</w:t>
      </w:r>
    </w:p>
    <w:p w14:paraId="35482966" w14:textId="77777777" w:rsidR="000561AE" w:rsidRPr="004D4A8B" w:rsidRDefault="000561AE">
      <w:pPr>
        <w:spacing w:line="0" w:lineRule="atLeast"/>
        <w:ind w:right="-10"/>
        <w:jc w:val="center"/>
        <w:rPr>
          <w:rFonts w:ascii="Century Gothic" w:eastAsia="Times New Roman" w:hAnsi="Century Gothic"/>
          <w:b/>
          <w:sz w:val="28"/>
        </w:rPr>
      </w:pPr>
      <w:r w:rsidRPr="004D4A8B">
        <w:rPr>
          <w:rFonts w:ascii="Century Gothic" w:eastAsia="Times New Roman" w:hAnsi="Century Gothic"/>
          <w:b/>
          <w:sz w:val="28"/>
        </w:rPr>
        <w:t>TO BIDDERS</w:t>
      </w:r>
    </w:p>
    <w:p w14:paraId="2C68F876" w14:textId="77777777" w:rsidR="000561AE" w:rsidRPr="004D4A8B" w:rsidRDefault="000561AE">
      <w:pPr>
        <w:spacing w:line="2" w:lineRule="exact"/>
        <w:rPr>
          <w:rFonts w:ascii="Century Gothic" w:eastAsia="Times New Roman" w:hAnsi="Century Gothic"/>
        </w:rPr>
      </w:pPr>
    </w:p>
    <w:p w14:paraId="52108881" w14:textId="77777777" w:rsidR="000561AE" w:rsidRPr="004D4A8B" w:rsidRDefault="000561AE">
      <w:pPr>
        <w:spacing w:line="0" w:lineRule="atLeast"/>
        <w:ind w:right="9"/>
        <w:jc w:val="center"/>
        <w:rPr>
          <w:rFonts w:ascii="Century Gothic" w:eastAsia="Times New Roman" w:hAnsi="Century Gothic"/>
          <w:b/>
          <w:sz w:val="28"/>
        </w:rPr>
      </w:pPr>
      <w:r w:rsidRPr="004D4A8B">
        <w:rPr>
          <w:rFonts w:ascii="Century Gothic" w:eastAsia="Times New Roman" w:hAnsi="Century Gothic"/>
          <w:b/>
          <w:sz w:val="28"/>
        </w:rPr>
        <w:t>&amp;</w:t>
      </w:r>
    </w:p>
    <w:p w14:paraId="5F519B32" w14:textId="77777777" w:rsidR="000561AE" w:rsidRPr="004D4A8B" w:rsidRDefault="000561AE">
      <w:pPr>
        <w:spacing w:line="0" w:lineRule="atLeast"/>
        <w:ind w:right="9"/>
        <w:jc w:val="center"/>
        <w:rPr>
          <w:rFonts w:ascii="Century Gothic" w:eastAsia="Times New Roman" w:hAnsi="Century Gothic"/>
          <w:b/>
          <w:sz w:val="28"/>
        </w:rPr>
      </w:pPr>
      <w:r w:rsidRPr="004D4A8B">
        <w:rPr>
          <w:rFonts w:ascii="Century Gothic" w:eastAsia="Times New Roman" w:hAnsi="Century Gothic"/>
          <w:b/>
          <w:sz w:val="28"/>
        </w:rPr>
        <w:t>BIDDING DATA</w:t>
      </w:r>
    </w:p>
    <w:p w14:paraId="58BBC14D" w14:textId="77777777" w:rsidR="000561AE" w:rsidRPr="004D4A8B" w:rsidRDefault="000561AE">
      <w:pPr>
        <w:spacing w:line="200" w:lineRule="exact"/>
        <w:rPr>
          <w:rFonts w:ascii="Century Gothic" w:eastAsia="Times New Roman" w:hAnsi="Century Gothic"/>
        </w:rPr>
      </w:pPr>
    </w:p>
    <w:p w14:paraId="35F395A5" w14:textId="77777777" w:rsidR="000561AE" w:rsidRPr="004D4A8B" w:rsidRDefault="000561AE">
      <w:pPr>
        <w:spacing w:line="200" w:lineRule="exact"/>
        <w:rPr>
          <w:rFonts w:ascii="Century Gothic" w:eastAsia="Times New Roman" w:hAnsi="Century Gothic"/>
        </w:rPr>
      </w:pPr>
    </w:p>
    <w:p w14:paraId="5CC09948" w14:textId="77777777" w:rsidR="000561AE" w:rsidRPr="004D4A8B" w:rsidRDefault="000561AE">
      <w:pPr>
        <w:spacing w:line="200" w:lineRule="exact"/>
        <w:rPr>
          <w:rFonts w:ascii="Century Gothic" w:eastAsia="Times New Roman" w:hAnsi="Century Gothic"/>
        </w:rPr>
      </w:pPr>
    </w:p>
    <w:p w14:paraId="63C53DCA" w14:textId="77777777" w:rsidR="000561AE" w:rsidRPr="004D4A8B" w:rsidRDefault="000561AE">
      <w:pPr>
        <w:spacing w:line="200" w:lineRule="exact"/>
        <w:rPr>
          <w:rFonts w:ascii="Century Gothic" w:eastAsia="Times New Roman" w:hAnsi="Century Gothic"/>
        </w:rPr>
      </w:pPr>
    </w:p>
    <w:p w14:paraId="20E05809" w14:textId="77777777" w:rsidR="000561AE" w:rsidRPr="004D4A8B" w:rsidRDefault="000561AE">
      <w:pPr>
        <w:spacing w:line="200" w:lineRule="exact"/>
        <w:rPr>
          <w:rFonts w:ascii="Century Gothic" w:eastAsia="Times New Roman" w:hAnsi="Century Gothic"/>
        </w:rPr>
      </w:pPr>
    </w:p>
    <w:p w14:paraId="599E0917" w14:textId="77777777" w:rsidR="000561AE" w:rsidRPr="004D4A8B" w:rsidRDefault="000561AE">
      <w:pPr>
        <w:spacing w:line="200" w:lineRule="exact"/>
        <w:rPr>
          <w:rFonts w:ascii="Century Gothic" w:eastAsia="Times New Roman" w:hAnsi="Century Gothic"/>
        </w:rPr>
      </w:pPr>
    </w:p>
    <w:p w14:paraId="1ECF9D8F" w14:textId="77777777" w:rsidR="000561AE" w:rsidRPr="004D4A8B" w:rsidRDefault="000561AE">
      <w:pPr>
        <w:spacing w:line="200" w:lineRule="exact"/>
        <w:rPr>
          <w:rFonts w:ascii="Century Gothic" w:eastAsia="Times New Roman" w:hAnsi="Century Gothic"/>
        </w:rPr>
      </w:pPr>
    </w:p>
    <w:p w14:paraId="1DDC4780" w14:textId="77777777" w:rsidR="000561AE" w:rsidRPr="004D4A8B" w:rsidRDefault="000561AE">
      <w:pPr>
        <w:spacing w:line="200" w:lineRule="exact"/>
        <w:rPr>
          <w:rFonts w:ascii="Century Gothic" w:eastAsia="Times New Roman" w:hAnsi="Century Gothic"/>
        </w:rPr>
      </w:pPr>
    </w:p>
    <w:p w14:paraId="26AFB718" w14:textId="77777777" w:rsidR="000561AE" w:rsidRPr="004D4A8B" w:rsidRDefault="000561AE">
      <w:pPr>
        <w:spacing w:line="200" w:lineRule="exact"/>
        <w:rPr>
          <w:rFonts w:ascii="Century Gothic" w:eastAsia="Times New Roman" w:hAnsi="Century Gothic"/>
        </w:rPr>
      </w:pPr>
    </w:p>
    <w:p w14:paraId="3E0FD309" w14:textId="77777777" w:rsidR="000561AE" w:rsidRPr="004D4A8B" w:rsidRDefault="000561AE">
      <w:pPr>
        <w:spacing w:line="200" w:lineRule="exact"/>
        <w:rPr>
          <w:rFonts w:ascii="Century Gothic" w:eastAsia="Times New Roman" w:hAnsi="Century Gothic"/>
        </w:rPr>
      </w:pPr>
    </w:p>
    <w:p w14:paraId="001FC668" w14:textId="77777777" w:rsidR="000561AE" w:rsidRPr="004D4A8B" w:rsidRDefault="000561AE">
      <w:pPr>
        <w:spacing w:line="200" w:lineRule="exact"/>
        <w:rPr>
          <w:rFonts w:ascii="Century Gothic" w:eastAsia="Times New Roman" w:hAnsi="Century Gothic"/>
        </w:rPr>
      </w:pPr>
    </w:p>
    <w:p w14:paraId="5E0B37DB" w14:textId="77777777" w:rsidR="000561AE" w:rsidRPr="004D4A8B" w:rsidRDefault="000561AE">
      <w:pPr>
        <w:spacing w:line="200" w:lineRule="exact"/>
        <w:rPr>
          <w:rFonts w:ascii="Century Gothic" w:eastAsia="Times New Roman" w:hAnsi="Century Gothic"/>
        </w:rPr>
      </w:pPr>
    </w:p>
    <w:p w14:paraId="6F6AAF9D" w14:textId="77777777" w:rsidR="000561AE" w:rsidRPr="004D4A8B" w:rsidRDefault="000561AE">
      <w:pPr>
        <w:spacing w:line="200" w:lineRule="exact"/>
        <w:rPr>
          <w:rFonts w:ascii="Century Gothic" w:eastAsia="Times New Roman" w:hAnsi="Century Gothic"/>
        </w:rPr>
      </w:pPr>
    </w:p>
    <w:p w14:paraId="6AE00734" w14:textId="77777777" w:rsidR="000561AE" w:rsidRPr="004D4A8B" w:rsidRDefault="000561AE">
      <w:pPr>
        <w:spacing w:line="200" w:lineRule="exact"/>
        <w:rPr>
          <w:rFonts w:ascii="Century Gothic" w:eastAsia="Times New Roman" w:hAnsi="Century Gothic"/>
        </w:rPr>
      </w:pPr>
    </w:p>
    <w:p w14:paraId="2F8148C2" w14:textId="77777777" w:rsidR="000561AE" w:rsidRPr="004D4A8B" w:rsidRDefault="000561AE">
      <w:pPr>
        <w:spacing w:line="200" w:lineRule="exact"/>
        <w:rPr>
          <w:rFonts w:ascii="Century Gothic" w:eastAsia="Times New Roman" w:hAnsi="Century Gothic"/>
        </w:rPr>
      </w:pPr>
    </w:p>
    <w:p w14:paraId="0DD0FF7D" w14:textId="77777777" w:rsidR="000561AE" w:rsidRPr="004D4A8B" w:rsidRDefault="000561AE">
      <w:pPr>
        <w:spacing w:line="200" w:lineRule="exact"/>
        <w:rPr>
          <w:rFonts w:ascii="Century Gothic" w:eastAsia="Times New Roman" w:hAnsi="Century Gothic"/>
        </w:rPr>
      </w:pPr>
    </w:p>
    <w:p w14:paraId="25E61D0D" w14:textId="77777777" w:rsidR="000561AE" w:rsidRPr="004D4A8B" w:rsidRDefault="000561AE">
      <w:pPr>
        <w:spacing w:line="200" w:lineRule="exact"/>
        <w:rPr>
          <w:rFonts w:ascii="Century Gothic" w:eastAsia="Times New Roman" w:hAnsi="Century Gothic"/>
        </w:rPr>
      </w:pPr>
    </w:p>
    <w:p w14:paraId="07F54FDF" w14:textId="77777777" w:rsidR="000561AE" w:rsidRPr="004D4A8B" w:rsidRDefault="000561AE">
      <w:pPr>
        <w:spacing w:line="200" w:lineRule="exact"/>
        <w:rPr>
          <w:rFonts w:ascii="Century Gothic" w:eastAsia="Times New Roman" w:hAnsi="Century Gothic"/>
        </w:rPr>
      </w:pPr>
    </w:p>
    <w:p w14:paraId="6905D0D0" w14:textId="77777777" w:rsidR="000561AE" w:rsidRPr="004D4A8B" w:rsidRDefault="000561AE">
      <w:pPr>
        <w:spacing w:line="200" w:lineRule="exact"/>
        <w:rPr>
          <w:rFonts w:ascii="Century Gothic" w:eastAsia="Times New Roman" w:hAnsi="Century Gothic"/>
        </w:rPr>
      </w:pPr>
    </w:p>
    <w:p w14:paraId="1F289B40" w14:textId="77777777" w:rsidR="000561AE" w:rsidRPr="004D4A8B" w:rsidRDefault="000561AE">
      <w:pPr>
        <w:spacing w:line="200" w:lineRule="exact"/>
        <w:rPr>
          <w:rFonts w:ascii="Century Gothic" w:eastAsia="Times New Roman" w:hAnsi="Century Gothic"/>
        </w:rPr>
      </w:pPr>
    </w:p>
    <w:p w14:paraId="73D89800" w14:textId="77777777" w:rsidR="000561AE" w:rsidRPr="004D4A8B" w:rsidRDefault="000561AE">
      <w:pPr>
        <w:spacing w:line="200" w:lineRule="exact"/>
        <w:rPr>
          <w:rFonts w:ascii="Century Gothic" w:eastAsia="Times New Roman" w:hAnsi="Century Gothic"/>
        </w:rPr>
      </w:pPr>
    </w:p>
    <w:p w14:paraId="574C2937" w14:textId="77777777" w:rsidR="000561AE" w:rsidRPr="004D4A8B" w:rsidRDefault="000561AE">
      <w:pPr>
        <w:spacing w:line="200" w:lineRule="exact"/>
        <w:rPr>
          <w:rFonts w:ascii="Century Gothic" w:eastAsia="Times New Roman" w:hAnsi="Century Gothic"/>
        </w:rPr>
      </w:pPr>
    </w:p>
    <w:p w14:paraId="1FD60E81" w14:textId="77777777" w:rsidR="000561AE" w:rsidRPr="004D4A8B" w:rsidRDefault="000561AE">
      <w:pPr>
        <w:spacing w:line="200" w:lineRule="exact"/>
        <w:rPr>
          <w:rFonts w:ascii="Century Gothic" w:eastAsia="Times New Roman" w:hAnsi="Century Gothic"/>
        </w:rPr>
      </w:pPr>
    </w:p>
    <w:p w14:paraId="71F73770" w14:textId="77777777" w:rsidR="000561AE" w:rsidRPr="004D4A8B" w:rsidRDefault="000561AE">
      <w:pPr>
        <w:spacing w:line="200" w:lineRule="exact"/>
        <w:rPr>
          <w:rFonts w:ascii="Century Gothic" w:eastAsia="Times New Roman" w:hAnsi="Century Gothic"/>
        </w:rPr>
      </w:pPr>
    </w:p>
    <w:p w14:paraId="3416B5F4" w14:textId="77777777" w:rsidR="000561AE" w:rsidRPr="004D4A8B" w:rsidRDefault="000561AE">
      <w:pPr>
        <w:spacing w:line="200" w:lineRule="exact"/>
        <w:rPr>
          <w:rFonts w:ascii="Century Gothic" w:eastAsia="Times New Roman" w:hAnsi="Century Gothic"/>
        </w:rPr>
      </w:pPr>
    </w:p>
    <w:p w14:paraId="664F2BA1" w14:textId="77777777" w:rsidR="000561AE" w:rsidRPr="004D4A8B" w:rsidRDefault="000561AE">
      <w:pPr>
        <w:spacing w:line="200" w:lineRule="exact"/>
        <w:rPr>
          <w:rFonts w:ascii="Century Gothic" w:eastAsia="Times New Roman" w:hAnsi="Century Gothic"/>
        </w:rPr>
      </w:pPr>
    </w:p>
    <w:p w14:paraId="06499F1A" w14:textId="77777777" w:rsidR="000561AE" w:rsidRPr="004D4A8B" w:rsidRDefault="000561AE">
      <w:pPr>
        <w:spacing w:line="200" w:lineRule="exact"/>
        <w:rPr>
          <w:rFonts w:ascii="Century Gothic" w:eastAsia="Times New Roman" w:hAnsi="Century Gothic"/>
        </w:rPr>
      </w:pPr>
    </w:p>
    <w:p w14:paraId="5169533B" w14:textId="77777777" w:rsidR="000561AE" w:rsidRPr="004D4A8B" w:rsidRDefault="000561AE">
      <w:pPr>
        <w:spacing w:line="200" w:lineRule="exact"/>
        <w:rPr>
          <w:rFonts w:ascii="Century Gothic" w:eastAsia="Times New Roman" w:hAnsi="Century Gothic"/>
        </w:rPr>
      </w:pPr>
    </w:p>
    <w:p w14:paraId="50AACD68" w14:textId="77777777" w:rsidR="000561AE" w:rsidRPr="004D4A8B" w:rsidRDefault="000561AE">
      <w:pPr>
        <w:spacing w:line="200" w:lineRule="exact"/>
        <w:rPr>
          <w:rFonts w:ascii="Century Gothic" w:eastAsia="Times New Roman" w:hAnsi="Century Gothic"/>
        </w:rPr>
      </w:pPr>
    </w:p>
    <w:p w14:paraId="4396F9DB" w14:textId="77777777" w:rsidR="000561AE" w:rsidRPr="004D4A8B" w:rsidRDefault="000561AE">
      <w:pPr>
        <w:spacing w:line="200" w:lineRule="exact"/>
        <w:rPr>
          <w:rFonts w:ascii="Century Gothic" w:eastAsia="Times New Roman" w:hAnsi="Century Gothic"/>
        </w:rPr>
      </w:pPr>
    </w:p>
    <w:p w14:paraId="11FC0FB1" w14:textId="77777777" w:rsidR="000561AE" w:rsidRPr="004D4A8B" w:rsidRDefault="000561AE">
      <w:pPr>
        <w:spacing w:line="200" w:lineRule="exact"/>
        <w:rPr>
          <w:rFonts w:ascii="Century Gothic" w:eastAsia="Times New Roman" w:hAnsi="Century Gothic"/>
        </w:rPr>
      </w:pPr>
    </w:p>
    <w:p w14:paraId="0DF2B792" w14:textId="77777777" w:rsidR="000561AE" w:rsidRPr="004D4A8B" w:rsidRDefault="000561AE">
      <w:pPr>
        <w:spacing w:line="200" w:lineRule="exact"/>
        <w:rPr>
          <w:rFonts w:ascii="Century Gothic" w:eastAsia="Times New Roman" w:hAnsi="Century Gothic"/>
        </w:rPr>
      </w:pPr>
    </w:p>
    <w:p w14:paraId="33790D58" w14:textId="77777777" w:rsidR="000561AE" w:rsidRPr="004D4A8B" w:rsidRDefault="000561AE">
      <w:pPr>
        <w:spacing w:line="200" w:lineRule="exact"/>
        <w:rPr>
          <w:rFonts w:ascii="Century Gothic" w:eastAsia="Times New Roman" w:hAnsi="Century Gothic"/>
        </w:rPr>
      </w:pPr>
    </w:p>
    <w:p w14:paraId="4601B060" w14:textId="77777777" w:rsidR="000561AE" w:rsidRPr="004D4A8B" w:rsidRDefault="000561AE">
      <w:pPr>
        <w:spacing w:line="311" w:lineRule="exact"/>
        <w:rPr>
          <w:rFonts w:ascii="Century Gothic" w:eastAsia="Times New Roman" w:hAnsi="Century Gothic"/>
        </w:rPr>
      </w:pPr>
    </w:p>
    <w:p w14:paraId="49D830AF" w14:textId="77777777" w:rsidR="000561AE" w:rsidRPr="004D4A8B" w:rsidRDefault="0062500A" w:rsidP="004D33F2">
      <w:pPr>
        <w:spacing w:line="0" w:lineRule="atLeast"/>
        <w:ind w:right="9"/>
        <w:jc w:val="center"/>
        <w:rPr>
          <w:rFonts w:ascii="Century Gothic" w:eastAsia="Times New Roman" w:hAnsi="Century Gothic"/>
          <w:sz w:val="24"/>
        </w:rPr>
        <w:sectPr w:rsidR="000561AE" w:rsidRPr="004D4A8B">
          <w:pgSz w:w="11900" w:h="16834"/>
          <w:pgMar w:top="1440" w:right="1440" w:bottom="159" w:left="1440" w:header="0" w:footer="0" w:gutter="0"/>
          <w:cols w:space="0" w:equalWidth="0">
            <w:col w:w="9029"/>
          </w:cols>
          <w:docGrid w:linePitch="360"/>
        </w:sectPr>
      </w:pPr>
      <w:bookmarkStart w:id="4" w:name="page14"/>
      <w:bookmarkEnd w:id="4"/>
      <w:r>
        <w:rPr>
          <w:rFonts w:ascii="Century Gothic" w:eastAsia="Arial" w:hAnsi="Century Gothic"/>
          <w:sz w:val="24"/>
        </w:rPr>
        <w:t xml:space="preserve"> </w:t>
      </w:r>
    </w:p>
    <w:p w14:paraId="05D0934D" w14:textId="77777777" w:rsidR="000561AE" w:rsidRPr="004D4A8B" w:rsidRDefault="000561AE">
      <w:pPr>
        <w:spacing w:line="175" w:lineRule="exact"/>
        <w:rPr>
          <w:rFonts w:ascii="Century Gothic" w:eastAsia="Times New Roman" w:hAnsi="Century Gothic"/>
        </w:rPr>
      </w:pPr>
    </w:p>
    <w:p w14:paraId="2DAFAFC4" w14:textId="77777777" w:rsidR="000561AE" w:rsidRPr="004D4A8B" w:rsidRDefault="000561AE">
      <w:pPr>
        <w:spacing w:line="200" w:lineRule="exact"/>
        <w:rPr>
          <w:rFonts w:ascii="Century Gothic" w:eastAsia="Times New Roman" w:hAnsi="Century Gothic"/>
        </w:rPr>
      </w:pPr>
    </w:p>
    <w:p w14:paraId="47F6ADEC" w14:textId="77777777" w:rsidR="000561AE" w:rsidRPr="004D4A8B" w:rsidRDefault="000561AE">
      <w:pPr>
        <w:spacing w:line="352" w:lineRule="exact"/>
        <w:rPr>
          <w:rFonts w:ascii="Century Gothic" w:eastAsia="Times New Roman" w:hAnsi="Century Gothic"/>
        </w:rPr>
      </w:pPr>
    </w:p>
    <w:p w14:paraId="5D7B07A8" w14:textId="77777777" w:rsidR="000561AE" w:rsidRPr="004D4A8B" w:rsidRDefault="000561AE">
      <w:pPr>
        <w:spacing w:line="0" w:lineRule="atLeast"/>
        <w:ind w:right="20"/>
        <w:jc w:val="center"/>
        <w:rPr>
          <w:rFonts w:ascii="Century Gothic" w:eastAsia="Times New Roman" w:hAnsi="Century Gothic"/>
          <w:b/>
          <w:sz w:val="24"/>
        </w:rPr>
      </w:pPr>
      <w:r w:rsidRPr="004D4A8B">
        <w:rPr>
          <w:rFonts w:ascii="Century Gothic" w:eastAsia="Times New Roman" w:hAnsi="Century Gothic"/>
          <w:b/>
          <w:sz w:val="24"/>
        </w:rPr>
        <w:t>INSTRUCTIONS TO BIDDERS</w:t>
      </w:r>
    </w:p>
    <w:p w14:paraId="53E19877" w14:textId="77777777" w:rsidR="000561AE" w:rsidRPr="004D4A8B" w:rsidRDefault="00D95487">
      <w:pPr>
        <w:spacing w:line="20" w:lineRule="exact"/>
        <w:rPr>
          <w:rFonts w:ascii="Century Gothic" w:eastAsia="Times New Roman" w:hAnsi="Century Gothic"/>
        </w:rPr>
      </w:pPr>
      <w:r w:rsidRPr="004D4A8B">
        <w:rPr>
          <w:rFonts w:ascii="Century Gothic" w:eastAsia="Times New Roman" w:hAnsi="Century Gothic"/>
          <w:b/>
          <w:noProof/>
          <w:sz w:val="24"/>
        </w:rPr>
        <mc:AlternateContent>
          <mc:Choice Requires="wps">
            <w:drawing>
              <wp:anchor distT="0" distB="0" distL="114300" distR="114300" simplePos="0" relativeHeight="251651072" behindDoc="1" locked="0" layoutInCell="1" allowOverlap="1" wp14:anchorId="355C9CBF" wp14:editId="3CF61D0F">
                <wp:simplePos x="0" y="0"/>
                <wp:positionH relativeFrom="column">
                  <wp:posOffset>-5080</wp:posOffset>
                </wp:positionH>
                <wp:positionV relativeFrom="paragraph">
                  <wp:posOffset>182880</wp:posOffset>
                </wp:positionV>
                <wp:extent cx="5770245" cy="0"/>
                <wp:effectExtent l="0" t="0" r="0" b="0"/>
                <wp:wrapNone/>
                <wp:docPr id="15"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024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E8DF27F" id="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4pt" to="453.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" strokeweight=".25397mm">
                <o:lock v:ext="edit" shapetype="f"/>
              </v:line>
            </w:pict>
          </mc:Fallback>
        </mc:AlternateContent>
      </w:r>
    </w:p>
    <w:p w14:paraId="10A2DE4E" w14:textId="77777777" w:rsidR="000561AE" w:rsidRPr="004D4A8B" w:rsidRDefault="000561AE">
      <w:pPr>
        <w:spacing w:line="294" w:lineRule="exact"/>
        <w:rPr>
          <w:rFonts w:ascii="Century Gothic" w:eastAsia="Times New Roman" w:hAnsi="Century Gothic"/>
        </w:rPr>
      </w:pPr>
    </w:p>
    <w:tbl>
      <w:tblPr>
        <w:tblW w:w="9772" w:type="dxa"/>
        <w:tblLayout w:type="fixed"/>
        <w:tblCellMar>
          <w:left w:w="0" w:type="dxa"/>
          <w:right w:w="0" w:type="dxa"/>
        </w:tblCellMar>
        <w:tblLook w:val="0000" w:firstRow="0" w:lastRow="0" w:firstColumn="0" w:lastColumn="0" w:noHBand="0" w:noVBand="0"/>
      </w:tblPr>
      <w:tblGrid>
        <w:gridCol w:w="1350"/>
        <w:gridCol w:w="3600"/>
        <w:gridCol w:w="3482"/>
        <w:gridCol w:w="1340"/>
      </w:tblGrid>
      <w:tr w:rsidR="000561AE" w:rsidRPr="004D4A8B" w14:paraId="5408C438" w14:textId="77777777" w:rsidTr="004D33F2">
        <w:trPr>
          <w:trHeight w:val="276"/>
        </w:trPr>
        <w:tc>
          <w:tcPr>
            <w:tcW w:w="1350" w:type="dxa"/>
            <w:shd w:val="clear" w:color="auto" w:fill="auto"/>
            <w:vAlign w:val="bottom"/>
          </w:tcPr>
          <w:p w14:paraId="53371E57" w14:textId="77777777" w:rsidR="000561AE" w:rsidRPr="004D4A8B" w:rsidRDefault="000561AE">
            <w:pPr>
              <w:spacing w:line="0" w:lineRule="atLeast"/>
              <w:ind w:left="20"/>
              <w:rPr>
                <w:rFonts w:ascii="Century Gothic" w:eastAsia="Times New Roman" w:hAnsi="Century Gothic"/>
                <w:b/>
                <w:i/>
                <w:sz w:val="24"/>
              </w:rPr>
            </w:pPr>
            <w:r w:rsidRPr="004D4A8B">
              <w:rPr>
                <w:rFonts w:ascii="Century Gothic" w:eastAsia="Times New Roman" w:hAnsi="Century Gothic"/>
                <w:b/>
                <w:i/>
                <w:sz w:val="24"/>
              </w:rPr>
              <w:t>Clause No.</w:t>
            </w:r>
          </w:p>
        </w:tc>
        <w:tc>
          <w:tcPr>
            <w:tcW w:w="3600" w:type="dxa"/>
            <w:shd w:val="clear" w:color="auto" w:fill="auto"/>
            <w:vAlign w:val="bottom"/>
          </w:tcPr>
          <w:p w14:paraId="0493DECE" w14:textId="77777777" w:rsidR="000561AE" w:rsidRPr="004D4A8B" w:rsidRDefault="000561AE">
            <w:pPr>
              <w:spacing w:line="0" w:lineRule="atLeast"/>
              <w:ind w:left="660"/>
              <w:rPr>
                <w:rFonts w:ascii="Century Gothic" w:eastAsia="Times New Roman" w:hAnsi="Century Gothic"/>
                <w:b/>
                <w:i/>
                <w:sz w:val="24"/>
              </w:rPr>
            </w:pPr>
            <w:r w:rsidRPr="004D4A8B">
              <w:rPr>
                <w:rFonts w:ascii="Century Gothic" w:eastAsia="Times New Roman" w:hAnsi="Century Gothic"/>
                <w:b/>
                <w:i/>
                <w:sz w:val="24"/>
              </w:rPr>
              <w:t>Description</w:t>
            </w:r>
          </w:p>
        </w:tc>
        <w:tc>
          <w:tcPr>
            <w:tcW w:w="4820" w:type="dxa"/>
            <w:gridSpan w:val="2"/>
            <w:shd w:val="clear" w:color="auto" w:fill="auto"/>
            <w:vAlign w:val="bottom"/>
          </w:tcPr>
          <w:p w14:paraId="37D7273B" w14:textId="77777777" w:rsidR="000561AE" w:rsidRPr="004D4A8B" w:rsidRDefault="000561AE">
            <w:pPr>
              <w:spacing w:line="0" w:lineRule="atLeast"/>
              <w:ind w:left="2780"/>
              <w:rPr>
                <w:rFonts w:ascii="Century Gothic" w:eastAsia="Times New Roman" w:hAnsi="Century Gothic"/>
                <w:b/>
                <w:i/>
                <w:sz w:val="24"/>
              </w:rPr>
            </w:pPr>
            <w:r w:rsidRPr="004D4A8B">
              <w:rPr>
                <w:rFonts w:ascii="Century Gothic" w:eastAsia="Times New Roman" w:hAnsi="Century Gothic"/>
                <w:b/>
                <w:i/>
                <w:sz w:val="24"/>
              </w:rPr>
              <w:t>Page No.</w:t>
            </w:r>
          </w:p>
        </w:tc>
      </w:tr>
      <w:tr w:rsidR="000561AE" w:rsidRPr="004D4A8B" w14:paraId="38424066" w14:textId="77777777" w:rsidTr="004D33F2">
        <w:trPr>
          <w:trHeight w:val="22"/>
        </w:trPr>
        <w:tc>
          <w:tcPr>
            <w:tcW w:w="4950" w:type="dxa"/>
            <w:gridSpan w:val="2"/>
            <w:tcBorders>
              <w:bottom w:val="single" w:sz="8" w:space="0" w:color="auto"/>
            </w:tcBorders>
            <w:shd w:val="clear" w:color="auto" w:fill="auto"/>
            <w:vAlign w:val="bottom"/>
          </w:tcPr>
          <w:p w14:paraId="6F5C849D" w14:textId="77777777" w:rsidR="000561AE" w:rsidRPr="004D4A8B" w:rsidRDefault="000561AE">
            <w:pPr>
              <w:spacing w:line="20" w:lineRule="exact"/>
              <w:rPr>
                <w:rFonts w:ascii="Century Gothic" w:eastAsia="Times New Roman" w:hAnsi="Century Gothic"/>
                <w:sz w:val="1"/>
              </w:rPr>
            </w:pPr>
          </w:p>
        </w:tc>
        <w:tc>
          <w:tcPr>
            <w:tcW w:w="3480" w:type="dxa"/>
            <w:tcBorders>
              <w:bottom w:val="single" w:sz="8" w:space="0" w:color="auto"/>
            </w:tcBorders>
            <w:shd w:val="clear" w:color="auto" w:fill="auto"/>
            <w:vAlign w:val="bottom"/>
          </w:tcPr>
          <w:p w14:paraId="4B5866EE" w14:textId="77777777" w:rsidR="000561AE" w:rsidRPr="004D4A8B" w:rsidRDefault="000561AE">
            <w:pPr>
              <w:spacing w:line="20" w:lineRule="exact"/>
              <w:rPr>
                <w:rFonts w:ascii="Century Gothic" w:eastAsia="Times New Roman" w:hAnsi="Century Gothic"/>
                <w:sz w:val="1"/>
              </w:rPr>
            </w:pPr>
          </w:p>
        </w:tc>
        <w:tc>
          <w:tcPr>
            <w:tcW w:w="1340" w:type="dxa"/>
            <w:tcBorders>
              <w:bottom w:val="single" w:sz="8" w:space="0" w:color="auto"/>
            </w:tcBorders>
            <w:shd w:val="clear" w:color="auto" w:fill="auto"/>
            <w:vAlign w:val="bottom"/>
          </w:tcPr>
          <w:p w14:paraId="1971A7E2" w14:textId="77777777" w:rsidR="000561AE" w:rsidRPr="004D4A8B" w:rsidRDefault="000561AE">
            <w:pPr>
              <w:spacing w:line="20" w:lineRule="exact"/>
              <w:rPr>
                <w:rFonts w:ascii="Century Gothic" w:eastAsia="Times New Roman" w:hAnsi="Century Gothic"/>
                <w:sz w:val="1"/>
              </w:rPr>
            </w:pPr>
          </w:p>
        </w:tc>
      </w:tr>
      <w:tr w:rsidR="000561AE" w:rsidRPr="004D4A8B" w14:paraId="4352376B" w14:textId="77777777" w:rsidTr="004D33F2">
        <w:trPr>
          <w:trHeight w:val="541"/>
        </w:trPr>
        <w:tc>
          <w:tcPr>
            <w:tcW w:w="4950" w:type="dxa"/>
            <w:gridSpan w:val="2"/>
            <w:shd w:val="clear" w:color="auto" w:fill="auto"/>
            <w:vAlign w:val="bottom"/>
          </w:tcPr>
          <w:p w14:paraId="60AD64D7" w14:textId="77777777" w:rsidR="000561AE" w:rsidRPr="004D4A8B" w:rsidRDefault="000561AE">
            <w:pPr>
              <w:spacing w:line="0" w:lineRule="atLeast"/>
              <w:ind w:left="20"/>
              <w:rPr>
                <w:rFonts w:ascii="Century Gothic" w:eastAsia="Times New Roman" w:hAnsi="Century Gothic"/>
                <w:b/>
                <w:sz w:val="24"/>
              </w:rPr>
            </w:pPr>
            <w:r w:rsidRPr="004D4A8B">
              <w:rPr>
                <w:rFonts w:ascii="Century Gothic" w:eastAsia="Times New Roman" w:hAnsi="Century Gothic"/>
                <w:b/>
                <w:sz w:val="24"/>
              </w:rPr>
              <w:t>A. GENERAL</w:t>
            </w:r>
          </w:p>
        </w:tc>
        <w:tc>
          <w:tcPr>
            <w:tcW w:w="3480" w:type="dxa"/>
            <w:shd w:val="clear" w:color="auto" w:fill="auto"/>
            <w:vAlign w:val="bottom"/>
          </w:tcPr>
          <w:p w14:paraId="7702797F"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34FC04D5" w14:textId="77777777" w:rsidR="000561AE" w:rsidRPr="004D4A8B" w:rsidRDefault="000561AE">
            <w:pPr>
              <w:spacing w:line="0" w:lineRule="atLeast"/>
              <w:rPr>
                <w:rFonts w:ascii="Century Gothic" w:eastAsia="Times New Roman" w:hAnsi="Century Gothic"/>
                <w:sz w:val="24"/>
              </w:rPr>
            </w:pPr>
          </w:p>
        </w:tc>
      </w:tr>
      <w:tr w:rsidR="000561AE" w:rsidRPr="004D4A8B" w14:paraId="0F665C90" w14:textId="77777777" w:rsidTr="004D33F2">
        <w:trPr>
          <w:trHeight w:val="547"/>
        </w:trPr>
        <w:tc>
          <w:tcPr>
            <w:tcW w:w="1350" w:type="dxa"/>
            <w:shd w:val="clear" w:color="auto" w:fill="auto"/>
            <w:vAlign w:val="bottom"/>
          </w:tcPr>
          <w:p w14:paraId="4424EE1F"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IB.1</w:t>
            </w:r>
          </w:p>
        </w:tc>
        <w:tc>
          <w:tcPr>
            <w:tcW w:w="7082" w:type="dxa"/>
            <w:gridSpan w:val="2"/>
            <w:shd w:val="clear" w:color="auto" w:fill="auto"/>
            <w:vAlign w:val="bottom"/>
          </w:tcPr>
          <w:p w14:paraId="57CFE477"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Scope of Bid &amp; Source of Funds</w:t>
            </w:r>
          </w:p>
        </w:tc>
        <w:tc>
          <w:tcPr>
            <w:tcW w:w="1340" w:type="dxa"/>
            <w:shd w:val="clear" w:color="auto" w:fill="auto"/>
            <w:vAlign w:val="bottom"/>
          </w:tcPr>
          <w:p w14:paraId="5D7C94D3"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7</w:t>
            </w:r>
          </w:p>
        </w:tc>
      </w:tr>
      <w:tr w:rsidR="000561AE" w:rsidRPr="004D4A8B" w14:paraId="5A0A599C" w14:textId="77777777" w:rsidTr="004D33F2">
        <w:trPr>
          <w:trHeight w:val="276"/>
        </w:trPr>
        <w:tc>
          <w:tcPr>
            <w:tcW w:w="1350" w:type="dxa"/>
            <w:shd w:val="clear" w:color="auto" w:fill="auto"/>
            <w:vAlign w:val="bottom"/>
          </w:tcPr>
          <w:p w14:paraId="64F9C818"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IB.2</w:t>
            </w:r>
          </w:p>
        </w:tc>
        <w:tc>
          <w:tcPr>
            <w:tcW w:w="3600" w:type="dxa"/>
            <w:shd w:val="clear" w:color="auto" w:fill="auto"/>
            <w:vAlign w:val="bottom"/>
          </w:tcPr>
          <w:p w14:paraId="5D7E1B02"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Eligible Bidders</w:t>
            </w:r>
          </w:p>
        </w:tc>
        <w:tc>
          <w:tcPr>
            <w:tcW w:w="3480" w:type="dxa"/>
            <w:shd w:val="clear" w:color="auto" w:fill="auto"/>
            <w:vAlign w:val="bottom"/>
          </w:tcPr>
          <w:p w14:paraId="49DEF0D8"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08CA7580"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7</w:t>
            </w:r>
          </w:p>
        </w:tc>
      </w:tr>
      <w:tr w:rsidR="000561AE" w:rsidRPr="004D4A8B" w14:paraId="3FA68325" w14:textId="77777777" w:rsidTr="004D33F2">
        <w:trPr>
          <w:trHeight w:val="276"/>
        </w:trPr>
        <w:tc>
          <w:tcPr>
            <w:tcW w:w="1350" w:type="dxa"/>
            <w:shd w:val="clear" w:color="auto" w:fill="auto"/>
            <w:vAlign w:val="bottom"/>
          </w:tcPr>
          <w:p w14:paraId="5A1C92A8"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IB.3</w:t>
            </w:r>
          </w:p>
        </w:tc>
        <w:tc>
          <w:tcPr>
            <w:tcW w:w="3600" w:type="dxa"/>
            <w:shd w:val="clear" w:color="auto" w:fill="auto"/>
            <w:vAlign w:val="bottom"/>
          </w:tcPr>
          <w:p w14:paraId="153320D5"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Cost of Bidding</w:t>
            </w:r>
          </w:p>
        </w:tc>
        <w:tc>
          <w:tcPr>
            <w:tcW w:w="3480" w:type="dxa"/>
            <w:shd w:val="clear" w:color="auto" w:fill="auto"/>
            <w:vAlign w:val="bottom"/>
          </w:tcPr>
          <w:p w14:paraId="657F5123"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605889AC"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7</w:t>
            </w:r>
          </w:p>
        </w:tc>
      </w:tr>
      <w:tr w:rsidR="000561AE" w:rsidRPr="004D4A8B" w14:paraId="73E32130" w14:textId="77777777" w:rsidTr="004D33F2">
        <w:trPr>
          <w:trHeight w:val="557"/>
        </w:trPr>
        <w:tc>
          <w:tcPr>
            <w:tcW w:w="4950" w:type="dxa"/>
            <w:gridSpan w:val="2"/>
            <w:shd w:val="clear" w:color="auto" w:fill="auto"/>
            <w:vAlign w:val="bottom"/>
          </w:tcPr>
          <w:p w14:paraId="7201FF5A" w14:textId="77777777" w:rsidR="000561AE" w:rsidRPr="004D4A8B" w:rsidRDefault="000561AE">
            <w:pPr>
              <w:spacing w:line="0" w:lineRule="atLeast"/>
              <w:ind w:left="20"/>
              <w:rPr>
                <w:rFonts w:ascii="Century Gothic" w:eastAsia="Times New Roman" w:hAnsi="Century Gothic"/>
                <w:b/>
                <w:sz w:val="24"/>
              </w:rPr>
            </w:pPr>
            <w:r w:rsidRPr="004D4A8B">
              <w:rPr>
                <w:rFonts w:ascii="Century Gothic" w:eastAsia="Times New Roman" w:hAnsi="Century Gothic"/>
                <w:b/>
                <w:sz w:val="24"/>
              </w:rPr>
              <w:t>B. BIDDING DOCUMENTS</w:t>
            </w:r>
          </w:p>
        </w:tc>
        <w:tc>
          <w:tcPr>
            <w:tcW w:w="3480" w:type="dxa"/>
            <w:shd w:val="clear" w:color="auto" w:fill="auto"/>
            <w:vAlign w:val="bottom"/>
          </w:tcPr>
          <w:p w14:paraId="51AE0286"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1BA3BF00" w14:textId="77777777" w:rsidR="000561AE" w:rsidRPr="004D4A8B" w:rsidRDefault="000561AE">
            <w:pPr>
              <w:spacing w:line="0" w:lineRule="atLeast"/>
              <w:rPr>
                <w:rFonts w:ascii="Century Gothic" w:eastAsia="Times New Roman" w:hAnsi="Century Gothic"/>
                <w:sz w:val="24"/>
              </w:rPr>
            </w:pPr>
          </w:p>
        </w:tc>
      </w:tr>
      <w:tr w:rsidR="000561AE" w:rsidRPr="004D4A8B" w14:paraId="392655D4" w14:textId="77777777" w:rsidTr="004D33F2">
        <w:trPr>
          <w:trHeight w:val="547"/>
        </w:trPr>
        <w:tc>
          <w:tcPr>
            <w:tcW w:w="1350" w:type="dxa"/>
            <w:shd w:val="clear" w:color="auto" w:fill="auto"/>
            <w:vAlign w:val="bottom"/>
          </w:tcPr>
          <w:p w14:paraId="6B7D257F"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IB.4</w:t>
            </w:r>
          </w:p>
        </w:tc>
        <w:tc>
          <w:tcPr>
            <w:tcW w:w="7082" w:type="dxa"/>
            <w:gridSpan w:val="2"/>
            <w:shd w:val="clear" w:color="auto" w:fill="auto"/>
            <w:vAlign w:val="bottom"/>
          </w:tcPr>
          <w:p w14:paraId="3B146B1A"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Contents of Bidding Documents</w:t>
            </w:r>
          </w:p>
        </w:tc>
        <w:tc>
          <w:tcPr>
            <w:tcW w:w="1340" w:type="dxa"/>
            <w:shd w:val="clear" w:color="auto" w:fill="auto"/>
            <w:vAlign w:val="bottom"/>
          </w:tcPr>
          <w:p w14:paraId="195DA8ED"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7</w:t>
            </w:r>
          </w:p>
        </w:tc>
      </w:tr>
      <w:tr w:rsidR="000561AE" w:rsidRPr="004D4A8B" w14:paraId="609C374D" w14:textId="77777777" w:rsidTr="004D33F2">
        <w:trPr>
          <w:trHeight w:val="276"/>
        </w:trPr>
        <w:tc>
          <w:tcPr>
            <w:tcW w:w="1350" w:type="dxa"/>
            <w:shd w:val="clear" w:color="auto" w:fill="auto"/>
            <w:vAlign w:val="bottom"/>
          </w:tcPr>
          <w:p w14:paraId="0EB775AB"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IB.5</w:t>
            </w:r>
          </w:p>
        </w:tc>
        <w:tc>
          <w:tcPr>
            <w:tcW w:w="7082" w:type="dxa"/>
            <w:gridSpan w:val="2"/>
            <w:shd w:val="clear" w:color="auto" w:fill="auto"/>
            <w:vAlign w:val="bottom"/>
          </w:tcPr>
          <w:p w14:paraId="2F29D7D2"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Clarification of Bidding Documents</w:t>
            </w:r>
          </w:p>
        </w:tc>
        <w:tc>
          <w:tcPr>
            <w:tcW w:w="1340" w:type="dxa"/>
            <w:shd w:val="clear" w:color="auto" w:fill="auto"/>
            <w:vAlign w:val="bottom"/>
          </w:tcPr>
          <w:p w14:paraId="73495DB1"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8</w:t>
            </w:r>
          </w:p>
        </w:tc>
      </w:tr>
      <w:tr w:rsidR="000561AE" w:rsidRPr="004D4A8B" w14:paraId="4F9E61D4" w14:textId="77777777" w:rsidTr="004D33F2">
        <w:trPr>
          <w:trHeight w:val="276"/>
        </w:trPr>
        <w:tc>
          <w:tcPr>
            <w:tcW w:w="1350" w:type="dxa"/>
            <w:shd w:val="clear" w:color="auto" w:fill="auto"/>
            <w:vAlign w:val="bottom"/>
          </w:tcPr>
          <w:p w14:paraId="6402634E"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IB.6</w:t>
            </w:r>
          </w:p>
        </w:tc>
        <w:tc>
          <w:tcPr>
            <w:tcW w:w="7082" w:type="dxa"/>
            <w:gridSpan w:val="2"/>
            <w:shd w:val="clear" w:color="auto" w:fill="auto"/>
            <w:vAlign w:val="bottom"/>
          </w:tcPr>
          <w:p w14:paraId="4AA89B79"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Amendment of Bidding Documents</w:t>
            </w:r>
          </w:p>
        </w:tc>
        <w:tc>
          <w:tcPr>
            <w:tcW w:w="1340" w:type="dxa"/>
            <w:shd w:val="clear" w:color="auto" w:fill="auto"/>
            <w:vAlign w:val="bottom"/>
          </w:tcPr>
          <w:p w14:paraId="41615FA0"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8</w:t>
            </w:r>
          </w:p>
        </w:tc>
      </w:tr>
      <w:tr w:rsidR="000561AE" w:rsidRPr="004D4A8B" w14:paraId="1910ABDB" w14:textId="77777777" w:rsidTr="004D33F2">
        <w:trPr>
          <w:trHeight w:val="557"/>
        </w:trPr>
        <w:tc>
          <w:tcPr>
            <w:tcW w:w="4950" w:type="dxa"/>
            <w:gridSpan w:val="2"/>
            <w:shd w:val="clear" w:color="auto" w:fill="auto"/>
            <w:vAlign w:val="bottom"/>
          </w:tcPr>
          <w:p w14:paraId="0A1BE0A7" w14:textId="77777777" w:rsidR="000561AE" w:rsidRPr="004D4A8B" w:rsidRDefault="000561AE">
            <w:pPr>
              <w:spacing w:line="0" w:lineRule="atLeast"/>
              <w:ind w:left="20"/>
              <w:rPr>
                <w:rFonts w:ascii="Century Gothic" w:eastAsia="Times New Roman" w:hAnsi="Century Gothic"/>
                <w:b/>
                <w:sz w:val="24"/>
              </w:rPr>
            </w:pPr>
            <w:r w:rsidRPr="004D4A8B">
              <w:rPr>
                <w:rFonts w:ascii="Century Gothic" w:eastAsia="Times New Roman" w:hAnsi="Century Gothic"/>
                <w:b/>
                <w:sz w:val="24"/>
              </w:rPr>
              <w:t>C- PREPARATION OF BID</w:t>
            </w:r>
          </w:p>
        </w:tc>
        <w:tc>
          <w:tcPr>
            <w:tcW w:w="3480" w:type="dxa"/>
            <w:shd w:val="clear" w:color="auto" w:fill="auto"/>
            <w:vAlign w:val="bottom"/>
          </w:tcPr>
          <w:p w14:paraId="6A8629F4"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380453D4" w14:textId="77777777" w:rsidR="000561AE" w:rsidRPr="004D4A8B" w:rsidRDefault="000561AE">
            <w:pPr>
              <w:spacing w:line="0" w:lineRule="atLeast"/>
              <w:rPr>
                <w:rFonts w:ascii="Century Gothic" w:eastAsia="Times New Roman" w:hAnsi="Century Gothic"/>
                <w:sz w:val="24"/>
              </w:rPr>
            </w:pPr>
          </w:p>
        </w:tc>
      </w:tr>
      <w:tr w:rsidR="000561AE" w:rsidRPr="004D4A8B" w14:paraId="566D4437" w14:textId="77777777" w:rsidTr="004D33F2">
        <w:trPr>
          <w:trHeight w:val="547"/>
        </w:trPr>
        <w:tc>
          <w:tcPr>
            <w:tcW w:w="1350" w:type="dxa"/>
            <w:shd w:val="clear" w:color="auto" w:fill="auto"/>
            <w:vAlign w:val="bottom"/>
          </w:tcPr>
          <w:p w14:paraId="2F9DC11C"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IB.7</w:t>
            </w:r>
          </w:p>
        </w:tc>
        <w:tc>
          <w:tcPr>
            <w:tcW w:w="3600" w:type="dxa"/>
            <w:shd w:val="clear" w:color="auto" w:fill="auto"/>
            <w:vAlign w:val="bottom"/>
          </w:tcPr>
          <w:p w14:paraId="52060CC3"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Language of Bid</w:t>
            </w:r>
          </w:p>
        </w:tc>
        <w:tc>
          <w:tcPr>
            <w:tcW w:w="3480" w:type="dxa"/>
            <w:shd w:val="clear" w:color="auto" w:fill="auto"/>
            <w:vAlign w:val="bottom"/>
          </w:tcPr>
          <w:p w14:paraId="4D247A84"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0B7D0674"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9</w:t>
            </w:r>
          </w:p>
        </w:tc>
      </w:tr>
      <w:tr w:rsidR="000561AE" w:rsidRPr="004D4A8B" w14:paraId="74C1AD87" w14:textId="77777777" w:rsidTr="004D33F2">
        <w:trPr>
          <w:trHeight w:val="276"/>
        </w:trPr>
        <w:tc>
          <w:tcPr>
            <w:tcW w:w="1350" w:type="dxa"/>
            <w:shd w:val="clear" w:color="auto" w:fill="auto"/>
            <w:vAlign w:val="bottom"/>
          </w:tcPr>
          <w:p w14:paraId="38DED509"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IB.8</w:t>
            </w:r>
          </w:p>
        </w:tc>
        <w:tc>
          <w:tcPr>
            <w:tcW w:w="3600" w:type="dxa"/>
            <w:shd w:val="clear" w:color="auto" w:fill="auto"/>
            <w:vAlign w:val="bottom"/>
          </w:tcPr>
          <w:p w14:paraId="579F990D" w14:textId="77777777" w:rsidR="000561AE" w:rsidRPr="004D4A8B" w:rsidRDefault="000561AE">
            <w:pPr>
              <w:spacing w:line="0" w:lineRule="atLeast"/>
              <w:ind w:left="40"/>
              <w:rPr>
                <w:rFonts w:ascii="Century Gothic" w:eastAsia="Times New Roman" w:hAnsi="Century Gothic"/>
                <w:w w:val="99"/>
                <w:sz w:val="24"/>
              </w:rPr>
            </w:pPr>
            <w:r w:rsidRPr="004D4A8B">
              <w:rPr>
                <w:rFonts w:ascii="Century Gothic" w:eastAsia="Times New Roman" w:hAnsi="Century Gothic"/>
                <w:w w:val="99"/>
                <w:sz w:val="24"/>
              </w:rPr>
              <w:t>Documents Comprising the Bid</w:t>
            </w:r>
          </w:p>
        </w:tc>
        <w:tc>
          <w:tcPr>
            <w:tcW w:w="3480" w:type="dxa"/>
            <w:shd w:val="clear" w:color="auto" w:fill="auto"/>
            <w:vAlign w:val="bottom"/>
          </w:tcPr>
          <w:p w14:paraId="20BF7F4F"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6D83CFA4"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9</w:t>
            </w:r>
          </w:p>
        </w:tc>
      </w:tr>
      <w:tr w:rsidR="000561AE" w:rsidRPr="004D4A8B" w14:paraId="689BC7A1" w14:textId="77777777" w:rsidTr="004D33F2">
        <w:trPr>
          <w:trHeight w:val="276"/>
        </w:trPr>
        <w:tc>
          <w:tcPr>
            <w:tcW w:w="1350" w:type="dxa"/>
            <w:shd w:val="clear" w:color="auto" w:fill="auto"/>
            <w:vAlign w:val="bottom"/>
          </w:tcPr>
          <w:p w14:paraId="452B0410"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IB.9</w:t>
            </w:r>
          </w:p>
        </w:tc>
        <w:tc>
          <w:tcPr>
            <w:tcW w:w="3600" w:type="dxa"/>
            <w:shd w:val="clear" w:color="auto" w:fill="auto"/>
            <w:vAlign w:val="bottom"/>
          </w:tcPr>
          <w:p w14:paraId="1E47A292"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Sufficiency of Bid</w:t>
            </w:r>
          </w:p>
        </w:tc>
        <w:tc>
          <w:tcPr>
            <w:tcW w:w="3480" w:type="dxa"/>
            <w:shd w:val="clear" w:color="auto" w:fill="auto"/>
            <w:vAlign w:val="bottom"/>
          </w:tcPr>
          <w:p w14:paraId="3D347CD4"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21A596ED"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9</w:t>
            </w:r>
          </w:p>
        </w:tc>
      </w:tr>
      <w:tr w:rsidR="000561AE" w:rsidRPr="004D4A8B" w14:paraId="2ECC70A4" w14:textId="77777777" w:rsidTr="004D33F2">
        <w:trPr>
          <w:trHeight w:val="276"/>
        </w:trPr>
        <w:tc>
          <w:tcPr>
            <w:tcW w:w="1350" w:type="dxa"/>
            <w:shd w:val="clear" w:color="auto" w:fill="auto"/>
            <w:vAlign w:val="bottom"/>
          </w:tcPr>
          <w:p w14:paraId="3B465AE8"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IB.10</w:t>
            </w:r>
          </w:p>
        </w:tc>
        <w:tc>
          <w:tcPr>
            <w:tcW w:w="7082" w:type="dxa"/>
            <w:gridSpan w:val="2"/>
            <w:shd w:val="clear" w:color="auto" w:fill="auto"/>
            <w:vAlign w:val="bottom"/>
          </w:tcPr>
          <w:p w14:paraId="151A53F2"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Bid Prices, Currency of Bid &amp; Payment</w:t>
            </w:r>
          </w:p>
        </w:tc>
        <w:tc>
          <w:tcPr>
            <w:tcW w:w="1340" w:type="dxa"/>
            <w:shd w:val="clear" w:color="auto" w:fill="auto"/>
            <w:vAlign w:val="bottom"/>
          </w:tcPr>
          <w:p w14:paraId="2E132057"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10</w:t>
            </w:r>
          </w:p>
        </w:tc>
      </w:tr>
      <w:tr w:rsidR="000561AE" w:rsidRPr="004D4A8B" w14:paraId="75C112E3" w14:textId="77777777" w:rsidTr="004D33F2">
        <w:trPr>
          <w:trHeight w:val="276"/>
        </w:trPr>
        <w:tc>
          <w:tcPr>
            <w:tcW w:w="1350" w:type="dxa"/>
            <w:shd w:val="clear" w:color="auto" w:fill="auto"/>
            <w:vAlign w:val="bottom"/>
          </w:tcPr>
          <w:p w14:paraId="7409FE8B"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IB.11</w:t>
            </w:r>
          </w:p>
        </w:tc>
        <w:tc>
          <w:tcPr>
            <w:tcW w:w="7082" w:type="dxa"/>
            <w:gridSpan w:val="2"/>
            <w:shd w:val="clear" w:color="auto" w:fill="auto"/>
            <w:vAlign w:val="bottom"/>
          </w:tcPr>
          <w:p w14:paraId="3E7718D3"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Documents Establishing Bidder’s Eligibility and Qualifications</w:t>
            </w:r>
          </w:p>
        </w:tc>
        <w:tc>
          <w:tcPr>
            <w:tcW w:w="1340" w:type="dxa"/>
            <w:shd w:val="clear" w:color="auto" w:fill="auto"/>
            <w:vAlign w:val="bottom"/>
          </w:tcPr>
          <w:p w14:paraId="7A003A14"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10</w:t>
            </w:r>
          </w:p>
        </w:tc>
      </w:tr>
      <w:tr w:rsidR="000561AE" w:rsidRPr="004D4A8B" w14:paraId="0EC9DFFA" w14:textId="77777777" w:rsidTr="004D33F2">
        <w:trPr>
          <w:trHeight w:val="276"/>
        </w:trPr>
        <w:tc>
          <w:tcPr>
            <w:tcW w:w="1350" w:type="dxa"/>
            <w:shd w:val="clear" w:color="auto" w:fill="auto"/>
            <w:vAlign w:val="bottom"/>
          </w:tcPr>
          <w:p w14:paraId="0AFE97F6"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IB.12</w:t>
            </w:r>
          </w:p>
        </w:tc>
        <w:tc>
          <w:tcPr>
            <w:tcW w:w="7082" w:type="dxa"/>
            <w:gridSpan w:val="2"/>
            <w:shd w:val="clear" w:color="auto" w:fill="auto"/>
            <w:vAlign w:val="bottom"/>
          </w:tcPr>
          <w:p w14:paraId="641877D4"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Documents Establishing Works Conformity to Bidding Documents</w:t>
            </w:r>
          </w:p>
        </w:tc>
        <w:tc>
          <w:tcPr>
            <w:tcW w:w="1340" w:type="dxa"/>
            <w:shd w:val="clear" w:color="auto" w:fill="auto"/>
            <w:vAlign w:val="bottom"/>
          </w:tcPr>
          <w:p w14:paraId="19B9FA73" w14:textId="77777777" w:rsidR="000561AE" w:rsidRPr="004D4A8B" w:rsidRDefault="00A13383" w:rsidP="00A13383">
            <w:pPr>
              <w:spacing w:line="0" w:lineRule="atLeast"/>
              <w:rPr>
                <w:rFonts w:ascii="Century Gothic" w:eastAsia="Times New Roman" w:hAnsi="Century Gothic"/>
                <w:sz w:val="24"/>
              </w:rPr>
            </w:pPr>
            <w:r w:rsidRPr="004D4A8B">
              <w:rPr>
                <w:rFonts w:ascii="Century Gothic" w:eastAsia="Times New Roman" w:hAnsi="Century Gothic"/>
                <w:sz w:val="24"/>
              </w:rPr>
              <w:t xml:space="preserve">  </w:t>
            </w:r>
            <w:r w:rsidR="000561AE" w:rsidRPr="004D4A8B">
              <w:rPr>
                <w:rFonts w:ascii="Century Gothic" w:eastAsia="Times New Roman" w:hAnsi="Century Gothic"/>
                <w:sz w:val="24"/>
              </w:rPr>
              <w:t>10</w:t>
            </w:r>
          </w:p>
        </w:tc>
      </w:tr>
      <w:tr w:rsidR="000561AE" w:rsidRPr="004D4A8B" w14:paraId="754E0B94" w14:textId="77777777" w:rsidTr="004D33F2">
        <w:trPr>
          <w:trHeight w:val="276"/>
        </w:trPr>
        <w:tc>
          <w:tcPr>
            <w:tcW w:w="1350" w:type="dxa"/>
            <w:shd w:val="clear" w:color="auto" w:fill="auto"/>
            <w:vAlign w:val="bottom"/>
          </w:tcPr>
          <w:p w14:paraId="71A23742"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IB.13</w:t>
            </w:r>
          </w:p>
        </w:tc>
        <w:tc>
          <w:tcPr>
            <w:tcW w:w="3600" w:type="dxa"/>
            <w:shd w:val="clear" w:color="auto" w:fill="auto"/>
            <w:vAlign w:val="bottom"/>
          </w:tcPr>
          <w:p w14:paraId="772EDD14"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Bidding Security</w:t>
            </w:r>
          </w:p>
        </w:tc>
        <w:tc>
          <w:tcPr>
            <w:tcW w:w="3480" w:type="dxa"/>
            <w:shd w:val="clear" w:color="auto" w:fill="auto"/>
            <w:vAlign w:val="bottom"/>
          </w:tcPr>
          <w:p w14:paraId="5BE43D14"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5E0808FF"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10</w:t>
            </w:r>
          </w:p>
        </w:tc>
      </w:tr>
      <w:tr w:rsidR="000561AE" w:rsidRPr="004D4A8B" w14:paraId="08B2314A" w14:textId="77777777" w:rsidTr="004D33F2">
        <w:trPr>
          <w:trHeight w:val="276"/>
        </w:trPr>
        <w:tc>
          <w:tcPr>
            <w:tcW w:w="1350" w:type="dxa"/>
            <w:shd w:val="clear" w:color="auto" w:fill="auto"/>
            <w:vAlign w:val="bottom"/>
          </w:tcPr>
          <w:p w14:paraId="4E1F3103"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IB.14</w:t>
            </w:r>
          </w:p>
        </w:tc>
        <w:tc>
          <w:tcPr>
            <w:tcW w:w="7082" w:type="dxa"/>
            <w:gridSpan w:val="2"/>
            <w:shd w:val="clear" w:color="auto" w:fill="auto"/>
            <w:vAlign w:val="bottom"/>
          </w:tcPr>
          <w:p w14:paraId="1DA830DC"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Validity of Bids, Format</w:t>
            </w:r>
            <w:r w:rsidRPr="004D4A8B">
              <w:rPr>
                <w:rFonts w:ascii="Century Gothic" w:eastAsia="Times New Roman" w:hAnsi="Century Gothic"/>
                <w:i/>
                <w:sz w:val="24"/>
              </w:rPr>
              <w:t>,</w:t>
            </w:r>
            <w:r w:rsidRPr="004D4A8B">
              <w:rPr>
                <w:rFonts w:ascii="Century Gothic" w:eastAsia="Times New Roman" w:hAnsi="Century Gothic"/>
                <w:sz w:val="24"/>
              </w:rPr>
              <w:t xml:space="preserve"> Signing and Submission of Bids.</w:t>
            </w:r>
          </w:p>
        </w:tc>
        <w:tc>
          <w:tcPr>
            <w:tcW w:w="1340" w:type="dxa"/>
            <w:shd w:val="clear" w:color="auto" w:fill="auto"/>
            <w:vAlign w:val="bottom"/>
          </w:tcPr>
          <w:p w14:paraId="5867298F"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11</w:t>
            </w:r>
          </w:p>
        </w:tc>
      </w:tr>
      <w:tr w:rsidR="000561AE" w:rsidRPr="004D4A8B" w14:paraId="65C29FC0" w14:textId="77777777" w:rsidTr="004D33F2">
        <w:trPr>
          <w:trHeight w:val="557"/>
        </w:trPr>
        <w:tc>
          <w:tcPr>
            <w:tcW w:w="4950" w:type="dxa"/>
            <w:gridSpan w:val="2"/>
            <w:shd w:val="clear" w:color="auto" w:fill="auto"/>
            <w:vAlign w:val="bottom"/>
          </w:tcPr>
          <w:p w14:paraId="37198B4C" w14:textId="77777777" w:rsidR="000561AE" w:rsidRPr="004D4A8B" w:rsidRDefault="000561AE">
            <w:pPr>
              <w:spacing w:line="0" w:lineRule="atLeast"/>
              <w:ind w:left="20"/>
              <w:rPr>
                <w:rFonts w:ascii="Century Gothic" w:eastAsia="Times New Roman" w:hAnsi="Century Gothic"/>
                <w:b/>
                <w:sz w:val="24"/>
              </w:rPr>
            </w:pPr>
            <w:r w:rsidRPr="004D4A8B">
              <w:rPr>
                <w:rFonts w:ascii="Century Gothic" w:eastAsia="Times New Roman" w:hAnsi="Century Gothic"/>
                <w:b/>
                <w:sz w:val="24"/>
              </w:rPr>
              <w:t>D-SUBMISSION OF BID</w:t>
            </w:r>
          </w:p>
        </w:tc>
        <w:tc>
          <w:tcPr>
            <w:tcW w:w="3480" w:type="dxa"/>
            <w:shd w:val="clear" w:color="auto" w:fill="auto"/>
            <w:vAlign w:val="bottom"/>
          </w:tcPr>
          <w:p w14:paraId="6A01AAEA"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5D06B7B6" w14:textId="77777777" w:rsidR="000561AE" w:rsidRPr="004D4A8B" w:rsidRDefault="000561AE">
            <w:pPr>
              <w:spacing w:line="0" w:lineRule="atLeast"/>
              <w:rPr>
                <w:rFonts w:ascii="Century Gothic" w:eastAsia="Times New Roman" w:hAnsi="Century Gothic"/>
                <w:sz w:val="24"/>
              </w:rPr>
            </w:pPr>
          </w:p>
        </w:tc>
      </w:tr>
      <w:tr w:rsidR="000561AE" w:rsidRPr="004D4A8B" w14:paraId="79E61B33" w14:textId="77777777" w:rsidTr="004D33F2">
        <w:trPr>
          <w:trHeight w:val="547"/>
        </w:trPr>
        <w:tc>
          <w:tcPr>
            <w:tcW w:w="1350" w:type="dxa"/>
            <w:shd w:val="clear" w:color="auto" w:fill="auto"/>
            <w:vAlign w:val="bottom"/>
          </w:tcPr>
          <w:p w14:paraId="76777265"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IB.15</w:t>
            </w:r>
          </w:p>
        </w:tc>
        <w:tc>
          <w:tcPr>
            <w:tcW w:w="7082" w:type="dxa"/>
            <w:gridSpan w:val="2"/>
            <w:shd w:val="clear" w:color="auto" w:fill="auto"/>
            <w:vAlign w:val="bottom"/>
          </w:tcPr>
          <w:p w14:paraId="5F6C913D"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Deadline for Submission</w:t>
            </w:r>
            <w:r w:rsidRPr="004D4A8B">
              <w:rPr>
                <w:rFonts w:ascii="Century Gothic" w:eastAsia="Times New Roman" w:hAnsi="Century Gothic"/>
                <w:i/>
                <w:sz w:val="24"/>
              </w:rPr>
              <w:t>,</w:t>
            </w:r>
            <w:r w:rsidRPr="004D4A8B">
              <w:rPr>
                <w:rFonts w:ascii="Century Gothic" w:eastAsia="Times New Roman" w:hAnsi="Century Gothic"/>
                <w:sz w:val="24"/>
              </w:rPr>
              <w:t xml:space="preserve"> Modification &amp; Withdrawal of Bids.</w:t>
            </w:r>
          </w:p>
        </w:tc>
        <w:tc>
          <w:tcPr>
            <w:tcW w:w="1340" w:type="dxa"/>
            <w:shd w:val="clear" w:color="auto" w:fill="auto"/>
            <w:vAlign w:val="bottom"/>
          </w:tcPr>
          <w:p w14:paraId="630CB76F"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12</w:t>
            </w:r>
          </w:p>
        </w:tc>
      </w:tr>
      <w:tr w:rsidR="000561AE" w:rsidRPr="004D4A8B" w14:paraId="7840105D" w14:textId="77777777" w:rsidTr="004D33F2">
        <w:trPr>
          <w:trHeight w:val="557"/>
        </w:trPr>
        <w:tc>
          <w:tcPr>
            <w:tcW w:w="4950" w:type="dxa"/>
            <w:gridSpan w:val="2"/>
            <w:shd w:val="clear" w:color="auto" w:fill="auto"/>
            <w:vAlign w:val="bottom"/>
          </w:tcPr>
          <w:p w14:paraId="0BAE79BA" w14:textId="77777777" w:rsidR="000561AE" w:rsidRPr="004D4A8B" w:rsidRDefault="000561AE">
            <w:pPr>
              <w:spacing w:line="0" w:lineRule="atLeast"/>
              <w:ind w:left="20"/>
              <w:rPr>
                <w:rFonts w:ascii="Century Gothic" w:eastAsia="Times New Roman" w:hAnsi="Century Gothic"/>
                <w:b/>
                <w:sz w:val="24"/>
              </w:rPr>
            </w:pPr>
            <w:r w:rsidRPr="004D4A8B">
              <w:rPr>
                <w:rFonts w:ascii="Century Gothic" w:eastAsia="Times New Roman" w:hAnsi="Century Gothic"/>
                <w:b/>
                <w:sz w:val="24"/>
              </w:rPr>
              <w:t>E. BID OPENING AND EVALUATION</w:t>
            </w:r>
          </w:p>
        </w:tc>
        <w:tc>
          <w:tcPr>
            <w:tcW w:w="3480" w:type="dxa"/>
            <w:shd w:val="clear" w:color="auto" w:fill="auto"/>
            <w:vAlign w:val="bottom"/>
          </w:tcPr>
          <w:p w14:paraId="3F809456"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42C770D2" w14:textId="77777777" w:rsidR="000561AE" w:rsidRPr="004D4A8B" w:rsidRDefault="000561AE">
            <w:pPr>
              <w:spacing w:line="0" w:lineRule="atLeast"/>
              <w:rPr>
                <w:rFonts w:ascii="Century Gothic" w:eastAsia="Times New Roman" w:hAnsi="Century Gothic"/>
                <w:sz w:val="24"/>
              </w:rPr>
            </w:pPr>
          </w:p>
        </w:tc>
      </w:tr>
      <w:tr w:rsidR="000561AE" w:rsidRPr="004D4A8B" w14:paraId="4181D1DB" w14:textId="77777777" w:rsidTr="004D33F2">
        <w:trPr>
          <w:trHeight w:val="547"/>
        </w:trPr>
        <w:tc>
          <w:tcPr>
            <w:tcW w:w="1350" w:type="dxa"/>
            <w:shd w:val="clear" w:color="auto" w:fill="auto"/>
            <w:vAlign w:val="bottom"/>
          </w:tcPr>
          <w:p w14:paraId="4CC0A516"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IB.16</w:t>
            </w:r>
          </w:p>
        </w:tc>
        <w:tc>
          <w:tcPr>
            <w:tcW w:w="3600" w:type="dxa"/>
            <w:shd w:val="clear" w:color="auto" w:fill="auto"/>
            <w:vAlign w:val="bottom"/>
          </w:tcPr>
          <w:p w14:paraId="158A2D03"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Bid Opening, Clarification and</w:t>
            </w:r>
          </w:p>
        </w:tc>
        <w:tc>
          <w:tcPr>
            <w:tcW w:w="3480" w:type="dxa"/>
            <w:shd w:val="clear" w:color="auto" w:fill="auto"/>
            <w:vAlign w:val="bottom"/>
          </w:tcPr>
          <w:p w14:paraId="70ED94C5"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Evaluation</w:t>
            </w:r>
          </w:p>
        </w:tc>
        <w:tc>
          <w:tcPr>
            <w:tcW w:w="1340" w:type="dxa"/>
            <w:shd w:val="clear" w:color="auto" w:fill="auto"/>
            <w:vAlign w:val="bottom"/>
          </w:tcPr>
          <w:p w14:paraId="65712ABF"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12</w:t>
            </w:r>
          </w:p>
        </w:tc>
      </w:tr>
      <w:tr w:rsidR="000561AE" w:rsidRPr="004D4A8B" w14:paraId="2C098F30" w14:textId="77777777" w:rsidTr="004D33F2">
        <w:trPr>
          <w:trHeight w:val="276"/>
        </w:trPr>
        <w:tc>
          <w:tcPr>
            <w:tcW w:w="1350" w:type="dxa"/>
            <w:shd w:val="clear" w:color="auto" w:fill="auto"/>
            <w:vAlign w:val="bottom"/>
          </w:tcPr>
          <w:p w14:paraId="2C5C8AB0"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IB.17</w:t>
            </w:r>
          </w:p>
        </w:tc>
        <w:tc>
          <w:tcPr>
            <w:tcW w:w="3600" w:type="dxa"/>
            <w:shd w:val="clear" w:color="auto" w:fill="auto"/>
            <w:vAlign w:val="bottom"/>
          </w:tcPr>
          <w:p w14:paraId="75414A64"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Process to be Confidential</w:t>
            </w:r>
          </w:p>
        </w:tc>
        <w:tc>
          <w:tcPr>
            <w:tcW w:w="3480" w:type="dxa"/>
            <w:shd w:val="clear" w:color="auto" w:fill="auto"/>
            <w:vAlign w:val="bottom"/>
          </w:tcPr>
          <w:p w14:paraId="64CFD0F7"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139090A4"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15</w:t>
            </w:r>
          </w:p>
        </w:tc>
      </w:tr>
      <w:tr w:rsidR="000561AE" w:rsidRPr="004D4A8B" w14:paraId="70B6ED61" w14:textId="77777777" w:rsidTr="004D33F2">
        <w:trPr>
          <w:trHeight w:val="557"/>
        </w:trPr>
        <w:tc>
          <w:tcPr>
            <w:tcW w:w="4950" w:type="dxa"/>
            <w:gridSpan w:val="2"/>
            <w:shd w:val="clear" w:color="auto" w:fill="auto"/>
            <w:vAlign w:val="bottom"/>
          </w:tcPr>
          <w:p w14:paraId="05C6F357" w14:textId="77777777" w:rsidR="000561AE" w:rsidRPr="004D4A8B" w:rsidRDefault="000561AE">
            <w:pPr>
              <w:spacing w:line="0" w:lineRule="atLeast"/>
              <w:ind w:left="20"/>
              <w:rPr>
                <w:rFonts w:ascii="Century Gothic" w:eastAsia="Times New Roman" w:hAnsi="Century Gothic"/>
                <w:b/>
                <w:sz w:val="24"/>
              </w:rPr>
            </w:pPr>
            <w:r w:rsidRPr="004D4A8B">
              <w:rPr>
                <w:rFonts w:ascii="Century Gothic" w:eastAsia="Times New Roman" w:hAnsi="Century Gothic"/>
                <w:b/>
                <w:sz w:val="24"/>
              </w:rPr>
              <w:t>F. AWARD OF CONTRACT</w:t>
            </w:r>
          </w:p>
        </w:tc>
        <w:tc>
          <w:tcPr>
            <w:tcW w:w="3480" w:type="dxa"/>
            <w:shd w:val="clear" w:color="auto" w:fill="auto"/>
            <w:vAlign w:val="bottom"/>
          </w:tcPr>
          <w:p w14:paraId="3C720E59"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7E9D3994" w14:textId="77777777" w:rsidR="000561AE" w:rsidRPr="004D4A8B" w:rsidRDefault="000561AE">
            <w:pPr>
              <w:spacing w:line="0" w:lineRule="atLeast"/>
              <w:rPr>
                <w:rFonts w:ascii="Century Gothic" w:eastAsia="Times New Roman" w:hAnsi="Century Gothic"/>
                <w:sz w:val="24"/>
              </w:rPr>
            </w:pPr>
          </w:p>
        </w:tc>
      </w:tr>
      <w:tr w:rsidR="000561AE" w:rsidRPr="004D4A8B" w14:paraId="21FE8789" w14:textId="77777777" w:rsidTr="004D33F2">
        <w:trPr>
          <w:trHeight w:val="548"/>
        </w:trPr>
        <w:tc>
          <w:tcPr>
            <w:tcW w:w="1350" w:type="dxa"/>
            <w:shd w:val="clear" w:color="auto" w:fill="auto"/>
            <w:vAlign w:val="bottom"/>
          </w:tcPr>
          <w:p w14:paraId="34BDA3F1"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IB.18</w:t>
            </w:r>
          </w:p>
        </w:tc>
        <w:tc>
          <w:tcPr>
            <w:tcW w:w="3600" w:type="dxa"/>
            <w:shd w:val="clear" w:color="auto" w:fill="auto"/>
            <w:vAlign w:val="bottom"/>
          </w:tcPr>
          <w:p w14:paraId="6A471835"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Qualification</w:t>
            </w:r>
          </w:p>
        </w:tc>
        <w:tc>
          <w:tcPr>
            <w:tcW w:w="3480" w:type="dxa"/>
            <w:shd w:val="clear" w:color="auto" w:fill="auto"/>
            <w:vAlign w:val="bottom"/>
          </w:tcPr>
          <w:p w14:paraId="4478AA48"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64295DC0"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15</w:t>
            </w:r>
          </w:p>
        </w:tc>
      </w:tr>
      <w:tr w:rsidR="000561AE" w:rsidRPr="004D4A8B" w14:paraId="74F7E65E" w14:textId="77777777" w:rsidTr="004D33F2">
        <w:trPr>
          <w:trHeight w:val="276"/>
        </w:trPr>
        <w:tc>
          <w:tcPr>
            <w:tcW w:w="1350" w:type="dxa"/>
            <w:shd w:val="clear" w:color="auto" w:fill="auto"/>
            <w:vAlign w:val="bottom"/>
          </w:tcPr>
          <w:p w14:paraId="3CA2651E"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IB.19</w:t>
            </w:r>
          </w:p>
        </w:tc>
        <w:tc>
          <w:tcPr>
            <w:tcW w:w="7082" w:type="dxa"/>
            <w:gridSpan w:val="2"/>
            <w:shd w:val="clear" w:color="auto" w:fill="auto"/>
            <w:vAlign w:val="bottom"/>
          </w:tcPr>
          <w:p w14:paraId="3D0DFB47"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Award Criteria &amp; Procuring Entity’s Right</w:t>
            </w:r>
          </w:p>
        </w:tc>
        <w:tc>
          <w:tcPr>
            <w:tcW w:w="1340" w:type="dxa"/>
            <w:shd w:val="clear" w:color="auto" w:fill="auto"/>
            <w:vAlign w:val="bottom"/>
          </w:tcPr>
          <w:p w14:paraId="5C6DA24A"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15</w:t>
            </w:r>
          </w:p>
        </w:tc>
      </w:tr>
      <w:tr w:rsidR="000561AE" w:rsidRPr="004D4A8B" w14:paraId="58EE17EF" w14:textId="77777777" w:rsidTr="004D33F2">
        <w:trPr>
          <w:trHeight w:val="276"/>
        </w:trPr>
        <w:tc>
          <w:tcPr>
            <w:tcW w:w="1350" w:type="dxa"/>
            <w:shd w:val="clear" w:color="auto" w:fill="auto"/>
            <w:vAlign w:val="bottom"/>
          </w:tcPr>
          <w:p w14:paraId="654D9D28"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IB.20</w:t>
            </w:r>
          </w:p>
        </w:tc>
        <w:tc>
          <w:tcPr>
            <w:tcW w:w="7082" w:type="dxa"/>
            <w:gridSpan w:val="2"/>
            <w:shd w:val="clear" w:color="auto" w:fill="auto"/>
            <w:vAlign w:val="bottom"/>
          </w:tcPr>
          <w:p w14:paraId="6D92EEDB"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Notification of Award &amp; Signing of Contract Agreement</w:t>
            </w:r>
          </w:p>
        </w:tc>
        <w:tc>
          <w:tcPr>
            <w:tcW w:w="1340" w:type="dxa"/>
            <w:shd w:val="clear" w:color="auto" w:fill="auto"/>
            <w:vAlign w:val="bottom"/>
          </w:tcPr>
          <w:p w14:paraId="38E233E8"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16</w:t>
            </w:r>
          </w:p>
        </w:tc>
      </w:tr>
      <w:tr w:rsidR="000561AE" w:rsidRPr="004D4A8B" w14:paraId="68DB172B" w14:textId="77777777" w:rsidTr="004D33F2">
        <w:trPr>
          <w:trHeight w:val="276"/>
        </w:trPr>
        <w:tc>
          <w:tcPr>
            <w:tcW w:w="1350" w:type="dxa"/>
            <w:shd w:val="clear" w:color="auto" w:fill="auto"/>
            <w:vAlign w:val="bottom"/>
          </w:tcPr>
          <w:p w14:paraId="4118FEB2"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IB.21</w:t>
            </w:r>
          </w:p>
        </w:tc>
        <w:tc>
          <w:tcPr>
            <w:tcW w:w="3600" w:type="dxa"/>
            <w:shd w:val="clear" w:color="auto" w:fill="auto"/>
            <w:vAlign w:val="bottom"/>
          </w:tcPr>
          <w:p w14:paraId="76EFC874"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Performance Security</w:t>
            </w:r>
          </w:p>
        </w:tc>
        <w:tc>
          <w:tcPr>
            <w:tcW w:w="3480" w:type="dxa"/>
            <w:shd w:val="clear" w:color="auto" w:fill="auto"/>
            <w:vAlign w:val="bottom"/>
          </w:tcPr>
          <w:p w14:paraId="67EA0984"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187C0511"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16</w:t>
            </w:r>
          </w:p>
        </w:tc>
      </w:tr>
      <w:tr w:rsidR="000561AE" w:rsidRPr="004D4A8B" w14:paraId="23A7C079" w14:textId="77777777" w:rsidTr="004D33F2">
        <w:trPr>
          <w:trHeight w:val="276"/>
        </w:trPr>
        <w:tc>
          <w:tcPr>
            <w:tcW w:w="1350" w:type="dxa"/>
            <w:shd w:val="clear" w:color="auto" w:fill="auto"/>
            <w:vAlign w:val="bottom"/>
          </w:tcPr>
          <w:p w14:paraId="3814BD17"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IB.22</w:t>
            </w:r>
          </w:p>
        </w:tc>
        <w:tc>
          <w:tcPr>
            <w:tcW w:w="3600" w:type="dxa"/>
            <w:shd w:val="clear" w:color="auto" w:fill="auto"/>
            <w:vAlign w:val="bottom"/>
          </w:tcPr>
          <w:p w14:paraId="0EA6E77C"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Integrity Pact</w:t>
            </w:r>
          </w:p>
        </w:tc>
        <w:tc>
          <w:tcPr>
            <w:tcW w:w="3480" w:type="dxa"/>
            <w:shd w:val="clear" w:color="auto" w:fill="auto"/>
            <w:vAlign w:val="bottom"/>
          </w:tcPr>
          <w:p w14:paraId="340B4881"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2FE94924"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16</w:t>
            </w:r>
          </w:p>
        </w:tc>
      </w:tr>
    </w:tbl>
    <w:p w14:paraId="758FA5FD" w14:textId="77777777" w:rsidR="000561AE" w:rsidRPr="004D4A8B" w:rsidRDefault="000561AE">
      <w:pPr>
        <w:spacing w:line="200" w:lineRule="exact"/>
        <w:rPr>
          <w:rFonts w:ascii="Century Gothic" w:eastAsia="Times New Roman" w:hAnsi="Century Gothic"/>
        </w:rPr>
      </w:pPr>
    </w:p>
    <w:p w14:paraId="22DFD86B" w14:textId="77777777" w:rsidR="000561AE" w:rsidRPr="004D4A8B" w:rsidRDefault="000561AE">
      <w:pPr>
        <w:spacing w:line="200" w:lineRule="exact"/>
        <w:rPr>
          <w:rFonts w:ascii="Century Gothic" w:eastAsia="Times New Roman" w:hAnsi="Century Gothic"/>
        </w:rPr>
      </w:pPr>
    </w:p>
    <w:p w14:paraId="007E3DF1" w14:textId="77777777" w:rsidR="000561AE" w:rsidRPr="004D4A8B" w:rsidRDefault="000561AE">
      <w:pPr>
        <w:spacing w:line="200" w:lineRule="exact"/>
        <w:rPr>
          <w:rFonts w:ascii="Century Gothic" w:eastAsia="Times New Roman" w:hAnsi="Century Gothic"/>
        </w:rPr>
      </w:pPr>
    </w:p>
    <w:p w14:paraId="061AFB74" w14:textId="77777777" w:rsidR="000561AE" w:rsidRPr="004D4A8B" w:rsidRDefault="000561AE">
      <w:pPr>
        <w:spacing w:line="200" w:lineRule="exact"/>
        <w:rPr>
          <w:rFonts w:ascii="Century Gothic" w:eastAsia="Times New Roman" w:hAnsi="Century Gothic"/>
        </w:rPr>
      </w:pPr>
    </w:p>
    <w:p w14:paraId="542D4DC2" w14:textId="77777777" w:rsidR="000561AE" w:rsidRPr="004D4A8B" w:rsidRDefault="000561AE">
      <w:pPr>
        <w:spacing w:line="200" w:lineRule="exact"/>
        <w:rPr>
          <w:rFonts w:ascii="Century Gothic" w:eastAsia="Times New Roman" w:hAnsi="Century Gothic"/>
        </w:rPr>
      </w:pPr>
      <w:bookmarkStart w:id="5" w:name="page15"/>
      <w:bookmarkEnd w:id="5"/>
    </w:p>
    <w:p w14:paraId="690CEECA" w14:textId="77777777" w:rsidR="000561AE" w:rsidRPr="004D4A8B" w:rsidRDefault="000561AE">
      <w:pPr>
        <w:spacing w:line="200" w:lineRule="exact"/>
        <w:rPr>
          <w:rFonts w:ascii="Century Gothic" w:eastAsia="Times New Roman" w:hAnsi="Century Gothic"/>
        </w:rPr>
      </w:pPr>
    </w:p>
    <w:p w14:paraId="303197C5" w14:textId="77777777" w:rsidR="000561AE" w:rsidRPr="004D4A8B" w:rsidRDefault="000561AE">
      <w:pPr>
        <w:spacing w:line="256" w:lineRule="exact"/>
        <w:rPr>
          <w:rFonts w:ascii="Century Gothic" w:eastAsia="Times New Roman" w:hAnsi="Century Gothic"/>
        </w:rPr>
      </w:pPr>
    </w:p>
    <w:p w14:paraId="799838FB" w14:textId="77777777" w:rsidR="000561AE" w:rsidRPr="004D4A8B" w:rsidRDefault="000561AE">
      <w:pPr>
        <w:spacing w:line="0" w:lineRule="atLeast"/>
        <w:ind w:right="20"/>
        <w:jc w:val="center"/>
        <w:rPr>
          <w:rFonts w:ascii="Century Gothic" w:eastAsia="Times New Roman" w:hAnsi="Century Gothic"/>
          <w:sz w:val="24"/>
        </w:rPr>
        <w:sectPr w:rsidR="000561AE" w:rsidRPr="004D4A8B" w:rsidSect="004D33F2">
          <w:pgSz w:w="11900" w:h="16834"/>
          <w:pgMar w:top="810" w:right="1409" w:bottom="159" w:left="1420" w:header="0" w:footer="0" w:gutter="0"/>
          <w:cols w:space="0" w:equalWidth="0">
            <w:col w:w="9080"/>
          </w:cols>
          <w:docGrid w:linePitch="360"/>
        </w:sectPr>
      </w:pPr>
    </w:p>
    <w:p w14:paraId="5FCEDBE9" w14:textId="77777777" w:rsidR="000561AE" w:rsidRPr="004D4A8B" w:rsidRDefault="000561AE">
      <w:pPr>
        <w:spacing w:line="0" w:lineRule="atLeast"/>
        <w:jc w:val="center"/>
        <w:rPr>
          <w:rFonts w:ascii="Century Gothic" w:eastAsia="Times New Roman" w:hAnsi="Century Gothic"/>
          <w:b/>
          <w:sz w:val="24"/>
        </w:rPr>
      </w:pPr>
      <w:r w:rsidRPr="004D4A8B">
        <w:rPr>
          <w:rFonts w:ascii="Century Gothic" w:eastAsia="Times New Roman" w:hAnsi="Century Gothic"/>
          <w:b/>
          <w:sz w:val="24"/>
        </w:rPr>
        <w:lastRenderedPageBreak/>
        <w:t>INSTRUCTIONS TO BIDDERS</w:t>
      </w:r>
    </w:p>
    <w:p w14:paraId="1DD754AF" w14:textId="77777777" w:rsidR="000561AE" w:rsidRPr="004D4A8B" w:rsidRDefault="000561AE">
      <w:pPr>
        <w:spacing w:line="334" w:lineRule="exact"/>
        <w:rPr>
          <w:rFonts w:ascii="Century Gothic" w:eastAsia="Times New Roman" w:hAnsi="Century Gothic"/>
        </w:rPr>
      </w:pPr>
    </w:p>
    <w:p w14:paraId="68D88BA6" w14:textId="702DE045" w:rsidR="000561AE" w:rsidRPr="004D4A8B" w:rsidRDefault="000561AE">
      <w:pPr>
        <w:tabs>
          <w:tab w:val="left" w:pos="880"/>
        </w:tabs>
        <w:spacing w:line="250" w:lineRule="auto"/>
        <w:ind w:left="900" w:hanging="899"/>
        <w:rPr>
          <w:rFonts w:ascii="Century Gothic" w:eastAsia="Times New Roman" w:hAnsi="Century Gothic"/>
          <w:sz w:val="24"/>
        </w:rPr>
      </w:pPr>
      <w:r w:rsidRPr="004D4A8B">
        <w:rPr>
          <w:rFonts w:ascii="Century Gothic" w:eastAsia="Times New Roman" w:hAnsi="Century Gothic"/>
          <w:sz w:val="24"/>
        </w:rPr>
        <w:t>(Note:</w:t>
      </w:r>
      <w:r w:rsidRPr="004D4A8B">
        <w:rPr>
          <w:rFonts w:ascii="Century Gothic" w:eastAsia="Times New Roman" w:hAnsi="Century Gothic"/>
          <w:sz w:val="24"/>
        </w:rPr>
        <w:tab/>
        <w:t>These Instructions to Bidders (IB) along</w:t>
      </w:r>
      <w:r w:rsidR="0043409F">
        <w:rPr>
          <w:rFonts w:ascii="Century Gothic" w:eastAsia="Times New Roman" w:hAnsi="Century Gothic"/>
          <w:sz w:val="24"/>
        </w:rPr>
        <w:t xml:space="preserve"> </w:t>
      </w:r>
      <w:r w:rsidRPr="004D4A8B">
        <w:rPr>
          <w:rFonts w:ascii="Century Gothic" w:eastAsia="Times New Roman" w:hAnsi="Century Gothic"/>
          <w:sz w:val="24"/>
        </w:rPr>
        <w:t>with Bidding Data will not be part of Contract and will cease to have effect once the Contract is signed).</w:t>
      </w:r>
    </w:p>
    <w:p w14:paraId="5672437C" w14:textId="77777777" w:rsidR="000561AE" w:rsidRPr="004D4A8B" w:rsidRDefault="000561AE">
      <w:pPr>
        <w:spacing w:line="318" w:lineRule="exact"/>
        <w:rPr>
          <w:rFonts w:ascii="Century Gothic" w:eastAsia="Times New Roman" w:hAnsi="Century Gothic"/>
        </w:rPr>
      </w:pPr>
    </w:p>
    <w:p w14:paraId="7893C043" w14:textId="77777777" w:rsidR="00A13383" w:rsidRPr="004D4A8B" w:rsidRDefault="00A13383" w:rsidP="00A13383">
      <w:pPr>
        <w:rPr>
          <w:rFonts w:ascii="Century Gothic" w:hAnsi="Century Gothic" w:cs="Times New Roman"/>
          <w:b/>
          <w:bCs/>
          <w:sz w:val="24"/>
          <w:szCs w:val="24"/>
        </w:rPr>
      </w:pPr>
      <w:r w:rsidRPr="004D4A8B">
        <w:rPr>
          <w:rFonts w:ascii="Century Gothic" w:hAnsi="Century Gothic" w:cs="Times New Roman"/>
          <w:sz w:val="24"/>
          <w:szCs w:val="24"/>
        </w:rPr>
        <w:tab/>
      </w:r>
      <w:r w:rsidRPr="004D4A8B">
        <w:rPr>
          <w:rFonts w:ascii="Century Gothic" w:hAnsi="Century Gothic" w:cs="Times New Roman"/>
          <w:sz w:val="24"/>
          <w:szCs w:val="24"/>
        </w:rPr>
        <w:tab/>
      </w:r>
      <w:r w:rsidRPr="004D4A8B">
        <w:rPr>
          <w:rFonts w:ascii="Century Gothic" w:hAnsi="Century Gothic" w:cs="Times New Roman"/>
          <w:sz w:val="24"/>
          <w:szCs w:val="24"/>
        </w:rPr>
        <w:tab/>
      </w:r>
      <w:r w:rsidRPr="004D4A8B">
        <w:rPr>
          <w:rFonts w:ascii="Century Gothic" w:hAnsi="Century Gothic" w:cs="Times New Roman"/>
          <w:sz w:val="24"/>
          <w:szCs w:val="24"/>
        </w:rPr>
        <w:tab/>
      </w:r>
      <w:r w:rsidRPr="004D4A8B">
        <w:rPr>
          <w:rFonts w:ascii="Century Gothic" w:hAnsi="Century Gothic" w:cs="Times New Roman"/>
          <w:b/>
          <w:bCs/>
          <w:sz w:val="24"/>
          <w:szCs w:val="24"/>
        </w:rPr>
        <w:t>A.</w:t>
      </w:r>
      <w:r w:rsidRPr="004D4A8B">
        <w:rPr>
          <w:rFonts w:ascii="Century Gothic" w:hAnsi="Century Gothic" w:cs="Times New Roman"/>
          <w:b/>
          <w:bCs/>
          <w:sz w:val="24"/>
          <w:szCs w:val="24"/>
        </w:rPr>
        <w:tab/>
        <w:t>GENERAL</w:t>
      </w:r>
    </w:p>
    <w:p w14:paraId="5743D0D6" w14:textId="77777777" w:rsidR="00A13383" w:rsidRPr="004D4A8B" w:rsidRDefault="00A13383" w:rsidP="00A13383">
      <w:pPr>
        <w:rPr>
          <w:rFonts w:ascii="Century Gothic" w:hAnsi="Century Gothic" w:cs="Times New Roman"/>
          <w:b/>
          <w:bCs/>
          <w:sz w:val="24"/>
          <w:szCs w:val="24"/>
        </w:rPr>
      </w:pPr>
      <w:r w:rsidRPr="004D4A8B">
        <w:rPr>
          <w:rFonts w:ascii="Century Gothic" w:hAnsi="Century Gothic" w:cs="Times New Roman"/>
          <w:b/>
          <w:bCs/>
          <w:sz w:val="24"/>
          <w:szCs w:val="24"/>
        </w:rPr>
        <w:t>IB.1</w:t>
      </w:r>
      <w:r w:rsidRPr="004D4A8B">
        <w:rPr>
          <w:rFonts w:ascii="Century Gothic" w:hAnsi="Century Gothic" w:cs="Times New Roman"/>
          <w:b/>
          <w:bCs/>
          <w:sz w:val="24"/>
          <w:szCs w:val="24"/>
        </w:rPr>
        <w:tab/>
        <w:t>Scope of Bid &amp; Source of Funds</w:t>
      </w:r>
      <w:r w:rsidRPr="004D4A8B">
        <w:rPr>
          <w:rFonts w:ascii="Century Gothic" w:hAnsi="Century Gothic" w:cs="Times New Roman"/>
          <w:b/>
          <w:bCs/>
          <w:sz w:val="24"/>
          <w:szCs w:val="24"/>
        </w:rPr>
        <w:tab/>
      </w:r>
    </w:p>
    <w:p w14:paraId="5FAF7D61" w14:textId="77777777" w:rsidR="00A13383" w:rsidRPr="004D4A8B" w:rsidRDefault="00A13383" w:rsidP="00A13383">
      <w:pPr>
        <w:rPr>
          <w:rFonts w:ascii="Century Gothic" w:hAnsi="Century Gothic" w:cs="Times New Roman"/>
          <w:b/>
          <w:bCs/>
          <w:sz w:val="24"/>
          <w:szCs w:val="24"/>
        </w:rPr>
      </w:pPr>
      <w:r w:rsidRPr="004D4A8B">
        <w:rPr>
          <w:rFonts w:ascii="Century Gothic" w:hAnsi="Century Gothic" w:cs="Times New Roman"/>
          <w:b/>
          <w:bCs/>
          <w:sz w:val="24"/>
          <w:szCs w:val="24"/>
        </w:rPr>
        <w:t>1.1</w:t>
      </w:r>
      <w:r w:rsidRPr="004D4A8B">
        <w:rPr>
          <w:rFonts w:ascii="Century Gothic" w:hAnsi="Century Gothic" w:cs="Times New Roman"/>
          <w:b/>
          <w:bCs/>
          <w:sz w:val="24"/>
          <w:szCs w:val="24"/>
        </w:rPr>
        <w:tab/>
        <w:t>Scope of Bid</w:t>
      </w:r>
      <w:r w:rsidRPr="004D4A8B">
        <w:rPr>
          <w:rFonts w:ascii="Century Gothic" w:hAnsi="Century Gothic" w:cs="Times New Roman"/>
          <w:b/>
          <w:bCs/>
          <w:sz w:val="24"/>
          <w:szCs w:val="24"/>
        </w:rPr>
        <w:tab/>
      </w:r>
      <w:r w:rsidRPr="004D4A8B">
        <w:rPr>
          <w:rFonts w:ascii="Century Gothic" w:hAnsi="Century Gothic" w:cs="Times New Roman"/>
          <w:b/>
          <w:bCs/>
          <w:sz w:val="24"/>
          <w:szCs w:val="24"/>
        </w:rPr>
        <w:tab/>
      </w:r>
    </w:p>
    <w:p w14:paraId="6A69D1B2" w14:textId="77777777" w:rsidR="00292A22" w:rsidRDefault="00A13383" w:rsidP="00A13383">
      <w:pPr>
        <w:spacing w:line="276" w:lineRule="auto"/>
        <w:rPr>
          <w:rFonts w:ascii="Century Gothic" w:hAnsi="Century Gothic" w:cs="Times New Roman"/>
          <w:sz w:val="24"/>
          <w:szCs w:val="24"/>
        </w:rPr>
      </w:pPr>
      <w:r w:rsidRPr="004D4A8B">
        <w:rPr>
          <w:rFonts w:ascii="Century Gothic" w:hAnsi="Century Gothic" w:cs="Times New Roman"/>
          <w:sz w:val="24"/>
          <w:szCs w:val="24"/>
        </w:rPr>
        <w:tab/>
        <w:t xml:space="preserve">The Procuring Entity as defined in the Bidding Data (hereinafter called </w:t>
      </w:r>
      <w:r w:rsidR="00292A22">
        <w:rPr>
          <w:rFonts w:ascii="Century Gothic" w:hAnsi="Century Gothic" w:cs="Times New Roman"/>
          <w:sz w:val="24"/>
          <w:szCs w:val="24"/>
        </w:rPr>
        <w:tab/>
      </w:r>
      <w:r w:rsidRPr="004D4A8B">
        <w:rPr>
          <w:rFonts w:ascii="Century Gothic" w:hAnsi="Century Gothic" w:cs="Times New Roman"/>
          <w:sz w:val="24"/>
          <w:szCs w:val="24"/>
        </w:rPr>
        <w:t>“the Procuring</w:t>
      </w:r>
      <w:r w:rsidR="00292A22">
        <w:rPr>
          <w:rFonts w:ascii="Century Gothic" w:hAnsi="Century Gothic" w:cs="Times New Roman"/>
          <w:sz w:val="24"/>
          <w:szCs w:val="24"/>
        </w:rPr>
        <w:t xml:space="preserve"> </w:t>
      </w:r>
      <w:r w:rsidRPr="004D4A8B">
        <w:rPr>
          <w:rFonts w:ascii="Century Gothic" w:hAnsi="Century Gothic" w:cs="Times New Roman"/>
          <w:sz w:val="24"/>
          <w:szCs w:val="24"/>
        </w:rPr>
        <w:t xml:space="preserve">Entity”) wishes to receive Bids for the Works summarized in </w:t>
      </w:r>
      <w:r w:rsidR="00292A22">
        <w:rPr>
          <w:rFonts w:ascii="Century Gothic" w:hAnsi="Century Gothic" w:cs="Times New Roman"/>
          <w:sz w:val="24"/>
          <w:szCs w:val="24"/>
        </w:rPr>
        <w:tab/>
      </w:r>
      <w:r w:rsidRPr="004D4A8B">
        <w:rPr>
          <w:rFonts w:ascii="Century Gothic" w:hAnsi="Century Gothic" w:cs="Times New Roman"/>
          <w:sz w:val="24"/>
          <w:szCs w:val="24"/>
        </w:rPr>
        <w:t>the Bidding Data</w:t>
      </w:r>
      <w:r w:rsidR="00292A22">
        <w:rPr>
          <w:rFonts w:ascii="Century Gothic" w:hAnsi="Century Gothic" w:cs="Times New Roman"/>
          <w:sz w:val="24"/>
          <w:szCs w:val="24"/>
        </w:rPr>
        <w:t xml:space="preserve"> </w:t>
      </w:r>
      <w:r w:rsidRPr="004D4A8B">
        <w:rPr>
          <w:rFonts w:ascii="Century Gothic" w:hAnsi="Century Gothic" w:cs="Times New Roman"/>
          <w:sz w:val="24"/>
          <w:szCs w:val="24"/>
        </w:rPr>
        <w:t>(hereinafter referred to as “the Works”).</w:t>
      </w:r>
      <w:r w:rsidR="00292A22">
        <w:rPr>
          <w:rFonts w:ascii="Century Gothic" w:hAnsi="Century Gothic" w:cs="Times New Roman"/>
          <w:sz w:val="24"/>
          <w:szCs w:val="24"/>
        </w:rPr>
        <w:t xml:space="preserve"> </w:t>
      </w:r>
    </w:p>
    <w:p w14:paraId="789E833C" w14:textId="77777777" w:rsidR="00292A22" w:rsidRDefault="00292A22" w:rsidP="00A13383">
      <w:pPr>
        <w:spacing w:line="276" w:lineRule="auto"/>
        <w:rPr>
          <w:rFonts w:ascii="Century Gothic" w:hAnsi="Century Gothic" w:cs="Times New Roman"/>
          <w:sz w:val="24"/>
          <w:szCs w:val="24"/>
        </w:rPr>
      </w:pPr>
    </w:p>
    <w:p w14:paraId="741D9260" w14:textId="77777777" w:rsidR="00A13383" w:rsidRPr="004D4A8B" w:rsidRDefault="00292A22" w:rsidP="00A13383">
      <w:pPr>
        <w:spacing w:line="276" w:lineRule="auto"/>
        <w:rPr>
          <w:rFonts w:ascii="Century Gothic" w:hAnsi="Century Gothic" w:cs="Times New Roman"/>
          <w:sz w:val="24"/>
          <w:szCs w:val="24"/>
        </w:rPr>
      </w:pPr>
      <w:r>
        <w:rPr>
          <w:rFonts w:ascii="Century Gothic" w:hAnsi="Century Gothic" w:cs="Times New Roman"/>
          <w:sz w:val="24"/>
          <w:szCs w:val="24"/>
        </w:rPr>
        <w:tab/>
      </w:r>
      <w:r w:rsidR="00A13383" w:rsidRPr="004D4A8B">
        <w:rPr>
          <w:rFonts w:ascii="Century Gothic" w:hAnsi="Century Gothic" w:cs="Times New Roman"/>
          <w:sz w:val="24"/>
          <w:szCs w:val="24"/>
        </w:rPr>
        <w:t xml:space="preserve">Bidders must quote for the complete scope of work. Any Bid covering </w:t>
      </w:r>
      <w:r>
        <w:rPr>
          <w:rFonts w:ascii="Century Gothic" w:hAnsi="Century Gothic" w:cs="Times New Roman"/>
          <w:sz w:val="24"/>
          <w:szCs w:val="24"/>
        </w:rPr>
        <w:tab/>
      </w:r>
      <w:r w:rsidR="00A13383" w:rsidRPr="004D4A8B">
        <w:rPr>
          <w:rFonts w:ascii="Century Gothic" w:hAnsi="Century Gothic" w:cs="Times New Roman"/>
          <w:sz w:val="24"/>
          <w:szCs w:val="24"/>
        </w:rPr>
        <w:t>partial scope of</w:t>
      </w:r>
      <w:r>
        <w:rPr>
          <w:rFonts w:ascii="Century Gothic" w:hAnsi="Century Gothic" w:cs="Times New Roman"/>
          <w:sz w:val="24"/>
          <w:szCs w:val="24"/>
        </w:rPr>
        <w:t xml:space="preserve"> </w:t>
      </w:r>
      <w:r w:rsidR="00A13383" w:rsidRPr="004D4A8B">
        <w:rPr>
          <w:rFonts w:ascii="Century Gothic" w:hAnsi="Century Gothic" w:cs="Times New Roman"/>
          <w:sz w:val="24"/>
          <w:szCs w:val="24"/>
        </w:rPr>
        <w:t>work will be rejected as non-responsive.</w:t>
      </w:r>
    </w:p>
    <w:p w14:paraId="2D855733" w14:textId="77777777" w:rsidR="00A13383" w:rsidRPr="004D4A8B" w:rsidRDefault="00A13383" w:rsidP="00A13383">
      <w:pPr>
        <w:rPr>
          <w:rFonts w:ascii="Century Gothic" w:hAnsi="Century Gothic" w:cs="Times New Roman"/>
          <w:b/>
          <w:bCs/>
          <w:sz w:val="24"/>
          <w:szCs w:val="24"/>
        </w:rPr>
      </w:pPr>
    </w:p>
    <w:p w14:paraId="6F6F0FC6" w14:textId="77777777" w:rsidR="00A13383" w:rsidRPr="004D4A8B" w:rsidRDefault="00A13383" w:rsidP="00A13383">
      <w:pPr>
        <w:rPr>
          <w:rFonts w:ascii="Century Gothic" w:hAnsi="Century Gothic" w:cs="Times New Roman"/>
          <w:b/>
          <w:bCs/>
          <w:sz w:val="24"/>
          <w:szCs w:val="24"/>
        </w:rPr>
      </w:pPr>
      <w:r w:rsidRPr="004D4A8B">
        <w:rPr>
          <w:rFonts w:ascii="Century Gothic" w:hAnsi="Century Gothic" w:cs="Times New Roman"/>
          <w:b/>
          <w:bCs/>
          <w:sz w:val="24"/>
          <w:szCs w:val="24"/>
        </w:rPr>
        <w:t>1.2</w:t>
      </w:r>
      <w:r w:rsidRPr="004D4A8B">
        <w:rPr>
          <w:rFonts w:ascii="Century Gothic" w:hAnsi="Century Gothic" w:cs="Times New Roman"/>
          <w:b/>
          <w:bCs/>
          <w:sz w:val="24"/>
          <w:szCs w:val="24"/>
        </w:rPr>
        <w:tab/>
        <w:t>Source of Funds</w:t>
      </w:r>
      <w:r w:rsidRPr="004D4A8B">
        <w:rPr>
          <w:rFonts w:ascii="Century Gothic" w:hAnsi="Century Gothic" w:cs="Times New Roman"/>
          <w:b/>
          <w:bCs/>
          <w:sz w:val="24"/>
          <w:szCs w:val="24"/>
        </w:rPr>
        <w:tab/>
      </w:r>
      <w:r w:rsidRPr="004D4A8B">
        <w:rPr>
          <w:rFonts w:ascii="Century Gothic" w:hAnsi="Century Gothic" w:cs="Times New Roman"/>
          <w:b/>
          <w:bCs/>
          <w:sz w:val="24"/>
          <w:szCs w:val="24"/>
        </w:rPr>
        <w:tab/>
      </w:r>
    </w:p>
    <w:p w14:paraId="12BD0D61" w14:textId="1C8C01FE" w:rsidR="00A13383" w:rsidRPr="004D4A8B" w:rsidRDefault="00A13383" w:rsidP="00A13383">
      <w:pPr>
        <w:ind w:left="720"/>
        <w:rPr>
          <w:rFonts w:ascii="Century Gothic" w:hAnsi="Century Gothic" w:cs="Times New Roman"/>
          <w:sz w:val="24"/>
          <w:szCs w:val="24"/>
        </w:rPr>
      </w:pPr>
      <w:r w:rsidRPr="004D4A8B">
        <w:rPr>
          <w:rFonts w:ascii="Century Gothic" w:hAnsi="Century Gothic" w:cs="Times New Roman"/>
          <w:sz w:val="24"/>
          <w:szCs w:val="24"/>
        </w:rPr>
        <w:t xml:space="preserve">The Procuring Entity has arranged funds from </w:t>
      </w:r>
      <w:r w:rsidRPr="0043409F">
        <w:rPr>
          <w:rFonts w:ascii="Century Gothic" w:hAnsi="Century Gothic" w:cs="Times New Roman"/>
          <w:b/>
          <w:bCs/>
          <w:color w:val="FF0000"/>
          <w:sz w:val="24"/>
          <w:szCs w:val="24"/>
        </w:rPr>
        <w:t xml:space="preserve">Provincial </w:t>
      </w:r>
      <w:r w:rsidR="00724E64">
        <w:rPr>
          <w:rFonts w:ascii="Century Gothic" w:hAnsi="Century Gothic" w:cs="Times New Roman"/>
          <w:b/>
          <w:bCs/>
          <w:color w:val="FF0000"/>
          <w:sz w:val="24"/>
          <w:szCs w:val="24"/>
        </w:rPr>
        <w:t>ADP</w:t>
      </w:r>
      <w:r w:rsidRPr="0043409F">
        <w:rPr>
          <w:rFonts w:ascii="Century Gothic" w:hAnsi="Century Gothic" w:cs="Times New Roman"/>
          <w:color w:val="FF0000"/>
          <w:sz w:val="24"/>
          <w:szCs w:val="24"/>
        </w:rPr>
        <w:t xml:space="preserve"> </w:t>
      </w:r>
      <w:r w:rsidRPr="004D4A8B">
        <w:rPr>
          <w:rFonts w:ascii="Century Gothic" w:hAnsi="Century Gothic" w:cs="Times New Roman"/>
          <w:sz w:val="24"/>
          <w:szCs w:val="24"/>
        </w:rPr>
        <w:t xml:space="preserve">as tabulated in the title Page. </w:t>
      </w:r>
    </w:p>
    <w:p w14:paraId="79B6EBD2" w14:textId="77777777" w:rsidR="00A13383" w:rsidRPr="004D4A8B" w:rsidRDefault="00A13383" w:rsidP="00A13383">
      <w:pPr>
        <w:rPr>
          <w:rFonts w:ascii="Century Gothic" w:hAnsi="Century Gothic" w:cs="Times New Roman"/>
          <w:sz w:val="24"/>
          <w:szCs w:val="24"/>
        </w:rPr>
      </w:pPr>
      <w:r w:rsidRPr="004D4A8B">
        <w:rPr>
          <w:rFonts w:ascii="Century Gothic" w:hAnsi="Century Gothic" w:cs="Times New Roman"/>
          <w:sz w:val="24"/>
          <w:szCs w:val="24"/>
        </w:rPr>
        <w:tab/>
      </w:r>
      <w:r w:rsidRPr="004D4A8B">
        <w:rPr>
          <w:rFonts w:ascii="Century Gothic" w:hAnsi="Century Gothic" w:cs="Times New Roman"/>
          <w:sz w:val="24"/>
          <w:szCs w:val="24"/>
        </w:rPr>
        <w:tab/>
      </w:r>
    </w:p>
    <w:p w14:paraId="7981D038" w14:textId="77777777" w:rsidR="00A13383" w:rsidRPr="004D4A8B" w:rsidRDefault="00A13383" w:rsidP="00A13383">
      <w:pPr>
        <w:rPr>
          <w:rFonts w:ascii="Century Gothic" w:hAnsi="Century Gothic" w:cs="Times New Roman"/>
          <w:b/>
          <w:bCs/>
          <w:sz w:val="24"/>
          <w:szCs w:val="24"/>
        </w:rPr>
      </w:pPr>
      <w:r w:rsidRPr="004D4A8B">
        <w:rPr>
          <w:rFonts w:ascii="Century Gothic" w:hAnsi="Century Gothic" w:cs="Times New Roman"/>
          <w:b/>
          <w:bCs/>
          <w:sz w:val="24"/>
          <w:szCs w:val="24"/>
        </w:rPr>
        <w:t>IB.2</w:t>
      </w:r>
      <w:r w:rsidRPr="004D4A8B">
        <w:rPr>
          <w:rFonts w:ascii="Century Gothic" w:hAnsi="Century Gothic" w:cs="Times New Roman"/>
          <w:b/>
          <w:bCs/>
          <w:sz w:val="24"/>
          <w:szCs w:val="24"/>
        </w:rPr>
        <w:tab/>
        <w:t>Eligible Bidders</w:t>
      </w:r>
      <w:r w:rsidRPr="004D4A8B">
        <w:rPr>
          <w:rFonts w:ascii="Century Gothic" w:hAnsi="Century Gothic" w:cs="Times New Roman"/>
          <w:b/>
          <w:bCs/>
          <w:sz w:val="24"/>
          <w:szCs w:val="24"/>
        </w:rPr>
        <w:tab/>
      </w:r>
      <w:r w:rsidRPr="004D4A8B">
        <w:rPr>
          <w:rFonts w:ascii="Century Gothic" w:hAnsi="Century Gothic" w:cs="Times New Roman"/>
          <w:b/>
          <w:bCs/>
          <w:sz w:val="24"/>
          <w:szCs w:val="24"/>
        </w:rPr>
        <w:tab/>
      </w:r>
    </w:p>
    <w:p w14:paraId="041DFB25" w14:textId="77777777" w:rsidR="00A13383" w:rsidRPr="004D4A8B" w:rsidRDefault="00A13383" w:rsidP="00A13383">
      <w:pPr>
        <w:rPr>
          <w:rFonts w:ascii="Century Gothic" w:hAnsi="Century Gothic" w:cs="Times New Roman"/>
          <w:sz w:val="24"/>
          <w:szCs w:val="24"/>
        </w:rPr>
      </w:pPr>
      <w:r w:rsidRPr="004D4A8B">
        <w:rPr>
          <w:rFonts w:ascii="Century Gothic" w:hAnsi="Century Gothic" w:cs="Times New Roman"/>
          <w:sz w:val="24"/>
          <w:szCs w:val="24"/>
        </w:rPr>
        <w:t>2.1</w:t>
      </w:r>
      <w:r w:rsidRPr="004D4A8B">
        <w:rPr>
          <w:rFonts w:ascii="Century Gothic" w:hAnsi="Century Gothic" w:cs="Times New Roman"/>
          <w:sz w:val="24"/>
          <w:szCs w:val="24"/>
        </w:rPr>
        <w:tab/>
        <w:t>Bidding is open to all firms and persons meeting the following</w:t>
      </w:r>
      <w:r w:rsidR="00292A22">
        <w:rPr>
          <w:rFonts w:ascii="Century Gothic" w:hAnsi="Century Gothic" w:cs="Times New Roman"/>
          <w:sz w:val="24"/>
          <w:szCs w:val="24"/>
        </w:rPr>
        <w:t xml:space="preserve"> </w:t>
      </w:r>
      <w:r w:rsidR="00292A22">
        <w:rPr>
          <w:rFonts w:ascii="Century Gothic" w:hAnsi="Century Gothic" w:cs="Times New Roman"/>
          <w:sz w:val="24"/>
          <w:szCs w:val="24"/>
        </w:rPr>
        <w:tab/>
      </w:r>
      <w:r w:rsidRPr="004D4A8B">
        <w:rPr>
          <w:rFonts w:ascii="Century Gothic" w:hAnsi="Century Gothic" w:cs="Times New Roman"/>
          <w:sz w:val="24"/>
          <w:szCs w:val="24"/>
        </w:rPr>
        <w:t>requirements:</w:t>
      </w:r>
    </w:p>
    <w:p w14:paraId="0D38653B" w14:textId="77777777" w:rsidR="00A13383" w:rsidRPr="004D4A8B" w:rsidRDefault="00A13383" w:rsidP="00A13383">
      <w:pPr>
        <w:spacing w:line="276" w:lineRule="auto"/>
        <w:rPr>
          <w:rFonts w:ascii="Century Gothic" w:hAnsi="Century Gothic" w:cs="Times New Roman"/>
          <w:sz w:val="24"/>
          <w:szCs w:val="24"/>
        </w:rPr>
      </w:pPr>
      <w:r w:rsidRPr="004D4A8B">
        <w:rPr>
          <w:rFonts w:ascii="Century Gothic" w:hAnsi="Century Gothic" w:cs="Times New Roman"/>
          <w:sz w:val="24"/>
          <w:szCs w:val="24"/>
        </w:rPr>
        <w:tab/>
        <w:t>a)</w:t>
      </w:r>
      <w:r w:rsidRPr="004D4A8B">
        <w:rPr>
          <w:rFonts w:ascii="Century Gothic" w:hAnsi="Century Gothic" w:cs="Times New Roman"/>
          <w:sz w:val="24"/>
          <w:szCs w:val="24"/>
        </w:rPr>
        <w:tab/>
        <w:t xml:space="preserve">duly licensed by </w:t>
      </w:r>
      <w:r w:rsidR="00292A22" w:rsidRPr="004D4A8B">
        <w:rPr>
          <w:rFonts w:ascii="Century Gothic" w:hAnsi="Century Gothic" w:cs="Times New Roman"/>
          <w:sz w:val="24"/>
          <w:szCs w:val="24"/>
        </w:rPr>
        <w:t xml:space="preserve">the Pakistan Engineering Council (PEC) in the </w:t>
      </w:r>
      <w:r w:rsidR="00292A22" w:rsidRPr="004D4A8B">
        <w:rPr>
          <w:rFonts w:ascii="Century Gothic" w:hAnsi="Century Gothic" w:cs="Times New Roman"/>
          <w:sz w:val="24"/>
          <w:szCs w:val="24"/>
        </w:rPr>
        <w:tab/>
      </w:r>
      <w:r w:rsidR="00292A22">
        <w:rPr>
          <w:rFonts w:ascii="Century Gothic" w:hAnsi="Century Gothic" w:cs="Times New Roman"/>
          <w:sz w:val="24"/>
          <w:szCs w:val="24"/>
        </w:rPr>
        <w:tab/>
      </w:r>
      <w:r w:rsidR="00292A22">
        <w:rPr>
          <w:rFonts w:ascii="Century Gothic" w:hAnsi="Century Gothic" w:cs="Times New Roman"/>
          <w:sz w:val="24"/>
          <w:szCs w:val="24"/>
        </w:rPr>
        <w:tab/>
      </w:r>
      <w:r w:rsidRPr="004D4A8B">
        <w:rPr>
          <w:rFonts w:ascii="Century Gothic" w:hAnsi="Century Gothic" w:cs="Times New Roman"/>
          <w:sz w:val="24"/>
          <w:szCs w:val="24"/>
        </w:rPr>
        <w:t>appropriate</w:t>
      </w:r>
      <w:r w:rsidR="00292A22">
        <w:rPr>
          <w:rFonts w:ascii="Century Gothic" w:hAnsi="Century Gothic" w:cs="Times New Roman"/>
          <w:sz w:val="24"/>
          <w:szCs w:val="24"/>
        </w:rPr>
        <w:t xml:space="preserve"> </w:t>
      </w:r>
      <w:r w:rsidRPr="004D4A8B">
        <w:rPr>
          <w:rFonts w:ascii="Century Gothic" w:hAnsi="Century Gothic" w:cs="Times New Roman"/>
          <w:sz w:val="24"/>
          <w:szCs w:val="24"/>
        </w:rPr>
        <w:t>category for value of Works as per NIT.</w:t>
      </w:r>
    </w:p>
    <w:p w14:paraId="4790310B" w14:textId="77777777" w:rsidR="00A13383" w:rsidRPr="004D4A8B" w:rsidRDefault="00A13383" w:rsidP="00A13383">
      <w:pPr>
        <w:spacing w:line="276" w:lineRule="auto"/>
        <w:rPr>
          <w:rFonts w:ascii="Century Gothic" w:hAnsi="Century Gothic" w:cs="Times New Roman"/>
          <w:sz w:val="24"/>
          <w:szCs w:val="24"/>
        </w:rPr>
      </w:pPr>
      <w:r w:rsidRPr="004D4A8B">
        <w:rPr>
          <w:rFonts w:ascii="Century Gothic" w:hAnsi="Century Gothic" w:cs="Times New Roman"/>
          <w:sz w:val="24"/>
          <w:szCs w:val="24"/>
        </w:rPr>
        <w:tab/>
        <w:t>b)</w:t>
      </w:r>
      <w:r w:rsidRPr="004D4A8B">
        <w:rPr>
          <w:rFonts w:ascii="Century Gothic" w:hAnsi="Century Gothic" w:cs="Times New Roman"/>
          <w:sz w:val="24"/>
          <w:szCs w:val="24"/>
        </w:rPr>
        <w:tab/>
        <w:t>duly</w:t>
      </w:r>
      <w:r w:rsidRPr="004D4A8B">
        <w:rPr>
          <w:rFonts w:ascii="Century Gothic" w:hAnsi="Century Gothic" w:cs="Times New Roman"/>
          <w:sz w:val="24"/>
          <w:szCs w:val="24"/>
        </w:rPr>
        <w:tab/>
        <w:t>enlisted with the Procuring Entity</w:t>
      </w:r>
    </w:p>
    <w:p w14:paraId="01B65E13" w14:textId="5D8C733D" w:rsidR="00A13383" w:rsidRPr="0043409F" w:rsidRDefault="00A13383" w:rsidP="008C05A2">
      <w:pPr>
        <w:spacing w:line="276" w:lineRule="auto"/>
        <w:ind w:left="720" w:hanging="720"/>
        <w:rPr>
          <w:rFonts w:ascii="Century Gothic" w:hAnsi="Century Gothic" w:cs="Times New Roman"/>
          <w:b/>
          <w:bCs/>
          <w:color w:val="FF0000"/>
          <w:sz w:val="24"/>
          <w:szCs w:val="24"/>
        </w:rPr>
      </w:pPr>
      <w:r w:rsidRPr="004D4A8B">
        <w:rPr>
          <w:rFonts w:ascii="Century Gothic" w:hAnsi="Century Gothic" w:cs="Times New Roman"/>
          <w:sz w:val="24"/>
          <w:szCs w:val="24"/>
        </w:rPr>
        <w:tab/>
      </w:r>
      <w:r w:rsidRPr="0043409F">
        <w:rPr>
          <w:rFonts w:ascii="Century Gothic" w:hAnsi="Century Gothic" w:cs="Times New Roman"/>
          <w:b/>
          <w:bCs/>
          <w:color w:val="FF0000"/>
          <w:sz w:val="24"/>
          <w:szCs w:val="24"/>
        </w:rPr>
        <w:t>c)</w:t>
      </w:r>
      <w:r w:rsidRPr="0043409F">
        <w:rPr>
          <w:rFonts w:ascii="Century Gothic" w:hAnsi="Century Gothic" w:cs="Times New Roman"/>
          <w:b/>
          <w:bCs/>
          <w:color w:val="FF0000"/>
          <w:sz w:val="24"/>
          <w:szCs w:val="24"/>
        </w:rPr>
        <w:tab/>
        <w:t xml:space="preserve">NTN / Registration certificate </w:t>
      </w:r>
      <w:r w:rsidR="00292A22" w:rsidRPr="0043409F">
        <w:rPr>
          <w:rFonts w:ascii="Century Gothic" w:hAnsi="Century Gothic" w:cs="Times New Roman"/>
          <w:b/>
          <w:bCs/>
          <w:color w:val="FF0000"/>
          <w:sz w:val="24"/>
          <w:szCs w:val="24"/>
        </w:rPr>
        <w:t>from</w:t>
      </w:r>
      <w:r w:rsidRPr="0043409F">
        <w:rPr>
          <w:rFonts w:ascii="Century Gothic" w:hAnsi="Century Gothic" w:cs="Times New Roman"/>
          <w:b/>
          <w:bCs/>
          <w:color w:val="FF0000"/>
          <w:sz w:val="24"/>
          <w:szCs w:val="24"/>
        </w:rPr>
        <w:t xml:space="preserve"> income tax department along </w:t>
      </w:r>
      <w:r w:rsidR="00292A22" w:rsidRPr="0043409F">
        <w:rPr>
          <w:rFonts w:ascii="Century Gothic" w:hAnsi="Century Gothic" w:cs="Times New Roman"/>
          <w:b/>
          <w:bCs/>
          <w:color w:val="FF0000"/>
          <w:sz w:val="24"/>
          <w:szCs w:val="24"/>
        </w:rPr>
        <w:tab/>
      </w:r>
      <w:r w:rsidRPr="0043409F">
        <w:rPr>
          <w:rFonts w:ascii="Century Gothic" w:hAnsi="Century Gothic" w:cs="Times New Roman"/>
          <w:b/>
          <w:bCs/>
          <w:color w:val="FF0000"/>
          <w:sz w:val="24"/>
          <w:szCs w:val="24"/>
        </w:rPr>
        <w:t xml:space="preserve">with </w:t>
      </w:r>
      <w:r w:rsidR="0043409F" w:rsidRPr="0043409F">
        <w:rPr>
          <w:rFonts w:ascii="Century Gothic" w:hAnsi="Century Gothic" w:cs="Times New Roman"/>
          <w:b/>
          <w:bCs/>
          <w:color w:val="FF0000"/>
          <w:sz w:val="24"/>
          <w:szCs w:val="24"/>
        </w:rPr>
        <w:t>up-to-date</w:t>
      </w:r>
      <w:r w:rsidRPr="0043409F">
        <w:rPr>
          <w:rFonts w:ascii="Century Gothic" w:hAnsi="Century Gothic" w:cs="Times New Roman"/>
          <w:b/>
          <w:bCs/>
          <w:color w:val="FF0000"/>
          <w:sz w:val="24"/>
          <w:szCs w:val="24"/>
        </w:rPr>
        <w:t xml:space="preserve"> clearance Certificate, the contractor must also be </w:t>
      </w:r>
      <w:r w:rsidR="00292A22" w:rsidRPr="0043409F">
        <w:rPr>
          <w:rFonts w:ascii="Century Gothic" w:hAnsi="Century Gothic" w:cs="Times New Roman"/>
          <w:b/>
          <w:bCs/>
          <w:color w:val="FF0000"/>
          <w:sz w:val="24"/>
          <w:szCs w:val="24"/>
        </w:rPr>
        <w:tab/>
      </w:r>
      <w:r w:rsidRPr="0043409F">
        <w:rPr>
          <w:rFonts w:ascii="Century Gothic" w:hAnsi="Century Gothic" w:cs="Times New Roman"/>
          <w:b/>
          <w:bCs/>
          <w:color w:val="FF0000"/>
          <w:sz w:val="24"/>
          <w:szCs w:val="24"/>
        </w:rPr>
        <w:t xml:space="preserve">active or an “Active Tax Payer list” </w:t>
      </w:r>
    </w:p>
    <w:p w14:paraId="4C43A1AB" w14:textId="77777777" w:rsidR="00A13383" w:rsidRPr="004D4A8B" w:rsidRDefault="00A13383" w:rsidP="00A13383">
      <w:pPr>
        <w:rPr>
          <w:rFonts w:ascii="Century Gothic" w:hAnsi="Century Gothic" w:cs="Times New Roman"/>
          <w:b/>
          <w:bCs/>
          <w:sz w:val="24"/>
          <w:szCs w:val="24"/>
        </w:rPr>
      </w:pPr>
    </w:p>
    <w:p w14:paraId="599E01C0" w14:textId="77777777" w:rsidR="00A13383" w:rsidRPr="004D4A8B" w:rsidRDefault="00A13383" w:rsidP="00A13383">
      <w:pPr>
        <w:rPr>
          <w:rFonts w:ascii="Century Gothic" w:hAnsi="Century Gothic" w:cs="Times New Roman"/>
          <w:b/>
          <w:bCs/>
          <w:sz w:val="24"/>
          <w:szCs w:val="24"/>
        </w:rPr>
      </w:pPr>
      <w:r w:rsidRPr="004D4A8B">
        <w:rPr>
          <w:rFonts w:ascii="Century Gothic" w:hAnsi="Century Gothic" w:cs="Times New Roman"/>
          <w:b/>
          <w:bCs/>
          <w:sz w:val="24"/>
          <w:szCs w:val="24"/>
        </w:rPr>
        <w:t>IB.3</w:t>
      </w:r>
      <w:r w:rsidRPr="004D4A8B">
        <w:rPr>
          <w:rFonts w:ascii="Century Gothic" w:hAnsi="Century Gothic" w:cs="Times New Roman"/>
          <w:b/>
          <w:bCs/>
          <w:sz w:val="24"/>
          <w:szCs w:val="24"/>
        </w:rPr>
        <w:tab/>
        <w:t>Cost of Bidding-</w:t>
      </w:r>
      <w:r w:rsidRPr="004D4A8B">
        <w:rPr>
          <w:rFonts w:ascii="Century Gothic" w:hAnsi="Century Gothic" w:cs="Times New Roman"/>
          <w:b/>
          <w:bCs/>
          <w:sz w:val="24"/>
          <w:szCs w:val="24"/>
        </w:rPr>
        <w:tab/>
      </w:r>
      <w:r w:rsidRPr="004D4A8B">
        <w:rPr>
          <w:rFonts w:ascii="Century Gothic" w:hAnsi="Century Gothic" w:cs="Times New Roman"/>
          <w:b/>
          <w:bCs/>
          <w:sz w:val="24"/>
          <w:szCs w:val="24"/>
        </w:rPr>
        <w:tab/>
      </w:r>
    </w:p>
    <w:p w14:paraId="1DB6116C" w14:textId="77777777" w:rsidR="00A13383" w:rsidRPr="004D4A8B" w:rsidRDefault="00A13383" w:rsidP="00292A22">
      <w:pPr>
        <w:jc w:val="both"/>
        <w:rPr>
          <w:rFonts w:ascii="Century Gothic" w:hAnsi="Century Gothic" w:cs="Times New Roman"/>
          <w:sz w:val="24"/>
          <w:szCs w:val="24"/>
        </w:rPr>
      </w:pPr>
      <w:r w:rsidRPr="004D4A8B">
        <w:rPr>
          <w:rFonts w:ascii="Century Gothic" w:hAnsi="Century Gothic" w:cs="Times New Roman"/>
          <w:sz w:val="24"/>
          <w:szCs w:val="24"/>
        </w:rPr>
        <w:t>3.1</w:t>
      </w:r>
      <w:r w:rsidRPr="004D4A8B">
        <w:rPr>
          <w:rFonts w:ascii="Century Gothic" w:hAnsi="Century Gothic" w:cs="Times New Roman"/>
          <w:sz w:val="24"/>
          <w:szCs w:val="24"/>
        </w:rPr>
        <w:tab/>
        <w:t xml:space="preserve">The bidder shall bear all costs including bid solicitation documents fee Rs. </w:t>
      </w:r>
      <w:r w:rsidR="00292A22">
        <w:rPr>
          <w:rFonts w:ascii="Century Gothic" w:hAnsi="Century Gothic" w:cs="Times New Roman"/>
          <w:sz w:val="24"/>
          <w:szCs w:val="24"/>
        </w:rPr>
        <w:tab/>
      </w:r>
      <w:r w:rsidRPr="004D4A8B">
        <w:rPr>
          <w:rFonts w:ascii="Century Gothic" w:hAnsi="Century Gothic" w:cs="Times New Roman"/>
          <w:sz w:val="24"/>
          <w:szCs w:val="24"/>
        </w:rPr>
        <w:t>(nominal so as to</w:t>
      </w:r>
      <w:r w:rsidR="00292A22">
        <w:rPr>
          <w:rFonts w:ascii="Century Gothic" w:hAnsi="Century Gothic" w:cs="Times New Roman"/>
          <w:sz w:val="24"/>
          <w:szCs w:val="24"/>
        </w:rPr>
        <w:t xml:space="preserve"> </w:t>
      </w:r>
      <w:r w:rsidRPr="004D4A8B">
        <w:rPr>
          <w:rFonts w:ascii="Century Gothic" w:hAnsi="Century Gothic" w:cs="Times New Roman"/>
          <w:sz w:val="24"/>
          <w:szCs w:val="24"/>
        </w:rPr>
        <w:t xml:space="preserve">cover  printing/reproduction  and  mailing  costs)  and  </w:t>
      </w:r>
      <w:r w:rsidR="00292A22">
        <w:rPr>
          <w:rFonts w:ascii="Century Gothic" w:hAnsi="Century Gothic" w:cs="Times New Roman"/>
          <w:sz w:val="24"/>
          <w:szCs w:val="24"/>
        </w:rPr>
        <w:tab/>
      </w:r>
      <w:r w:rsidRPr="004D4A8B">
        <w:rPr>
          <w:rFonts w:ascii="Century Gothic" w:hAnsi="Century Gothic" w:cs="Times New Roman"/>
          <w:sz w:val="24"/>
          <w:szCs w:val="24"/>
        </w:rPr>
        <w:t>other  costs  associated  with  the</w:t>
      </w:r>
      <w:r w:rsidR="00292A22">
        <w:rPr>
          <w:rFonts w:ascii="Century Gothic" w:hAnsi="Century Gothic" w:cs="Times New Roman"/>
          <w:sz w:val="24"/>
          <w:szCs w:val="24"/>
        </w:rPr>
        <w:t xml:space="preserve"> </w:t>
      </w:r>
      <w:r w:rsidRPr="004D4A8B">
        <w:rPr>
          <w:rFonts w:ascii="Century Gothic" w:hAnsi="Century Gothic" w:cs="Times New Roman"/>
          <w:sz w:val="24"/>
          <w:szCs w:val="24"/>
        </w:rPr>
        <w:t xml:space="preserve">preparation  and  submission  of  its  bid  </w:t>
      </w:r>
      <w:r w:rsidR="00292A22">
        <w:rPr>
          <w:rFonts w:ascii="Century Gothic" w:hAnsi="Century Gothic" w:cs="Times New Roman"/>
          <w:sz w:val="24"/>
          <w:szCs w:val="24"/>
        </w:rPr>
        <w:tab/>
      </w:r>
      <w:r w:rsidRPr="004D4A8B">
        <w:rPr>
          <w:rFonts w:ascii="Century Gothic" w:hAnsi="Century Gothic" w:cs="Times New Roman"/>
          <w:sz w:val="24"/>
          <w:szCs w:val="24"/>
        </w:rPr>
        <w:t>and  the  Procuring  Entity  will  in  no  case  be</w:t>
      </w:r>
      <w:r w:rsidR="00292A22">
        <w:rPr>
          <w:rFonts w:ascii="Century Gothic" w:hAnsi="Century Gothic" w:cs="Times New Roman"/>
          <w:sz w:val="24"/>
          <w:szCs w:val="24"/>
        </w:rPr>
        <w:t xml:space="preserve"> </w:t>
      </w:r>
      <w:r w:rsidRPr="004D4A8B">
        <w:rPr>
          <w:rFonts w:ascii="Century Gothic" w:hAnsi="Century Gothic" w:cs="Times New Roman"/>
          <w:sz w:val="24"/>
          <w:szCs w:val="24"/>
        </w:rPr>
        <w:t xml:space="preserve">responsible or liable for </w:t>
      </w:r>
      <w:r w:rsidR="00292A22">
        <w:rPr>
          <w:rFonts w:ascii="Century Gothic" w:hAnsi="Century Gothic" w:cs="Times New Roman"/>
          <w:sz w:val="24"/>
          <w:szCs w:val="24"/>
        </w:rPr>
        <w:tab/>
      </w:r>
      <w:r w:rsidRPr="004D4A8B">
        <w:rPr>
          <w:rFonts w:ascii="Century Gothic" w:hAnsi="Century Gothic" w:cs="Times New Roman"/>
          <w:sz w:val="24"/>
          <w:szCs w:val="24"/>
        </w:rPr>
        <w:t>those costs, regardless of the conduct or outcome of the bidding</w:t>
      </w:r>
      <w:r w:rsidR="004D33F2">
        <w:rPr>
          <w:rFonts w:ascii="Century Gothic" w:hAnsi="Century Gothic" w:cs="Times New Roman"/>
          <w:sz w:val="24"/>
          <w:szCs w:val="24"/>
        </w:rPr>
        <w:t xml:space="preserve"> </w:t>
      </w:r>
      <w:r w:rsidRPr="004D4A8B">
        <w:rPr>
          <w:rFonts w:ascii="Century Gothic" w:hAnsi="Century Gothic" w:cs="Times New Roman"/>
          <w:sz w:val="24"/>
          <w:szCs w:val="24"/>
        </w:rPr>
        <w:t>process.</w:t>
      </w:r>
      <w:r w:rsidRPr="004D4A8B">
        <w:rPr>
          <w:rFonts w:ascii="Century Gothic" w:hAnsi="Century Gothic" w:cs="Times New Roman"/>
          <w:sz w:val="24"/>
          <w:szCs w:val="24"/>
        </w:rPr>
        <w:tab/>
      </w:r>
      <w:r w:rsidRPr="004D4A8B">
        <w:rPr>
          <w:rFonts w:ascii="Century Gothic" w:hAnsi="Century Gothic" w:cs="Times New Roman"/>
          <w:sz w:val="24"/>
          <w:szCs w:val="24"/>
        </w:rPr>
        <w:tab/>
      </w:r>
    </w:p>
    <w:p w14:paraId="6CC71A93" w14:textId="77777777" w:rsidR="00A13383" w:rsidRPr="004D4A8B" w:rsidRDefault="00A13383" w:rsidP="00A13383">
      <w:pPr>
        <w:rPr>
          <w:rFonts w:ascii="Century Gothic" w:hAnsi="Century Gothic" w:cs="Times New Roman"/>
          <w:b/>
          <w:bCs/>
          <w:sz w:val="24"/>
          <w:szCs w:val="24"/>
        </w:rPr>
      </w:pPr>
      <w:r w:rsidRPr="004D4A8B">
        <w:rPr>
          <w:rFonts w:ascii="Century Gothic" w:hAnsi="Century Gothic" w:cs="Times New Roman"/>
          <w:b/>
          <w:bCs/>
          <w:sz w:val="24"/>
          <w:szCs w:val="24"/>
        </w:rPr>
        <w:tab/>
      </w:r>
    </w:p>
    <w:p w14:paraId="2D53580A" w14:textId="77777777" w:rsidR="00A13383" w:rsidRPr="004D4A8B" w:rsidRDefault="00A13383" w:rsidP="00A13383">
      <w:pPr>
        <w:jc w:val="center"/>
        <w:rPr>
          <w:rFonts w:ascii="Century Gothic" w:hAnsi="Century Gothic" w:cs="Times New Roman"/>
          <w:b/>
          <w:bCs/>
          <w:sz w:val="24"/>
          <w:szCs w:val="24"/>
        </w:rPr>
      </w:pPr>
      <w:r w:rsidRPr="004D4A8B">
        <w:rPr>
          <w:rFonts w:ascii="Century Gothic" w:hAnsi="Century Gothic" w:cs="Times New Roman"/>
          <w:b/>
          <w:bCs/>
          <w:sz w:val="24"/>
          <w:szCs w:val="24"/>
        </w:rPr>
        <w:t>B.</w:t>
      </w:r>
      <w:r w:rsidRPr="004D4A8B">
        <w:rPr>
          <w:rFonts w:ascii="Century Gothic" w:hAnsi="Century Gothic" w:cs="Times New Roman"/>
          <w:b/>
          <w:bCs/>
          <w:sz w:val="24"/>
          <w:szCs w:val="24"/>
        </w:rPr>
        <w:tab/>
        <w:t>BIDDING DOCUMENTS</w:t>
      </w:r>
    </w:p>
    <w:p w14:paraId="71653AFE" w14:textId="77777777" w:rsidR="000561AE" w:rsidRPr="004D4A8B" w:rsidRDefault="000561AE">
      <w:pPr>
        <w:spacing w:line="276" w:lineRule="exact"/>
        <w:rPr>
          <w:rFonts w:ascii="Century Gothic" w:eastAsia="Times New Roman" w:hAnsi="Century Gothic"/>
        </w:rPr>
      </w:pPr>
    </w:p>
    <w:p w14:paraId="5395076D"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b/>
          <w:sz w:val="24"/>
        </w:rPr>
        <w:t>IB.4</w:t>
      </w:r>
      <w:r w:rsidRPr="004D4A8B">
        <w:rPr>
          <w:rFonts w:ascii="Century Gothic" w:eastAsia="Times New Roman" w:hAnsi="Century Gothic"/>
          <w:b/>
          <w:sz w:val="24"/>
        </w:rPr>
        <w:tab/>
        <w:t>Contents of Bidding Documents</w:t>
      </w:r>
    </w:p>
    <w:p w14:paraId="174AC2D5" w14:textId="77777777" w:rsidR="000561AE" w:rsidRPr="004D4A8B" w:rsidRDefault="000561AE">
      <w:pPr>
        <w:spacing w:line="271" w:lineRule="exact"/>
        <w:rPr>
          <w:rFonts w:ascii="Century Gothic" w:eastAsia="Times New Roman" w:hAnsi="Century Gothic"/>
        </w:rPr>
      </w:pPr>
    </w:p>
    <w:p w14:paraId="2A211DE0" w14:textId="77777777" w:rsidR="000561AE" w:rsidRPr="004D4A8B" w:rsidRDefault="000561AE" w:rsidP="00292A22">
      <w:pPr>
        <w:tabs>
          <w:tab w:val="left" w:pos="700"/>
        </w:tabs>
        <w:spacing w:line="0" w:lineRule="atLeast"/>
        <w:rPr>
          <w:rFonts w:ascii="Century Gothic" w:eastAsia="Times New Roman" w:hAnsi="Century Gothic"/>
          <w:sz w:val="24"/>
        </w:rPr>
      </w:pPr>
      <w:r w:rsidRPr="004D4A8B">
        <w:rPr>
          <w:rFonts w:ascii="Century Gothic" w:eastAsia="Times New Roman" w:hAnsi="Century Gothic"/>
          <w:sz w:val="24"/>
        </w:rPr>
        <w:t>4.1</w:t>
      </w:r>
      <w:r w:rsidRPr="004D4A8B">
        <w:rPr>
          <w:rFonts w:ascii="Century Gothic" w:eastAsia="Times New Roman" w:hAnsi="Century Gothic"/>
        </w:rPr>
        <w:tab/>
      </w:r>
      <w:r w:rsidRPr="004D4A8B">
        <w:rPr>
          <w:rFonts w:ascii="Century Gothic" w:eastAsia="Times New Roman" w:hAnsi="Century Gothic"/>
          <w:sz w:val="24"/>
        </w:rPr>
        <w:t xml:space="preserve">In addition to Invitation for Bids, the Bidding Documents are those stated </w:t>
      </w:r>
      <w:r w:rsidR="00292A22">
        <w:rPr>
          <w:rFonts w:ascii="Century Gothic" w:eastAsia="Times New Roman" w:hAnsi="Century Gothic"/>
          <w:sz w:val="24"/>
        </w:rPr>
        <w:tab/>
      </w:r>
      <w:r w:rsidRPr="004D4A8B">
        <w:rPr>
          <w:rFonts w:ascii="Century Gothic" w:eastAsia="Times New Roman" w:hAnsi="Century Gothic"/>
          <w:sz w:val="24"/>
        </w:rPr>
        <w:t>below, and</w:t>
      </w:r>
      <w:bookmarkStart w:id="6" w:name="page16"/>
      <w:bookmarkEnd w:id="6"/>
      <w:r w:rsidR="00292A22">
        <w:rPr>
          <w:rFonts w:ascii="Century Gothic" w:eastAsia="Times New Roman" w:hAnsi="Century Gothic"/>
          <w:sz w:val="24"/>
        </w:rPr>
        <w:t xml:space="preserve"> </w:t>
      </w:r>
      <w:r w:rsidRPr="004D4A8B">
        <w:rPr>
          <w:rFonts w:ascii="Century Gothic" w:eastAsia="Times New Roman" w:hAnsi="Century Gothic"/>
          <w:sz w:val="24"/>
        </w:rPr>
        <w:t xml:space="preserve">should be read in conjunction with any Addendum issued in </w:t>
      </w:r>
      <w:r w:rsidR="00292A22">
        <w:rPr>
          <w:rFonts w:ascii="Century Gothic" w:eastAsia="Times New Roman" w:hAnsi="Century Gothic"/>
          <w:sz w:val="24"/>
        </w:rPr>
        <w:tab/>
      </w:r>
      <w:r w:rsidRPr="004D4A8B">
        <w:rPr>
          <w:rFonts w:ascii="Century Gothic" w:eastAsia="Times New Roman" w:hAnsi="Century Gothic"/>
          <w:sz w:val="24"/>
        </w:rPr>
        <w:t>accordance with Sub-Clause IB.6.1.</w:t>
      </w:r>
    </w:p>
    <w:p w14:paraId="5383F291" w14:textId="77777777" w:rsidR="000561AE" w:rsidRPr="004D4A8B" w:rsidRDefault="000561AE">
      <w:pPr>
        <w:spacing w:line="278" w:lineRule="exact"/>
        <w:rPr>
          <w:rFonts w:ascii="Century Gothic" w:eastAsia="Times New Roman" w:hAnsi="Century Gothic"/>
        </w:rPr>
      </w:pPr>
    </w:p>
    <w:p w14:paraId="07FD7680" w14:textId="77777777" w:rsidR="000561AE" w:rsidRPr="004D4A8B" w:rsidRDefault="000561AE" w:rsidP="000561AE">
      <w:pPr>
        <w:numPr>
          <w:ilvl w:val="0"/>
          <w:numId w:val="18"/>
        </w:numPr>
        <w:tabs>
          <w:tab w:val="left" w:pos="1080"/>
        </w:tabs>
        <w:spacing w:line="0" w:lineRule="atLeast"/>
        <w:ind w:left="1080" w:hanging="360"/>
        <w:rPr>
          <w:rFonts w:ascii="Century Gothic" w:eastAsia="Times New Roman" w:hAnsi="Century Gothic"/>
          <w:sz w:val="24"/>
        </w:rPr>
      </w:pPr>
      <w:r w:rsidRPr="004D4A8B">
        <w:rPr>
          <w:rFonts w:ascii="Century Gothic" w:eastAsia="Times New Roman" w:hAnsi="Century Gothic"/>
          <w:sz w:val="24"/>
        </w:rPr>
        <w:lastRenderedPageBreak/>
        <w:t>Instructions to Bidders &amp; Bidding Data</w:t>
      </w:r>
    </w:p>
    <w:p w14:paraId="21B7CD77" w14:textId="77777777" w:rsidR="000561AE" w:rsidRPr="004D4A8B" w:rsidRDefault="000561AE">
      <w:pPr>
        <w:spacing w:line="12" w:lineRule="exact"/>
        <w:rPr>
          <w:rFonts w:ascii="Century Gothic" w:eastAsia="Times New Roman" w:hAnsi="Century Gothic"/>
          <w:sz w:val="24"/>
        </w:rPr>
      </w:pPr>
    </w:p>
    <w:p w14:paraId="23521437" w14:textId="77777777" w:rsidR="000561AE" w:rsidRPr="004D4A8B" w:rsidRDefault="000561AE" w:rsidP="000561AE">
      <w:pPr>
        <w:numPr>
          <w:ilvl w:val="0"/>
          <w:numId w:val="18"/>
        </w:numPr>
        <w:tabs>
          <w:tab w:val="left" w:pos="1080"/>
        </w:tabs>
        <w:spacing w:line="249" w:lineRule="auto"/>
        <w:ind w:left="1080" w:right="4300" w:hanging="360"/>
        <w:rPr>
          <w:rFonts w:ascii="Century Gothic" w:eastAsia="Times New Roman" w:hAnsi="Century Gothic"/>
          <w:sz w:val="23"/>
        </w:rPr>
      </w:pPr>
      <w:r w:rsidRPr="004D4A8B">
        <w:rPr>
          <w:rFonts w:ascii="Century Gothic" w:eastAsia="Times New Roman" w:hAnsi="Century Gothic"/>
          <w:sz w:val="23"/>
        </w:rPr>
        <w:t>Form of Bid &amp; Schedules to Bid Schedules to Bid comprise the following:</w:t>
      </w:r>
    </w:p>
    <w:p w14:paraId="1EDE4E7C" w14:textId="77777777" w:rsidR="000561AE" w:rsidRPr="004D4A8B" w:rsidRDefault="000561AE" w:rsidP="000561AE">
      <w:pPr>
        <w:numPr>
          <w:ilvl w:val="1"/>
          <w:numId w:val="18"/>
        </w:numPr>
        <w:tabs>
          <w:tab w:val="left" w:pos="2180"/>
        </w:tabs>
        <w:spacing w:line="0" w:lineRule="atLeast"/>
        <w:ind w:left="2180" w:hanging="1100"/>
        <w:rPr>
          <w:rFonts w:ascii="Century Gothic" w:eastAsia="Times New Roman" w:hAnsi="Century Gothic"/>
          <w:sz w:val="24"/>
        </w:rPr>
      </w:pPr>
      <w:r w:rsidRPr="004D4A8B">
        <w:rPr>
          <w:rFonts w:ascii="Century Gothic" w:eastAsia="Times New Roman" w:hAnsi="Century Gothic"/>
          <w:sz w:val="24"/>
        </w:rPr>
        <w:t>Schedule A: Schedule of Prices</w:t>
      </w:r>
    </w:p>
    <w:p w14:paraId="5175AFFB" w14:textId="77777777" w:rsidR="000561AE" w:rsidRPr="004D4A8B" w:rsidRDefault="000561AE" w:rsidP="000561AE">
      <w:pPr>
        <w:numPr>
          <w:ilvl w:val="1"/>
          <w:numId w:val="18"/>
        </w:numPr>
        <w:tabs>
          <w:tab w:val="left" w:pos="2180"/>
        </w:tabs>
        <w:spacing w:line="0" w:lineRule="atLeast"/>
        <w:ind w:left="2180" w:hanging="1100"/>
        <w:rPr>
          <w:rFonts w:ascii="Century Gothic" w:eastAsia="Times New Roman" w:hAnsi="Century Gothic"/>
          <w:sz w:val="24"/>
        </w:rPr>
      </w:pPr>
      <w:r w:rsidRPr="004D4A8B">
        <w:rPr>
          <w:rFonts w:ascii="Century Gothic" w:eastAsia="Times New Roman" w:hAnsi="Century Gothic"/>
          <w:sz w:val="24"/>
        </w:rPr>
        <w:t>Schedule B: Specific Works Data</w:t>
      </w:r>
    </w:p>
    <w:p w14:paraId="2AED0E38" w14:textId="77777777" w:rsidR="000561AE" w:rsidRPr="004D33F2" w:rsidRDefault="000561AE" w:rsidP="000561AE">
      <w:pPr>
        <w:numPr>
          <w:ilvl w:val="1"/>
          <w:numId w:val="18"/>
        </w:numPr>
        <w:tabs>
          <w:tab w:val="left" w:pos="2180"/>
        </w:tabs>
        <w:spacing w:line="0" w:lineRule="atLeast"/>
        <w:ind w:left="2180" w:hanging="1100"/>
        <w:rPr>
          <w:rFonts w:ascii="Century Gothic" w:eastAsia="Times New Roman" w:hAnsi="Century Gothic"/>
          <w:sz w:val="24"/>
        </w:rPr>
      </w:pPr>
      <w:r w:rsidRPr="004D33F2">
        <w:rPr>
          <w:rFonts w:ascii="Century Gothic" w:eastAsia="Times New Roman" w:hAnsi="Century Gothic"/>
          <w:sz w:val="24"/>
        </w:rPr>
        <w:t>Schedule C: Works to be Performed by Subcontractors</w:t>
      </w:r>
      <w:r w:rsidR="00B72348" w:rsidRPr="004D33F2">
        <w:rPr>
          <w:rFonts w:ascii="Century Gothic" w:eastAsia="Times New Roman" w:hAnsi="Century Gothic"/>
          <w:sz w:val="24"/>
        </w:rPr>
        <w:t xml:space="preserve"> </w:t>
      </w:r>
      <w:r w:rsidR="00894CC9" w:rsidRPr="0043409F">
        <w:rPr>
          <w:rFonts w:ascii="Century Gothic" w:eastAsia="Times New Roman" w:hAnsi="Century Gothic"/>
          <w:b/>
          <w:bCs/>
          <w:color w:val="FF0000"/>
          <w:sz w:val="24"/>
        </w:rPr>
        <w:t>(N/A)</w:t>
      </w:r>
    </w:p>
    <w:p w14:paraId="6347529C" w14:textId="77777777" w:rsidR="000561AE" w:rsidRPr="004D33F2" w:rsidRDefault="000561AE" w:rsidP="000561AE">
      <w:pPr>
        <w:numPr>
          <w:ilvl w:val="1"/>
          <w:numId w:val="18"/>
        </w:numPr>
        <w:tabs>
          <w:tab w:val="left" w:pos="2180"/>
        </w:tabs>
        <w:spacing w:line="0" w:lineRule="atLeast"/>
        <w:ind w:left="2180" w:hanging="1100"/>
        <w:rPr>
          <w:rFonts w:ascii="Century Gothic" w:eastAsia="Times New Roman" w:hAnsi="Century Gothic"/>
          <w:sz w:val="24"/>
        </w:rPr>
      </w:pPr>
      <w:r w:rsidRPr="004D33F2">
        <w:rPr>
          <w:rFonts w:ascii="Century Gothic" w:eastAsia="Times New Roman" w:hAnsi="Century Gothic"/>
          <w:sz w:val="24"/>
        </w:rPr>
        <w:t xml:space="preserve">Schedule D: Proposed Program of </w:t>
      </w:r>
      <w:r w:rsidR="008C05A2" w:rsidRPr="004D33F2">
        <w:rPr>
          <w:rFonts w:ascii="Century Gothic" w:eastAsia="Times New Roman" w:hAnsi="Century Gothic"/>
          <w:sz w:val="24"/>
        </w:rPr>
        <w:t xml:space="preserve">Works </w:t>
      </w:r>
      <w:r w:rsidR="008C05A2" w:rsidRPr="0043409F">
        <w:rPr>
          <w:rFonts w:ascii="Century Gothic" w:eastAsia="Times New Roman" w:hAnsi="Century Gothic"/>
          <w:color w:val="FF0000"/>
          <w:sz w:val="24"/>
        </w:rPr>
        <w:t>(</w:t>
      </w:r>
      <w:r w:rsidR="00894CC9" w:rsidRPr="0043409F">
        <w:rPr>
          <w:rFonts w:ascii="Century Gothic" w:eastAsia="Times New Roman" w:hAnsi="Century Gothic"/>
          <w:b/>
          <w:bCs/>
          <w:color w:val="FF0000"/>
          <w:sz w:val="24"/>
        </w:rPr>
        <w:t>As per directions of Engineer Incharge only</w:t>
      </w:r>
      <w:r w:rsidR="00B72348" w:rsidRPr="0043409F">
        <w:rPr>
          <w:rFonts w:ascii="Century Gothic" w:eastAsia="Times New Roman" w:hAnsi="Century Gothic"/>
          <w:b/>
          <w:bCs/>
          <w:color w:val="FF0000"/>
          <w:sz w:val="24"/>
        </w:rPr>
        <w:t xml:space="preserve"> </w:t>
      </w:r>
      <w:r w:rsidR="008C05A2" w:rsidRPr="0043409F">
        <w:rPr>
          <w:rFonts w:ascii="Century Gothic" w:eastAsia="Times New Roman" w:hAnsi="Century Gothic"/>
          <w:b/>
          <w:bCs/>
          <w:color w:val="FF0000"/>
          <w:sz w:val="24"/>
        </w:rPr>
        <w:t xml:space="preserve">for </w:t>
      </w:r>
      <w:r w:rsidR="00B72348" w:rsidRPr="0043409F">
        <w:rPr>
          <w:rFonts w:ascii="Century Gothic" w:eastAsia="Times New Roman" w:hAnsi="Century Gothic"/>
          <w:b/>
          <w:bCs/>
          <w:color w:val="FF0000"/>
          <w:sz w:val="24"/>
        </w:rPr>
        <w:t>S</w:t>
      </w:r>
      <w:r w:rsidR="008C05A2" w:rsidRPr="0043409F">
        <w:rPr>
          <w:rFonts w:ascii="Century Gothic" w:eastAsia="Times New Roman" w:hAnsi="Century Gothic"/>
          <w:b/>
          <w:bCs/>
          <w:color w:val="FF0000"/>
          <w:sz w:val="24"/>
        </w:rPr>
        <w:t xml:space="preserve">uccessful </w:t>
      </w:r>
      <w:r w:rsidR="00B72348" w:rsidRPr="0043409F">
        <w:rPr>
          <w:rFonts w:ascii="Century Gothic" w:eastAsia="Times New Roman" w:hAnsi="Century Gothic"/>
          <w:b/>
          <w:bCs/>
          <w:color w:val="FF0000"/>
          <w:sz w:val="24"/>
        </w:rPr>
        <w:t>Bidder</w:t>
      </w:r>
      <w:r w:rsidR="00894CC9" w:rsidRPr="0043409F">
        <w:rPr>
          <w:rFonts w:ascii="Century Gothic" w:eastAsia="Times New Roman" w:hAnsi="Century Gothic"/>
          <w:b/>
          <w:bCs/>
          <w:color w:val="FF0000"/>
          <w:sz w:val="24"/>
        </w:rPr>
        <w:t>)</w:t>
      </w:r>
    </w:p>
    <w:p w14:paraId="42390376" w14:textId="77777777" w:rsidR="000561AE" w:rsidRPr="004D33F2" w:rsidRDefault="000561AE" w:rsidP="00B72348">
      <w:pPr>
        <w:numPr>
          <w:ilvl w:val="1"/>
          <w:numId w:val="18"/>
        </w:numPr>
        <w:tabs>
          <w:tab w:val="left" w:pos="2180"/>
        </w:tabs>
        <w:spacing w:line="0" w:lineRule="atLeast"/>
        <w:ind w:left="2180" w:hanging="1100"/>
        <w:rPr>
          <w:rFonts w:ascii="Century Gothic" w:eastAsia="Times New Roman" w:hAnsi="Century Gothic"/>
          <w:sz w:val="24"/>
        </w:rPr>
      </w:pPr>
      <w:r w:rsidRPr="004D33F2">
        <w:rPr>
          <w:rFonts w:ascii="Century Gothic" w:eastAsia="Times New Roman" w:hAnsi="Century Gothic"/>
          <w:sz w:val="24"/>
        </w:rPr>
        <w:t>Schedule E: Method of Performing Works</w:t>
      </w:r>
      <w:r w:rsidR="00B72348" w:rsidRPr="0043409F">
        <w:rPr>
          <w:rFonts w:ascii="Century Gothic" w:eastAsia="Times New Roman" w:hAnsi="Century Gothic"/>
          <w:b/>
          <w:bCs/>
          <w:color w:val="FF0000"/>
          <w:sz w:val="24"/>
        </w:rPr>
        <w:t>(N/A)</w:t>
      </w:r>
    </w:p>
    <w:p w14:paraId="2046A913" w14:textId="77777777" w:rsidR="000561AE" w:rsidRPr="004D4A8B" w:rsidRDefault="000561AE" w:rsidP="000561AE">
      <w:pPr>
        <w:numPr>
          <w:ilvl w:val="1"/>
          <w:numId w:val="18"/>
        </w:numPr>
        <w:tabs>
          <w:tab w:val="left" w:pos="2180"/>
        </w:tabs>
        <w:spacing w:line="0" w:lineRule="atLeast"/>
        <w:ind w:left="2180" w:hanging="1100"/>
        <w:rPr>
          <w:rFonts w:ascii="Century Gothic" w:eastAsia="Times New Roman" w:hAnsi="Century Gothic"/>
          <w:sz w:val="24"/>
        </w:rPr>
      </w:pPr>
      <w:r w:rsidRPr="004D4A8B">
        <w:rPr>
          <w:rFonts w:ascii="Century Gothic" w:eastAsia="Times New Roman" w:hAnsi="Century Gothic"/>
          <w:sz w:val="24"/>
        </w:rPr>
        <w:t>Schedule F: Integrity Pact</w:t>
      </w:r>
    </w:p>
    <w:p w14:paraId="51D10442" w14:textId="77777777" w:rsidR="000561AE" w:rsidRPr="004D4A8B" w:rsidRDefault="000561AE">
      <w:pPr>
        <w:spacing w:line="276" w:lineRule="exact"/>
        <w:rPr>
          <w:rFonts w:ascii="Century Gothic" w:eastAsia="Times New Roman" w:hAnsi="Century Gothic"/>
          <w:sz w:val="24"/>
        </w:rPr>
      </w:pPr>
    </w:p>
    <w:p w14:paraId="5A9D4752" w14:textId="77777777" w:rsidR="000561AE" w:rsidRPr="004D4A8B" w:rsidRDefault="000561AE" w:rsidP="000561AE">
      <w:pPr>
        <w:numPr>
          <w:ilvl w:val="0"/>
          <w:numId w:val="18"/>
        </w:numPr>
        <w:tabs>
          <w:tab w:val="left" w:pos="1080"/>
        </w:tabs>
        <w:spacing w:line="0" w:lineRule="atLeast"/>
        <w:ind w:left="1080" w:hanging="360"/>
        <w:rPr>
          <w:rFonts w:ascii="Century Gothic" w:eastAsia="Times New Roman" w:hAnsi="Century Gothic"/>
          <w:sz w:val="24"/>
        </w:rPr>
      </w:pPr>
      <w:r w:rsidRPr="004D4A8B">
        <w:rPr>
          <w:rFonts w:ascii="Century Gothic" w:eastAsia="Times New Roman" w:hAnsi="Century Gothic"/>
          <w:sz w:val="24"/>
        </w:rPr>
        <w:t>Conditions of Contract &amp; Contract Data</w:t>
      </w:r>
    </w:p>
    <w:p w14:paraId="5EC5EB7B" w14:textId="77777777" w:rsidR="000561AE" w:rsidRPr="004D4A8B" w:rsidRDefault="000561AE">
      <w:pPr>
        <w:spacing w:line="276" w:lineRule="exact"/>
        <w:rPr>
          <w:rFonts w:ascii="Century Gothic" w:eastAsia="Times New Roman" w:hAnsi="Century Gothic"/>
          <w:sz w:val="24"/>
        </w:rPr>
      </w:pPr>
    </w:p>
    <w:p w14:paraId="69E7AD97" w14:textId="77777777" w:rsidR="000561AE" w:rsidRPr="004D33F2" w:rsidRDefault="000561AE" w:rsidP="000561AE">
      <w:pPr>
        <w:numPr>
          <w:ilvl w:val="0"/>
          <w:numId w:val="18"/>
        </w:numPr>
        <w:tabs>
          <w:tab w:val="left" w:pos="1080"/>
        </w:tabs>
        <w:spacing w:line="0" w:lineRule="atLeast"/>
        <w:ind w:left="1080" w:hanging="360"/>
        <w:rPr>
          <w:rFonts w:ascii="Century Gothic" w:eastAsia="Times New Roman" w:hAnsi="Century Gothic"/>
          <w:sz w:val="24"/>
        </w:rPr>
      </w:pPr>
      <w:r w:rsidRPr="004D33F2">
        <w:rPr>
          <w:rFonts w:ascii="Century Gothic" w:eastAsia="Times New Roman" w:hAnsi="Century Gothic"/>
          <w:sz w:val="24"/>
        </w:rPr>
        <w:t>Standard Forms:</w:t>
      </w:r>
    </w:p>
    <w:p w14:paraId="77FB66DF" w14:textId="77777777" w:rsidR="000561AE" w:rsidRPr="004D33F2" w:rsidRDefault="000561AE" w:rsidP="000561AE">
      <w:pPr>
        <w:numPr>
          <w:ilvl w:val="1"/>
          <w:numId w:val="18"/>
        </w:numPr>
        <w:tabs>
          <w:tab w:val="left" w:pos="1440"/>
        </w:tabs>
        <w:spacing w:line="0" w:lineRule="atLeast"/>
        <w:ind w:left="1440" w:hanging="360"/>
        <w:rPr>
          <w:rFonts w:ascii="Century Gothic" w:eastAsia="Times New Roman" w:hAnsi="Century Gothic"/>
          <w:sz w:val="24"/>
        </w:rPr>
      </w:pPr>
      <w:r w:rsidRPr="004D33F2">
        <w:rPr>
          <w:rFonts w:ascii="Century Gothic" w:eastAsia="Times New Roman" w:hAnsi="Century Gothic"/>
          <w:sz w:val="24"/>
        </w:rPr>
        <w:t>Form of Bid Security</w:t>
      </w:r>
    </w:p>
    <w:p w14:paraId="02A6843C" w14:textId="5A34BB69" w:rsidR="00B72348" w:rsidRPr="0043409F" w:rsidRDefault="0043409F" w:rsidP="0043409F">
      <w:pPr>
        <w:ind w:left="360" w:firstLine="720"/>
        <w:rPr>
          <w:rFonts w:ascii="Century Gothic" w:eastAsia="Times New Roman" w:hAnsi="Century Gothic"/>
          <w:sz w:val="24"/>
        </w:rPr>
      </w:pPr>
      <w:r>
        <w:rPr>
          <w:rFonts w:ascii="Century Gothic" w:eastAsia="Times New Roman" w:hAnsi="Century Gothic"/>
          <w:sz w:val="24"/>
        </w:rPr>
        <w:t>(ii)</w:t>
      </w:r>
      <w:r>
        <w:rPr>
          <w:rFonts w:ascii="Century Gothic" w:eastAsia="Times New Roman" w:hAnsi="Century Gothic"/>
          <w:sz w:val="24"/>
        </w:rPr>
        <w:tab/>
      </w:r>
      <w:r w:rsidR="000561AE" w:rsidRPr="0043409F">
        <w:rPr>
          <w:rFonts w:ascii="Century Gothic" w:eastAsia="Times New Roman" w:hAnsi="Century Gothic"/>
          <w:sz w:val="24"/>
        </w:rPr>
        <w:t>Form of Performance Security</w:t>
      </w:r>
      <w:r w:rsidR="00B72348" w:rsidRPr="0043409F">
        <w:rPr>
          <w:rFonts w:ascii="Century Gothic" w:eastAsia="Times New Roman" w:hAnsi="Century Gothic"/>
          <w:sz w:val="24"/>
        </w:rPr>
        <w:t xml:space="preserve"> </w:t>
      </w:r>
      <w:r w:rsidR="00B72348" w:rsidRPr="0043409F">
        <w:rPr>
          <w:rFonts w:ascii="Century Gothic" w:eastAsia="Times New Roman" w:hAnsi="Century Gothic"/>
          <w:b/>
          <w:bCs/>
          <w:color w:val="FF0000"/>
          <w:sz w:val="24"/>
        </w:rPr>
        <w:t>(N/A)</w:t>
      </w:r>
    </w:p>
    <w:p w14:paraId="492B91CB" w14:textId="77777777" w:rsidR="000561AE" w:rsidRPr="004D33F2" w:rsidRDefault="000561AE" w:rsidP="00446218">
      <w:pPr>
        <w:spacing w:line="0" w:lineRule="atLeast"/>
        <w:ind w:left="1080"/>
        <w:rPr>
          <w:rFonts w:ascii="Century Gothic" w:eastAsia="Times New Roman" w:hAnsi="Century Gothic"/>
          <w:sz w:val="24"/>
        </w:rPr>
      </w:pPr>
      <w:r w:rsidRPr="004D33F2">
        <w:rPr>
          <w:rFonts w:ascii="Century Gothic" w:eastAsia="Times New Roman" w:hAnsi="Century Gothic"/>
          <w:sz w:val="24"/>
        </w:rPr>
        <w:t>(i</w:t>
      </w:r>
      <w:r w:rsidR="00446218" w:rsidRPr="004D33F2">
        <w:rPr>
          <w:rFonts w:ascii="Century Gothic" w:eastAsia="Times New Roman" w:hAnsi="Century Gothic"/>
          <w:sz w:val="24"/>
        </w:rPr>
        <w:t>ii</w:t>
      </w:r>
      <w:r w:rsidRPr="004D33F2">
        <w:rPr>
          <w:rFonts w:ascii="Century Gothic" w:eastAsia="Times New Roman" w:hAnsi="Century Gothic"/>
          <w:sz w:val="24"/>
        </w:rPr>
        <w:t>) Form of Bank Guarantee for Advance Payment</w:t>
      </w:r>
      <w:r w:rsidR="00215618" w:rsidRPr="004D33F2">
        <w:rPr>
          <w:rFonts w:ascii="Century Gothic" w:eastAsia="Times New Roman" w:hAnsi="Century Gothic"/>
          <w:sz w:val="24"/>
        </w:rPr>
        <w:t xml:space="preserve"> </w:t>
      </w:r>
      <w:r w:rsidR="00215618" w:rsidRPr="0043409F">
        <w:rPr>
          <w:rFonts w:ascii="Century Gothic" w:eastAsia="Times New Roman" w:hAnsi="Century Gothic"/>
          <w:b/>
          <w:bCs/>
          <w:color w:val="FF0000"/>
          <w:sz w:val="24"/>
        </w:rPr>
        <w:t>(N/A)</w:t>
      </w:r>
    </w:p>
    <w:p w14:paraId="2784E1BB" w14:textId="77777777" w:rsidR="00215618" w:rsidRPr="0043409F" w:rsidRDefault="00215618">
      <w:pPr>
        <w:spacing w:line="0" w:lineRule="atLeast"/>
        <w:ind w:left="1080"/>
        <w:rPr>
          <w:rFonts w:ascii="Century Gothic" w:eastAsia="Times New Roman" w:hAnsi="Century Gothic"/>
          <w:b/>
          <w:bCs/>
          <w:color w:val="FF0000"/>
          <w:sz w:val="24"/>
        </w:rPr>
      </w:pPr>
      <w:r w:rsidRPr="0043409F">
        <w:rPr>
          <w:rFonts w:ascii="Century Gothic" w:eastAsia="Times New Roman" w:hAnsi="Century Gothic"/>
          <w:b/>
          <w:bCs/>
          <w:color w:val="FF0000"/>
          <w:sz w:val="24"/>
        </w:rPr>
        <w:t>(iv) Appendix A to Bid</w:t>
      </w:r>
    </w:p>
    <w:p w14:paraId="2FD48A44" w14:textId="77777777" w:rsidR="000561AE" w:rsidRPr="004D33F2" w:rsidRDefault="000561AE">
      <w:pPr>
        <w:spacing w:line="276" w:lineRule="exact"/>
        <w:rPr>
          <w:rFonts w:ascii="Century Gothic" w:eastAsia="Times New Roman" w:hAnsi="Century Gothic"/>
        </w:rPr>
      </w:pPr>
    </w:p>
    <w:p w14:paraId="07C9298C" w14:textId="77777777" w:rsidR="000561AE" w:rsidRPr="004D4A8B" w:rsidRDefault="000561AE" w:rsidP="000561AE">
      <w:pPr>
        <w:numPr>
          <w:ilvl w:val="0"/>
          <w:numId w:val="19"/>
        </w:numPr>
        <w:tabs>
          <w:tab w:val="left" w:pos="1080"/>
        </w:tabs>
        <w:spacing w:line="0" w:lineRule="atLeast"/>
        <w:ind w:left="1080" w:hanging="360"/>
        <w:rPr>
          <w:rFonts w:ascii="Century Gothic" w:eastAsia="Times New Roman" w:hAnsi="Century Gothic"/>
          <w:sz w:val="24"/>
        </w:rPr>
      </w:pPr>
      <w:r w:rsidRPr="004D4A8B">
        <w:rPr>
          <w:rFonts w:ascii="Century Gothic" w:eastAsia="Times New Roman" w:hAnsi="Century Gothic"/>
          <w:sz w:val="24"/>
        </w:rPr>
        <w:t>Specifications</w:t>
      </w:r>
    </w:p>
    <w:p w14:paraId="4B4BA757" w14:textId="77777777" w:rsidR="000561AE" w:rsidRPr="004D4A8B" w:rsidRDefault="000561AE">
      <w:pPr>
        <w:spacing w:line="276" w:lineRule="exact"/>
        <w:rPr>
          <w:rFonts w:ascii="Century Gothic" w:eastAsia="Times New Roman" w:hAnsi="Century Gothic"/>
          <w:sz w:val="24"/>
        </w:rPr>
      </w:pPr>
    </w:p>
    <w:p w14:paraId="305F9963" w14:textId="77777777" w:rsidR="000561AE" w:rsidRPr="004D4A8B" w:rsidRDefault="000561AE" w:rsidP="000561AE">
      <w:pPr>
        <w:numPr>
          <w:ilvl w:val="0"/>
          <w:numId w:val="19"/>
        </w:numPr>
        <w:tabs>
          <w:tab w:val="left" w:pos="1080"/>
        </w:tabs>
        <w:spacing w:line="0" w:lineRule="atLeast"/>
        <w:ind w:left="1080" w:hanging="360"/>
        <w:rPr>
          <w:rFonts w:ascii="Century Gothic" w:eastAsia="Times New Roman" w:hAnsi="Century Gothic"/>
          <w:sz w:val="24"/>
        </w:rPr>
      </w:pPr>
      <w:r w:rsidRPr="004D4A8B">
        <w:rPr>
          <w:rFonts w:ascii="Century Gothic" w:eastAsia="Times New Roman" w:hAnsi="Century Gothic"/>
          <w:sz w:val="24"/>
        </w:rPr>
        <w:t>Drawings, if any</w:t>
      </w:r>
    </w:p>
    <w:p w14:paraId="5E8C2A34" w14:textId="77777777" w:rsidR="000561AE" w:rsidRPr="004D4A8B" w:rsidRDefault="000561AE">
      <w:pPr>
        <w:spacing w:line="281" w:lineRule="exact"/>
        <w:rPr>
          <w:rFonts w:ascii="Century Gothic" w:eastAsia="Times New Roman" w:hAnsi="Century Gothic"/>
        </w:rPr>
      </w:pPr>
    </w:p>
    <w:p w14:paraId="423BF26B"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b/>
          <w:sz w:val="24"/>
        </w:rPr>
        <w:t>IB.5</w:t>
      </w:r>
      <w:r w:rsidRPr="004D4A8B">
        <w:rPr>
          <w:rFonts w:ascii="Century Gothic" w:eastAsia="Times New Roman" w:hAnsi="Century Gothic"/>
          <w:b/>
          <w:sz w:val="24"/>
        </w:rPr>
        <w:tab/>
        <w:t>Clarification of Bidding Documents</w:t>
      </w:r>
    </w:p>
    <w:p w14:paraId="10CFD16F" w14:textId="77777777" w:rsidR="000561AE" w:rsidRPr="004D4A8B" w:rsidRDefault="000561AE">
      <w:pPr>
        <w:spacing w:line="310" w:lineRule="exact"/>
        <w:rPr>
          <w:rFonts w:ascii="Century Gothic" w:eastAsia="Times New Roman" w:hAnsi="Century Gothic"/>
        </w:rPr>
      </w:pPr>
    </w:p>
    <w:p w14:paraId="0FA24BA5" w14:textId="77777777" w:rsidR="000561AE" w:rsidRPr="004D4A8B" w:rsidRDefault="000561AE">
      <w:pPr>
        <w:tabs>
          <w:tab w:val="left" w:pos="700"/>
        </w:tabs>
        <w:spacing w:line="255" w:lineRule="auto"/>
        <w:ind w:left="720" w:hanging="719"/>
        <w:jc w:val="both"/>
        <w:rPr>
          <w:rFonts w:ascii="Century Gothic" w:eastAsia="Times New Roman" w:hAnsi="Century Gothic"/>
          <w:sz w:val="24"/>
        </w:rPr>
      </w:pPr>
      <w:r w:rsidRPr="004D4A8B">
        <w:rPr>
          <w:rFonts w:ascii="Century Gothic" w:eastAsia="Times New Roman" w:hAnsi="Century Gothic"/>
          <w:sz w:val="24"/>
        </w:rPr>
        <w:t>5.1</w:t>
      </w:r>
      <w:r w:rsidRPr="004D4A8B">
        <w:rPr>
          <w:rFonts w:ascii="Century Gothic" w:eastAsia="Times New Roman" w:hAnsi="Century Gothic"/>
        </w:rPr>
        <w:tab/>
      </w:r>
      <w:r w:rsidRPr="004D4A8B">
        <w:rPr>
          <w:rFonts w:ascii="Century Gothic" w:eastAsia="Times New Roman" w:hAnsi="Century Gothic"/>
          <w:sz w:val="24"/>
        </w:rPr>
        <w:t>A prospective bidder requiring any clarification(s) in respect of the Bidding Documents may notify the Engineer/Procuring Entity at the Procuring Entity’s</w:t>
      </w:r>
      <w:r w:rsidRPr="004D4A8B">
        <w:rPr>
          <w:rFonts w:ascii="Century Gothic" w:eastAsia="Times New Roman" w:hAnsi="Century Gothic"/>
          <w:b/>
          <w:sz w:val="24"/>
        </w:rPr>
        <w:t>/</w:t>
      </w:r>
      <w:r w:rsidRPr="004D4A8B">
        <w:rPr>
          <w:rFonts w:ascii="Century Gothic" w:eastAsia="Times New Roman" w:hAnsi="Century Gothic"/>
          <w:sz w:val="24"/>
        </w:rPr>
        <w:t>Engineer’s address indicated in the Bidding Data.</w:t>
      </w:r>
    </w:p>
    <w:p w14:paraId="603CB4E2" w14:textId="77777777" w:rsidR="000561AE" w:rsidRPr="004D4A8B" w:rsidRDefault="000561AE">
      <w:pPr>
        <w:spacing w:line="296" w:lineRule="exact"/>
        <w:rPr>
          <w:rFonts w:ascii="Century Gothic" w:eastAsia="Times New Roman" w:hAnsi="Century Gothic"/>
        </w:rPr>
      </w:pPr>
    </w:p>
    <w:p w14:paraId="13F427EF" w14:textId="77777777" w:rsidR="000561AE" w:rsidRPr="004D4A8B" w:rsidRDefault="000561AE" w:rsidP="00292A22">
      <w:pPr>
        <w:ind w:left="1"/>
        <w:jc w:val="both"/>
        <w:rPr>
          <w:rFonts w:ascii="Century Gothic" w:eastAsia="Times New Roman" w:hAnsi="Century Gothic"/>
          <w:sz w:val="24"/>
        </w:rPr>
      </w:pPr>
      <w:r w:rsidRPr="004D4A8B">
        <w:rPr>
          <w:rFonts w:ascii="Century Gothic" w:eastAsia="Times New Roman" w:hAnsi="Century Gothic"/>
          <w:sz w:val="24"/>
        </w:rPr>
        <w:t xml:space="preserve">5.2     </w:t>
      </w:r>
      <w:r w:rsidR="008C05A2" w:rsidRPr="004D4A8B">
        <w:rPr>
          <w:rFonts w:ascii="Century Gothic" w:eastAsia="Times New Roman" w:hAnsi="Century Gothic"/>
          <w:sz w:val="24"/>
        </w:rPr>
        <w:tab/>
      </w:r>
      <w:r w:rsidRPr="004D4A8B">
        <w:rPr>
          <w:rFonts w:ascii="Century Gothic" w:eastAsia="Times New Roman" w:hAnsi="Century Gothic"/>
          <w:sz w:val="24"/>
        </w:rPr>
        <w:t xml:space="preserve">The Engineer/Procuring Entity will respond to any request for clarification </w:t>
      </w:r>
      <w:r w:rsidR="00292A22">
        <w:rPr>
          <w:rFonts w:ascii="Century Gothic" w:eastAsia="Times New Roman" w:hAnsi="Century Gothic"/>
          <w:sz w:val="24"/>
        </w:rPr>
        <w:tab/>
      </w:r>
      <w:r w:rsidRPr="004D4A8B">
        <w:rPr>
          <w:rFonts w:ascii="Century Gothic" w:eastAsia="Times New Roman" w:hAnsi="Century Gothic"/>
          <w:sz w:val="24"/>
        </w:rPr>
        <w:t>which it receives earlier than seven (7</w:t>
      </w:r>
      <w:r w:rsidR="00292A22">
        <w:rPr>
          <w:rFonts w:ascii="Century Gothic" w:eastAsia="Times New Roman" w:hAnsi="Century Gothic"/>
          <w:sz w:val="24"/>
        </w:rPr>
        <w:t>)</w:t>
      </w:r>
      <w:r w:rsidRPr="004D4A8B">
        <w:rPr>
          <w:rFonts w:ascii="Century Gothic" w:eastAsia="Times New Roman" w:hAnsi="Century Gothic"/>
          <w:sz w:val="24"/>
        </w:rPr>
        <w:t xml:space="preserve"> days prior to the deadline for </w:t>
      </w:r>
      <w:r w:rsidR="00292A22">
        <w:rPr>
          <w:rFonts w:ascii="Century Gothic" w:eastAsia="Times New Roman" w:hAnsi="Century Gothic"/>
          <w:sz w:val="24"/>
        </w:rPr>
        <w:tab/>
      </w:r>
      <w:r w:rsidRPr="004D4A8B">
        <w:rPr>
          <w:rFonts w:ascii="Century Gothic" w:eastAsia="Times New Roman" w:hAnsi="Century Gothic"/>
          <w:sz w:val="24"/>
        </w:rPr>
        <w:t xml:space="preserve">the submission of Bids. </w:t>
      </w:r>
      <w:r w:rsidR="008C05A2" w:rsidRPr="004D4A8B">
        <w:rPr>
          <w:rFonts w:ascii="Century Gothic" w:eastAsia="Times New Roman" w:hAnsi="Century Gothic"/>
          <w:sz w:val="24"/>
        </w:rPr>
        <w:tab/>
      </w:r>
      <w:r w:rsidRPr="004D4A8B">
        <w:rPr>
          <w:rFonts w:ascii="Century Gothic" w:eastAsia="Times New Roman" w:hAnsi="Century Gothic"/>
          <w:sz w:val="24"/>
        </w:rPr>
        <w:t xml:space="preserve">Copies of the Engineer/Procuring Entity’s </w:t>
      </w:r>
      <w:r w:rsidR="00292A22">
        <w:rPr>
          <w:rFonts w:ascii="Century Gothic" w:eastAsia="Times New Roman" w:hAnsi="Century Gothic"/>
          <w:sz w:val="24"/>
        </w:rPr>
        <w:tab/>
      </w:r>
      <w:r w:rsidRPr="004D4A8B">
        <w:rPr>
          <w:rFonts w:ascii="Century Gothic" w:eastAsia="Times New Roman" w:hAnsi="Century Gothic"/>
          <w:sz w:val="24"/>
        </w:rPr>
        <w:t>response will be forwarded to all prospective</w:t>
      </w:r>
      <w:r w:rsidR="00292A22">
        <w:rPr>
          <w:rFonts w:ascii="Century Gothic" w:eastAsia="Times New Roman" w:hAnsi="Century Gothic"/>
          <w:sz w:val="24"/>
        </w:rPr>
        <w:t xml:space="preserve"> </w:t>
      </w:r>
      <w:r w:rsidRPr="004D4A8B">
        <w:rPr>
          <w:rFonts w:ascii="Century Gothic" w:eastAsia="Times New Roman" w:hAnsi="Century Gothic"/>
          <w:sz w:val="24"/>
        </w:rPr>
        <w:t xml:space="preserve">bidders, at least five (5) days </w:t>
      </w:r>
      <w:r w:rsidR="00292A22">
        <w:rPr>
          <w:rFonts w:ascii="Century Gothic" w:eastAsia="Times New Roman" w:hAnsi="Century Gothic"/>
          <w:sz w:val="24"/>
        </w:rPr>
        <w:tab/>
      </w:r>
      <w:r w:rsidRPr="004D4A8B">
        <w:rPr>
          <w:rFonts w:ascii="Century Gothic" w:eastAsia="Times New Roman" w:hAnsi="Century Gothic"/>
          <w:sz w:val="24"/>
        </w:rPr>
        <w:t xml:space="preserve">prior to dead line for submission of Bids, who have received the Bidding </w:t>
      </w:r>
      <w:r w:rsidR="00292A22">
        <w:rPr>
          <w:rFonts w:ascii="Century Gothic" w:eastAsia="Times New Roman" w:hAnsi="Century Gothic"/>
          <w:sz w:val="24"/>
        </w:rPr>
        <w:tab/>
      </w:r>
      <w:r w:rsidRPr="004D4A8B">
        <w:rPr>
          <w:rFonts w:ascii="Century Gothic" w:eastAsia="Times New Roman" w:hAnsi="Century Gothic"/>
          <w:sz w:val="24"/>
        </w:rPr>
        <w:t xml:space="preserve">Documents including a description of the enquiry but without identifying </w:t>
      </w:r>
      <w:r w:rsidR="00292A22">
        <w:rPr>
          <w:rFonts w:ascii="Century Gothic" w:eastAsia="Times New Roman" w:hAnsi="Century Gothic"/>
          <w:sz w:val="24"/>
        </w:rPr>
        <w:tab/>
      </w:r>
      <w:r w:rsidRPr="004D4A8B">
        <w:rPr>
          <w:rFonts w:ascii="Century Gothic" w:eastAsia="Times New Roman" w:hAnsi="Century Gothic"/>
          <w:sz w:val="24"/>
        </w:rPr>
        <w:t>its source.</w:t>
      </w:r>
    </w:p>
    <w:p w14:paraId="18ACA989" w14:textId="77777777" w:rsidR="000561AE" w:rsidRPr="004D4A8B" w:rsidRDefault="000561AE">
      <w:pPr>
        <w:spacing w:line="287" w:lineRule="exact"/>
        <w:rPr>
          <w:rFonts w:ascii="Century Gothic" w:eastAsia="Times New Roman" w:hAnsi="Century Gothic"/>
        </w:rPr>
      </w:pPr>
    </w:p>
    <w:p w14:paraId="32F0989B"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b/>
          <w:sz w:val="24"/>
        </w:rPr>
        <w:t>IB.6</w:t>
      </w:r>
      <w:r w:rsidRPr="004D4A8B">
        <w:rPr>
          <w:rFonts w:ascii="Century Gothic" w:eastAsia="Times New Roman" w:hAnsi="Century Gothic"/>
          <w:b/>
          <w:sz w:val="24"/>
        </w:rPr>
        <w:tab/>
        <w:t>Amendment of Bidding Documents</w:t>
      </w:r>
    </w:p>
    <w:p w14:paraId="531B2FC0" w14:textId="77777777" w:rsidR="000561AE" w:rsidRPr="004D4A8B" w:rsidRDefault="000561AE">
      <w:pPr>
        <w:spacing w:line="283" w:lineRule="exact"/>
        <w:rPr>
          <w:rFonts w:ascii="Century Gothic" w:eastAsia="Times New Roman" w:hAnsi="Century Gothic"/>
        </w:rPr>
      </w:pPr>
    </w:p>
    <w:p w14:paraId="5503B07D"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6.1</w:t>
      </w:r>
      <w:r w:rsidRPr="004D4A8B">
        <w:rPr>
          <w:rFonts w:ascii="Century Gothic" w:eastAsia="Times New Roman" w:hAnsi="Century Gothic"/>
        </w:rPr>
        <w:tab/>
      </w:r>
      <w:r w:rsidRPr="004D4A8B">
        <w:rPr>
          <w:rFonts w:ascii="Century Gothic" w:eastAsia="Times New Roman" w:hAnsi="Century Gothic"/>
          <w:sz w:val="24"/>
        </w:rPr>
        <w:t>At any time prior to the deadline for submission of Bids, the Procuring Entity may, for any reason, whether at his own initiative or in response to a clarification requested by a prospective bidder, modify the Bidding Documents by issuing addendum.</w:t>
      </w:r>
    </w:p>
    <w:p w14:paraId="0996A027" w14:textId="77777777" w:rsidR="000561AE" w:rsidRPr="004D4A8B" w:rsidRDefault="000561AE">
      <w:pPr>
        <w:spacing w:line="290" w:lineRule="exact"/>
        <w:rPr>
          <w:rFonts w:ascii="Century Gothic" w:eastAsia="Times New Roman" w:hAnsi="Century Gothic"/>
        </w:rPr>
      </w:pPr>
    </w:p>
    <w:p w14:paraId="728AAB7E" w14:textId="77777777" w:rsidR="000561AE" w:rsidRPr="004D4A8B" w:rsidRDefault="000561AE" w:rsidP="0062500A">
      <w:pPr>
        <w:tabs>
          <w:tab w:val="left" w:pos="700"/>
        </w:tabs>
        <w:spacing w:line="234" w:lineRule="auto"/>
        <w:ind w:left="720" w:hanging="719"/>
        <w:jc w:val="both"/>
        <w:rPr>
          <w:rFonts w:ascii="Century Gothic" w:eastAsia="Times New Roman" w:hAnsi="Century Gothic"/>
          <w:sz w:val="24"/>
        </w:rPr>
      </w:pPr>
      <w:r w:rsidRPr="004D4A8B">
        <w:rPr>
          <w:rFonts w:ascii="Century Gothic" w:eastAsia="Times New Roman" w:hAnsi="Century Gothic"/>
          <w:sz w:val="24"/>
        </w:rPr>
        <w:t>6.2</w:t>
      </w:r>
      <w:r w:rsidRPr="004D4A8B">
        <w:rPr>
          <w:rFonts w:ascii="Century Gothic" w:eastAsia="Times New Roman" w:hAnsi="Century Gothic"/>
        </w:rPr>
        <w:tab/>
      </w:r>
      <w:r w:rsidRPr="004D4A8B">
        <w:rPr>
          <w:rFonts w:ascii="Century Gothic" w:eastAsia="Times New Roman" w:hAnsi="Century Gothic"/>
          <w:sz w:val="24"/>
        </w:rPr>
        <w:t>Any addendum thus issued shall be part of the Bidding Documents pursuant to Sub-Clause 6.1 hereof, and shall be communicated in writing to all purchasers of the Bidding</w:t>
      </w:r>
      <w:bookmarkStart w:id="7" w:name="page17"/>
      <w:bookmarkEnd w:id="7"/>
      <w:r w:rsidR="0062500A">
        <w:rPr>
          <w:rFonts w:ascii="Century Gothic" w:eastAsia="Times New Roman" w:hAnsi="Century Gothic"/>
          <w:sz w:val="24"/>
        </w:rPr>
        <w:t xml:space="preserve"> </w:t>
      </w:r>
      <w:r w:rsidRPr="004D4A8B">
        <w:rPr>
          <w:rFonts w:ascii="Century Gothic" w:eastAsia="Times New Roman" w:hAnsi="Century Gothic"/>
          <w:sz w:val="24"/>
        </w:rPr>
        <w:t xml:space="preserve">Documents. Prospective bidders shall </w:t>
      </w:r>
      <w:r w:rsidRPr="004D4A8B">
        <w:rPr>
          <w:rFonts w:ascii="Century Gothic" w:eastAsia="Times New Roman" w:hAnsi="Century Gothic"/>
          <w:sz w:val="24"/>
        </w:rPr>
        <w:lastRenderedPageBreak/>
        <w:t>acknowledge receipt of each addendum in writing to the Procuring Entity.</w:t>
      </w:r>
    </w:p>
    <w:p w14:paraId="4CE1EADF" w14:textId="77777777" w:rsidR="000561AE" w:rsidRPr="004D4A8B" w:rsidRDefault="000561AE">
      <w:pPr>
        <w:spacing w:line="290" w:lineRule="exact"/>
        <w:rPr>
          <w:rFonts w:ascii="Century Gothic" w:eastAsia="Times New Roman" w:hAnsi="Century Gothic"/>
        </w:rPr>
      </w:pPr>
    </w:p>
    <w:p w14:paraId="11FC4EA5"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6.3</w:t>
      </w:r>
      <w:r w:rsidRPr="004D4A8B">
        <w:rPr>
          <w:rFonts w:ascii="Century Gothic" w:eastAsia="Times New Roman" w:hAnsi="Century Gothic"/>
        </w:rPr>
        <w:tab/>
      </w:r>
      <w:r w:rsidRPr="004D4A8B">
        <w:rPr>
          <w:rFonts w:ascii="Century Gothic" w:eastAsia="Times New Roman" w:hAnsi="Century Gothic"/>
          <w:sz w:val="24"/>
        </w:rPr>
        <w:t>To afford prospective bidders reasonable time in which to take an addendum into account in preparing their Bids, the Procuring Entity may at its discretion extend the deadline for submission of Bids.</w:t>
      </w:r>
    </w:p>
    <w:p w14:paraId="1761DD6C" w14:textId="77777777" w:rsidR="000561AE" w:rsidRPr="004D4A8B" w:rsidRDefault="000561AE">
      <w:pPr>
        <w:spacing w:line="282" w:lineRule="exact"/>
        <w:rPr>
          <w:rFonts w:ascii="Century Gothic" w:eastAsia="Times New Roman" w:hAnsi="Century Gothic"/>
        </w:rPr>
      </w:pPr>
    </w:p>
    <w:p w14:paraId="207824AB" w14:textId="77777777" w:rsidR="000561AE" w:rsidRPr="004D4A8B" w:rsidRDefault="000561AE" w:rsidP="000561AE">
      <w:pPr>
        <w:numPr>
          <w:ilvl w:val="0"/>
          <w:numId w:val="20"/>
        </w:numPr>
        <w:tabs>
          <w:tab w:val="left" w:pos="3660"/>
        </w:tabs>
        <w:spacing w:line="0" w:lineRule="atLeast"/>
        <w:ind w:left="3660" w:hanging="726"/>
        <w:rPr>
          <w:rFonts w:ascii="Century Gothic" w:eastAsia="Times New Roman" w:hAnsi="Century Gothic"/>
          <w:b/>
          <w:sz w:val="24"/>
        </w:rPr>
      </w:pPr>
      <w:r w:rsidRPr="004D4A8B">
        <w:rPr>
          <w:rFonts w:ascii="Century Gothic" w:eastAsia="Times New Roman" w:hAnsi="Century Gothic"/>
          <w:b/>
          <w:sz w:val="24"/>
        </w:rPr>
        <w:t>PREPARATION OF BIDS</w:t>
      </w:r>
    </w:p>
    <w:p w14:paraId="3C2382F2" w14:textId="77777777" w:rsidR="000561AE" w:rsidRPr="004D4A8B" w:rsidRDefault="000561AE">
      <w:pPr>
        <w:spacing w:line="276" w:lineRule="exact"/>
        <w:rPr>
          <w:rFonts w:ascii="Century Gothic" w:eastAsia="Times New Roman" w:hAnsi="Century Gothic"/>
        </w:rPr>
      </w:pPr>
    </w:p>
    <w:p w14:paraId="39635B0D"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b/>
          <w:sz w:val="24"/>
        </w:rPr>
        <w:t>IB.7</w:t>
      </w:r>
      <w:r w:rsidRPr="004D4A8B">
        <w:rPr>
          <w:rFonts w:ascii="Century Gothic" w:eastAsia="Times New Roman" w:hAnsi="Century Gothic"/>
          <w:b/>
          <w:sz w:val="24"/>
        </w:rPr>
        <w:tab/>
        <w:t>Language of Bid</w:t>
      </w:r>
    </w:p>
    <w:p w14:paraId="33A8D319" w14:textId="77777777" w:rsidR="000561AE" w:rsidRPr="004D4A8B" w:rsidRDefault="000561AE">
      <w:pPr>
        <w:spacing w:line="283" w:lineRule="exact"/>
        <w:rPr>
          <w:rFonts w:ascii="Century Gothic" w:eastAsia="Times New Roman" w:hAnsi="Century Gothic"/>
        </w:rPr>
      </w:pPr>
    </w:p>
    <w:p w14:paraId="6EB72398" w14:textId="77777777" w:rsidR="000561AE" w:rsidRPr="004D4A8B" w:rsidRDefault="000561AE" w:rsidP="00C57591">
      <w:pPr>
        <w:tabs>
          <w:tab w:val="left" w:pos="700"/>
        </w:tabs>
        <w:spacing w:line="238" w:lineRule="auto"/>
        <w:ind w:left="720" w:hanging="719"/>
        <w:jc w:val="both"/>
        <w:rPr>
          <w:rFonts w:ascii="Century Gothic" w:eastAsia="Times New Roman" w:hAnsi="Century Gothic"/>
          <w:sz w:val="24"/>
        </w:rPr>
      </w:pPr>
      <w:r w:rsidRPr="004D4A8B">
        <w:rPr>
          <w:rFonts w:ascii="Century Gothic" w:eastAsia="Times New Roman" w:hAnsi="Century Gothic"/>
          <w:sz w:val="24"/>
        </w:rPr>
        <w:t>7.1</w:t>
      </w:r>
      <w:r w:rsidRPr="004D4A8B">
        <w:rPr>
          <w:rFonts w:ascii="Century Gothic" w:eastAsia="Times New Roman" w:hAnsi="Century Gothic"/>
        </w:rPr>
        <w:tab/>
      </w:r>
      <w:r w:rsidRPr="004D4A8B">
        <w:rPr>
          <w:rFonts w:ascii="Century Gothic" w:eastAsia="Times New Roman" w:hAnsi="Century Gothic"/>
          <w:sz w:val="24"/>
        </w:rPr>
        <w:t>The bid prepared by the bidder and all correspondence and documents relating to the Bid, exchanged by the bidder and the Procuring Entity shall be written in the English language, provided that any printed literature furnished by the bidder may be written in another language so long as accompanied by an English translation of its pertinent passages in which case, for purposes of interpretation of the Bid, the En</w:t>
      </w:r>
      <w:r w:rsidR="00C57591" w:rsidRPr="004D4A8B">
        <w:rPr>
          <w:rFonts w:ascii="Century Gothic" w:eastAsia="Times New Roman" w:hAnsi="Century Gothic"/>
          <w:sz w:val="24"/>
        </w:rPr>
        <w:t>glish translation shall govern.</w:t>
      </w:r>
    </w:p>
    <w:p w14:paraId="02DD834C"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b/>
          <w:sz w:val="24"/>
        </w:rPr>
        <w:t>IB.8</w:t>
      </w:r>
      <w:r w:rsidRPr="004D4A8B">
        <w:rPr>
          <w:rFonts w:ascii="Century Gothic" w:eastAsia="Times New Roman" w:hAnsi="Century Gothic"/>
          <w:b/>
          <w:sz w:val="24"/>
        </w:rPr>
        <w:tab/>
        <w:t>Documents Comprising the Bid</w:t>
      </w:r>
    </w:p>
    <w:p w14:paraId="07029E81" w14:textId="77777777" w:rsidR="000561AE" w:rsidRPr="004D4A8B" w:rsidRDefault="000561AE">
      <w:pPr>
        <w:spacing w:line="271" w:lineRule="exact"/>
        <w:rPr>
          <w:rFonts w:ascii="Century Gothic" w:eastAsia="Times New Roman" w:hAnsi="Century Gothic"/>
        </w:rPr>
      </w:pPr>
    </w:p>
    <w:p w14:paraId="0A876E92" w14:textId="77777777" w:rsidR="000561AE" w:rsidRPr="004D4A8B" w:rsidRDefault="000561AE">
      <w:pPr>
        <w:tabs>
          <w:tab w:val="left" w:pos="700"/>
        </w:tabs>
        <w:spacing w:line="0" w:lineRule="atLeast"/>
        <w:rPr>
          <w:rFonts w:ascii="Century Gothic" w:eastAsia="Times New Roman" w:hAnsi="Century Gothic"/>
          <w:sz w:val="23"/>
        </w:rPr>
      </w:pPr>
      <w:r w:rsidRPr="004D4A8B">
        <w:rPr>
          <w:rFonts w:ascii="Century Gothic" w:eastAsia="Times New Roman" w:hAnsi="Century Gothic"/>
          <w:sz w:val="24"/>
        </w:rPr>
        <w:t>8.1</w:t>
      </w:r>
      <w:r w:rsidRPr="004D4A8B">
        <w:rPr>
          <w:rFonts w:ascii="Century Gothic" w:eastAsia="Times New Roman" w:hAnsi="Century Gothic"/>
        </w:rPr>
        <w:tab/>
      </w:r>
      <w:r w:rsidRPr="004D4A8B">
        <w:rPr>
          <w:rFonts w:ascii="Century Gothic" w:eastAsia="Times New Roman" w:hAnsi="Century Gothic"/>
          <w:sz w:val="23"/>
        </w:rPr>
        <w:t>The bid prepared by the bidder shall comprise the following components:</w:t>
      </w:r>
    </w:p>
    <w:p w14:paraId="08A987E3" w14:textId="77777777" w:rsidR="000561AE" w:rsidRPr="004D4A8B" w:rsidRDefault="000561AE">
      <w:pPr>
        <w:spacing w:line="276" w:lineRule="exact"/>
        <w:rPr>
          <w:rFonts w:ascii="Century Gothic" w:eastAsia="Times New Roman" w:hAnsi="Century Gothic"/>
        </w:rPr>
      </w:pPr>
    </w:p>
    <w:p w14:paraId="6ACEC42A" w14:textId="77777777" w:rsidR="000561AE" w:rsidRPr="004D4A8B" w:rsidRDefault="000561AE" w:rsidP="000561AE">
      <w:pPr>
        <w:numPr>
          <w:ilvl w:val="0"/>
          <w:numId w:val="21"/>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Covering Letter</w:t>
      </w:r>
    </w:p>
    <w:p w14:paraId="19487B1C" w14:textId="77777777" w:rsidR="000561AE" w:rsidRPr="004D4A8B" w:rsidRDefault="000561AE">
      <w:pPr>
        <w:spacing w:line="290" w:lineRule="exact"/>
        <w:rPr>
          <w:rFonts w:ascii="Century Gothic" w:eastAsia="Times New Roman" w:hAnsi="Century Gothic"/>
          <w:sz w:val="24"/>
        </w:rPr>
      </w:pPr>
    </w:p>
    <w:p w14:paraId="0CA78F1B" w14:textId="77777777" w:rsidR="000561AE" w:rsidRPr="004D4A8B" w:rsidRDefault="000561AE" w:rsidP="000561AE">
      <w:pPr>
        <w:numPr>
          <w:ilvl w:val="0"/>
          <w:numId w:val="21"/>
        </w:numPr>
        <w:tabs>
          <w:tab w:val="left" w:pos="1440"/>
        </w:tabs>
        <w:spacing w:line="233" w:lineRule="auto"/>
        <w:ind w:left="1440" w:hanging="720"/>
        <w:rPr>
          <w:rFonts w:ascii="Century Gothic" w:eastAsia="Arial" w:hAnsi="Century Gothic"/>
          <w:sz w:val="24"/>
        </w:rPr>
      </w:pPr>
      <w:r w:rsidRPr="004D4A8B">
        <w:rPr>
          <w:rFonts w:ascii="Century Gothic" w:eastAsia="Times New Roman" w:hAnsi="Century Gothic"/>
          <w:sz w:val="24"/>
        </w:rPr>
        <w:t>Form of Bid duly filled, signed and sealed, in accordance with Sub-Clause IB.14.3.</w:t>
      </w:r>
    </w:p>
    <w:p w14:paraId="1329BF8D" w14:textId="77777777" w:rsidR="000561AE" w:rsidRPr="004D4A8B" w:rsidRDefault="000561AE">
      <w:pPr>
        <w:spacing w:line="289" w:lineRule="exact"/>
        <w:rPr>
          <w:rFonts w:ascii="Century Gothic" w:eastAsia="Arial" w:hAnsi="Century Gothic"/>
          <w:sz w:val="24"/>
        </w:rPr>
      </w:pPr>
    </w:p>
    <w:p w14:paraId="43A6354D" w14:textId="77777777" w:rsidR="000561AE" w:rsidRPr="004D4A8B" w:rsidRDefault="000561AE" w:rsidP="000561AE">
      <w:pPr>
        <w:numPr>
          <w:ilvl w:val="0"/>
          <w:numId w:val="21"/>
        </w:numPr>
        <w:tabs>
          <w:tab w:val="left" w:pos="1440"/>
        </w:tabs>
        <w:spacing w:line="234" w:lineRule="auto"/>
        <w:ind w:left="1440" w:hanging="720"/>
        <w:rPr>
          <w:rFonts w:ascii="Century Gothic" w:eastAsia="Times New Roman" w:hAnsi="Century Gothic"/>
          <w:sz w:val="24"/>
        </w:rPr>
      </w:pPr>
      <w:r w:rsidRPr="004D33F2">
        <w:rPr>
          <w:rFonts w:ascii="Century Gothic" w:eastAsia="Times New Roman" w:hAnsi="Century Gothic"/>
          <w:sz w:val="24"/>
        </w:rPr>
        <w:t>Schedules (A to F</w:t>
      </w:r>
      <w:r w:rsidR="00886CA5" w:rsidRPr="004D33F2">
        <w:rPr>
          <w:rFonts w:ascii="Century Gothic" w:eastAsia="Times New Roman" w:hAnsi="Century Gothic"/>
          <w:sz w:val="24"/>
        </w:rPr>
        <w:t xml:space="preserve"> </w:t>
      </w:r>
      <w:r w:rsidR="00886CA5" w:rsidRPr="0043409F">
        <w:rPr>
          <w:rFonts w:ascii="Century Gothic" w:eastAsia="Times New Roman" w:hAnsi="Century Gothic"/>
          <w:b/>
          <w:bCs/>
          <w:color w:val="FF0000"/>
          <w:sz w:val="24"/>
        </w:rPr>
        <w:t>except Schedule C&amp;E</w:t>
      </w:r>
      <w:r w:rsidRPr="004D33F2">
        <w:rPr>
          <w:rFonts w:ascii="Century Gothic" w:eastAsia="Times New Roman" w:hAnsi="Century Gothic"/>
          <w:sz w:val="24"/>
        </w:rPr>
        <w:t>) to Bid duly filled and initialed, in accordance with the instructions</w:t>
      </w:r>
      <w:r w:rsidRPr="004D4A8B">
        <w:rPr>
          <w:rFonts w:ascii="Century Gothic" w:eastAsia="Times New Roman" w:hAnsi="Century Gothic"/>
          <w:sz w:val="24"/>
        </w:rPr>
        <w:t xml:space="preserve"> contained therein &amp; in accordance with Sub-Clause IB14.3.</w:t>
      </w:r>
    </w:p>
    <w:p w14:paraId="5A57A3D6" w14:textId="77777777" w:rsidR="000561AE" w:rsidRPr="004D4A8B" w:rsidRDefault="000561AE">
      <w:pPr>
        <w:spacing w:line="292" w:lineRule="exact"/>
        <w:rPr>
          <w:rFonts w:ascii="Century Gothic" w:eastAsia="Times New Roman" w:hAnsi="Century Gothic"/>
          <w:sz w:val="24"/>
        </w:rPr>
      </w:pPr>
    </w:p>
    <w:p w14:paraId="6F3532EA" w14:textId="77777777" w:rsidR="000561AE" w:rsidRPr="004D4A8B" w:rsidRDefault="000561AE" w:rsidP="000561AE">
      <w:pPr>
        <w:numPr>
          <w:ilvl w:val="0"/>
          <w:numId w:val="21"/>
        </w:numPr>
        <w:tabs>
          <w:tab w:val="left" w:pos="1440"/>
        </w:tabs>
        <w:spacing w:line="234" w:lineRule="auto"/>
        <w:ind w:left="1440" w:hanging="720"/>
        <w:rPr>
          <w:rFonts w:ascii="Century Gothic" w:eastAsia="Arial" w:hAnsi="Century Gothic"/>
          <w:sz w:val="24"/>
        </w:rPr>
      </w:pPr>
      <w:r w:rsidRPr="004D4A8B">
        <w:rPr>
          <w:rFonts w:ascii="Century Gothic" w:eastAsia="Times New Roman" w:hAnsi="Century Gothic"/>
          <w:sz w:val="24"/>
        </w:rPr>
        <w:t>Bid Security furnished in accordance with Clause IB.13 as well as bid solicitation documents fee as per Clause IB 3.1.</w:t>
      </w:r>
    </w:p>
    <w:p w14:paraId="66EF239B" w14:textId="77777777" w:rsidR="000561AE" w:rsidRPr="004D4A8B" w:rsidRDefault="000561AE">
      <w:pPr>
        <w:spacing w:line="277" w:lineRule="exact"/>
        <w:rPr>
          <w:rFonts w:ascii="Century Gothic" w:eastAsia="Arial" w:hAnsi="Century Gothic"/>
          <w:sz w:val="24"/>
        </w:rPr>
      </w:pPr>
    </w:p>
    <w:p w14:paraId="7F35E106" w14:textId="77777777" w:rsidR="000561AE" w:rsidRPr="004D4A8B" w:rsidRDefault="000561AE" w:rsidP="000561AE">
      <w:pPr>
        <w:numPr>
          <w:ilvl w:val="0"/>
          <w:numId w:val="21"/>
        </w:numPr>
        <w:tabs>
          <w:tab w:val="left" w:pos="1440"/>
        </w:tabs>
        <w:spacing w:line="0" w:lineRule="atLeast"/>
        <w:ind w:left="1440" w:hanging="720"/>
        <w:rPr>
          <w:rFonts w:ascii="Century Gothic" w:eastAsia="Arial" w:hAnsi="Century Gothic"/>
          <w:sz w:val="24"/>
        </w:rPr>
      </w:pPr>
      <w:r w:rsidRPr="004D4A8B">
        <w:rPr>
          <w:rFonts w:ascii="Century Gothic" w:eastAsia="Times New Roman" w:hAnsi="Century Gothic"/>
          <w:sz w:val="24"/>
        </w:rPr>
        <w:t>Power of Attorney in accordance with Sub-Clause IB 14.5.</w:t>
      </w:r>
    </w:p>
    <w:p w14:paraId="51069CB6" w14:textId="77777777" w:rsidR="000561AE" w:rsidRPr="004D4A8B" w:rsidRDefault="000561AE">
      <w:pPr>
        <w:spacing w:line="274" w:lineRule="exact"/>
        <w:rPr>
          <w:rFonts w:ascii="Century Gothic" w:eastAsia="Arial" w:hAnsi="Century Gothic"/>
          <w:sz w:val="24"/>
        </w:rPr>
      </w:pPr>
    </w:p>
    <w:p w14:paraId="05B6E3F0" w14:textId="77777777" w:rsidR="000561AE" w:rsidRPr="004D4A8B" w:rsidRDefault="000561AE" w:rsidP="000561AE">
      <w:pPr>
        <w:numPr>
          <w:ilvl w:val="0"/>
          <w:numId w:val="21"/>
        </w:numPr>
        <w:tabs>
          <w:tab w:val="left" w:pos="1440"/>
        </w:tabs>
        <w:spacing w:line="0" w:lineRule="atLeast"/>
        <w:ind w:left="1440" w:hanging="720"/>
        <w:rPr>
          <w:rFonts w:ascii="Century Gothic" w:eastAsia="Arial" w:hAnsi="Century Gothic"/>
          <w:sz w:val="24"/>
        </w:rPr>
      </w:pPr>
      <w:r w:rsidRPr="004D4A8B">
        <w:rPr>
          <w:rFonts w:ascii="Century Gothic" w:eastAsia="Times New Roman" w:hAnsi="Century Gothic"/>
          <w:sz w:val="24"/>
        </w:rPr>
        <w:t>Documentary evidence in accordance with Clause IB.11</w:t>
      </w:r>
    </w:p>
    <w:p w14:paraId="54531E4A" w14:textId="77777777" w:rsidR="000561AE" w:rsidRPr="004D4A8B" w:rsidRDefault="000561AE">
      <w:pPr>
        <w:spacing w:line="274" w:lineRule="exact"/>
        <w:rPr>
          <w:rFonts w:ascii="Century Gothic" w:eastAsia="Arial" w:hAnsi="Century Gothic"/>
          <w:sz w:val="24"/>
        </w:rPr>
      </w:pPr>
    </w:p>
    <w:p w14:paraId="13BDEE41" w14:textId="77777777" w:rsidR="000561AE" w:rsidRPr="004D4A8B" w:rsidRDefault="000561AE" w:rsidP="000561AE">
      <w:pPr>
        <w:numPr>
          <w:ilvl w:val="0"/>
          <w:numId w:val="21"/>
        </w:numPr>
        <w:tabs>
          <w:tab w:val="left" w:pos="1440"/>
        </w:tabs>
        <w:spacing w:line="0" w:lineRule="atLeast"/>
        <w:ind w:left="1440" w:hanging="720"/>
        <w:rPr>
          <w:rFonts w:ascii="Century Gothic" w:eastAsia="Arial" w:hAnsi="Century Gothic"/>
          <w:sz w:val="24"/>
        </w:rPr>
      </w:pPr>
      <w:r w:rsidRPr="004D4A8B">
        <w:rPr>
          <w:rFonts w:ascii="Century Gothic" w:eastAsia="Times New Roman" w:hAnsi="Century Gothic"/>
          <w:sz w:val="24"/>
        </w:rPr>
        <w:t>Documentary evidence in accordance with Clause IB.12.</w:t>
      </w:r>
    </w:p>
    <w:p w14:paraId="7869E044" w14:textId="77777777" w:rsidR="000561AE" w:rsidRPr="004D4A8B" w:rsidRDefault="000561AE">
      <w:pPr>
        <w:spacing w:line="200" w:lineRule="exact"/>
        <w:rPr>
          <w:rFonts w:ascii="Century Gothic" w:eastAsia="Times New Roman" w:hAnsi="Century Gothic"/>
        </w:rPr>
      </w:pPr>
    </w:p>
    <w:p w14:paraId="10CD9ACD" w14:textId="77777777" w:rsidR="000561AE" w:rsidRPr="004D4A8B" w:rsidRDefault="000561AE">
      <w:pPr>
        <w:spacing w:line="236" w:lineRule="exact"/>
        <w:rPr>
          <w:rFonts w:ascii="Century Gothic" w:eastAsia="Times New Roman" w:hAnsi="Century Gothic"/>
        </w:rPr>
      </w:pPr>
    </w:p>
    <w:p w14:paraId="3AB854F5"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b/>
          <w:sz w:val="24"/>
        </w:rPr>
        <w:t>IB.9</w:t>
      </w:r>
      <w:r w:rsidRPr="004D4A8B">
        <w:rPr>
          <w:rFonts w:ascii="Century Gothic" w:eastAsia="Times New Roman" w:hAnsi="Century Gothic"/>
          <w:b/>
          <w:sz w:val="24"/>
        </w:rPr>
        <w:tab/>
        <w:t>Sufficiency of Bid</w:t>
      </w:r>
    </w:p>
    <w:p w14:paraId="4CA01478" w14:textId="77777777" w:rsidR="000561AE" w:rsidRPr="004D4A8B" w:rsidRDefault="000561AE">
      <w:pPr>
        <w:spacing w:line="142" w:lineRule="exact"/>
        <w:rPr>
          <w:rFonts w:ascii="Century Gothic" w:eastAsia="Times New Roman" w:hAnsi="Century Gothic"/>
        </w:rPr>
      </w:pPr>
    </w:p>
    <w:p w14:paraId="343E14CA" w14:textId="77777777" w:rsidR="00C57591" w:rsidRPr="004D4A8B" w:rsidRDefault="000561AE" w:rsidP="00292A22">
      <w:pPr>
        <w:spacing w:line="0" w:lineRule="atLeast"/>
        <w:jc w:val="both"/>
        <w:rPr>
          <w:rFonts w:ascii="Century Gothic" w:eastAsia="Times New Roman" w:hAnsi="Century Gothic"/>
          <w:sz w:val="24"/>
        </w:rPr>
      </w:pPr>
      <w:r w:rsidRPr="004D4A8B">
        <w:rPr>
          <w:rFonts w:ascii="Century Gothic" w:eastAsia="Times New Roman" w:hAnsi="Century Gothic"/>
          <w:sz w:val="24"/>
        </w:rPr>
        <w:t>9.1</w:t>
      </w:r>
      <w:r w:rsidRPr="004D4A8B">
        <w:rPr>
          <w:rFonts w:ascii="Century Gothic" w:eastAsia="Times New Roman" w:hAnsi="Century Gothic"/>
        </w:rPr>
        <w:tab/>
      </w:r>
      <w:r w:rsidRPr="004D4A8B">
        <w:rPr>
          <w:rFonts w:ascii="Century Gothic" w:eastAsia="Times New Roman" w:hAnsi="Century Gothic"/>
          <w:sz w:val="24"/>
        </w:rPr>
        <w:t xml:space="preserve">Each bidder shall satisfy himself before bidding as to the correctness and </w:t>
      </w:r>
      <w:r w:rsidR="00292A22">
        <w:rPr>
          <w:rFonts w:ascii="Century Gothic" w:eastAsia="Times New Roman" w:hAnsi="Century Gothic"/>
          <w:sz w:val="24"/>
        </w:rPr>
        <w:tab/>
      </w:r>
      <w:r w:rsidRPr="004D4A8B">
        <w:rPr>
          <w:rFonts w:ascii="Century Gothic" w:eastAsia="Times New Roman" w:hAnsi="Century Gothic"/>
          <w:sz w:val="24"/>
        </w:rPr>
        <w:t xml:space="preserve">sufficiency of his Bid and of the rates and prices entered in the Schedule </w:t>
      </w:r>
      <w:r w:rsidR="00292A22">
        <w:rPr>
          <w:rFonts w:ascii="Century Gothic" w:eastAsia="Times New Roman" w:hAnsi="Century Gothic"/>
          <w:sz w:val="24"/>
        </w:rPr>
        <w:tab/>
      </w:r>
      <w:r w:rsidRPr="004D4A8B">
        <w:rPr>
          <w:rFonts w:ascii="Century Gothic" w:eastAsia="Times New Roman" w:hAnsi="Century Gothic"/>
          <w:sz w:val="24"/>
        </w:rPr>
        <w:t xml:space="preserve">of Prices, which rates and prices shall except in so far as it is otherwise </w:t>
      </w:r>
      <w:r w:rsidR="00292A22">
        <w:rPr>
          <w:rFonts w:ascii="Century Gothic" w:eastAsia="Times New Roman" w:hAnsi="Century Gothic"/>
          <w:sz w:val="24"/>
        </w:rPr>
        <w:tab/>
      </w:r>
      <w:r w:rsidRPr="004D4A8B">
        <w:rPr>
          <w:rFonts w:ascii="Century Gothic" w:eastAsia="Times New Roman" w:hAnsi="Century Gothic"/>
          <w:sz w:val="24"/>
        </w:rPr>
        <w:t xml:space="preserve">expressly provided in the Contract, cover all his obligations under the </w:t>
      </w:r>
      <w:r w:rsidR="00292A22">
        <w:rPr>
          <w:rFonts w:ascii="Century Gothic" w:eastAsia="Times New Roman" w:hAnsi="Century Gothic"/>
          <w:sz w:val="24"/>
        </w:rPr>
        <w:tab/>
      </w:r>
      <w:r w:rsidRPr="004D4A8B">
        <w:rPr>
          <w:rFonts w:ascii="Century Gothic" w:eastAsia="Times New Roman" w:hAnsi="Century Gothic"/>
          <w:sz w:val="24"/>
        </w:rPr>
        <w:t>Contract and all matters and things necessary for the proper</w:t>
      </w:r>
      <w:r w:rsidR="00C57591" w:rsidRPr="004D4A8B">
        <w:rPr>
          <w:rFonts w:ascii="Century Gothic" w:eastAsia="Times New Roman" w:hAnsi="Century Gothic"/>
          <w:sz w:val="24"/>
        </w:rPr>
        <w:t xml:space="preserve"> completion </w:t>
      </w:r>
      <w:r w:rsidR="00292A22">
        <w:rPr>
          <w:rFonts w:ascii="Century Gothic" w:eastAsia="Times New Roman" w:hAnsi="Century Gothic"/>
          <w:sz w:val="24"/>
        </w:rPr>
        <w:tab/>
      </w:r>
      <w:r w:rsidR="00C57591" w:rsidRPr="004D4A8B">
        <w:rPr>
          <w:rFonts w:ascii="Century Gothic" w:eastAsia="Times New Roman" w:hAnsi="Century Gothic"/>
          <w:sz w:val="24"/>
        </w:rPr>
        <w:t>of the Works.</w:t>
      </w:r>
    </w:p>
    <w:p w14:paraId="4CB05104" w14:textId="77777777" w:rsidR="000561AE" w:rsidRPr="004D4A8B" w:rsidRDefault="000561AE">
      <w:pPr>
        <w:tabs>
          <w:tab w:val="left" w:pos="700"/>
        </w:tabs>
        <w:spacing w:line="237" w:lineRule="auto"/>
        <w:ind w:left="720" w:hanging="719"/>
        <w:jc w:val="both"/>
        <w:rPr>
          <w:rFonts w:ascii="Century Gothic" w:eastAsia="Times New Roman" w:hAnsi="Century Gothic"/>
          <w:sz w:val="24"/>
        </w:rPr>
      </w:pPr>
    </w:p>
    <w:p w14:paraId="2320D2CF" w14:textId="77777777" w:rsidR="000561AE" w:rsidRPr="004D4A8B" w:rsidRDefault="000561AE">
      <w:pPr>
        <w:spacing w:line="200" w:lineRule="exact"/>
        <w:rPr>
          <w:rFonts w:ascii="Century Gothic" w:eastAsia="Times New Roman" w:hAnsi="Century Gothic"/>
        </w:rPr>
      </w:pPr>
    </w:p>
    <w:p w14:paraId="3D440632" w14:textId="77777777" w:rsidR="000561AE" w:rsidRPr="004D4A8B" w:rsidRDefault="000561AE" w:rsidP="00C57591">
      <w:pPr>
        <w:tabs>
          <w:tab w:val="left" w:pos="700"/>
        </w:tabs>
        <w:spacing w:line="236" w:lineRule="auto"/>
        <w:jc w:val="both"/>
        <w:rPr>
          <w:rFonts w:ascii="Century Gothic" w:eastAsia="Times New Roman" w:hAnsi="Century Gothic"/>
          <w:sz w:val="24"/>
        </w:rPr>
      </w:pPr>
      <w:bookmarkStart w:id="8" w:name="page18"/>
      <w:bookmarkStart w:id="9" w:name="page19"/>
      <w:bookmarkEnd w:id="8"/>
      <w:bookmarkEnd w:id="9"/>
      <w:r w:rsidRPr="004D4A8B">
        <w:rPr>
          <w:rFonts w:ascii="Century Gothic" w:eastAsia="Times New Roman" w:hAnsi="Century Gothic"/>
          <w:sz w:val="24"/>
        </w:rPr>
        <w:t>9.2</w:t>
      </w:r>
      <w:r w:rsidRPr="004D4A8B">
        <w:rPr>
          <w:rFonts w:ascii="Century Gothic" w:eastAsia="Times New Roman" w:hAnsi="Century Gothic"/>
        </w:rPr>
        <w:tab/>
      </w:r>
      <w:r w:rsidRPr="004D4A8B">
        <w:rPr>
          <w:rFonts w:ascii="Century Gothic" w:eastAsia="Times New Roman" w:hAnsi="Century Gothic"/>
          <w:sz w:val="24"/>
        </w:rPr>
        <w:t xml:space="preserve">The bidder is advised to obtain for himself at his own cost and responsibility </w:t>
      </w:r>
      <w:r w:rsidR="00292A22">
        <w:rPr>
          <w:rFonts w:ascii="Century Gothic" w:eastAsia="Times New Roman" w:hAnsi="Century Gothic"/>
          <w:sz w:val="24"/>
        </w:rPr>
        <w:tab/>
      </w:r>
      <w:r w:rsidRPr="004D4A8B">
        <w:rPr>
          <w:rFonts w:ascii="Century Gothic" w:eastAsia="Times New Roman" w:hAnsi="Century Gothic"/>
          <w:sz w:val="24"/>
        </w:rPr>
        <w:t xml:space="preserve">all information that may be necessary for preparing the bid and entering </w:t>
      </w:r>
      <w:r w:rsidR="00292A22">
        <w:rPr>
          <w:rFonts w:ascii="Century Gothic" w:eastAsia="Times New Roman" w:hAnsi="Century Gothic"/>
          <w:sz w:val="24"/>
        </w:rPr>
        <w:tab/>
      </w:r>
      <w:r w:rsidRPr="004D4A8B">
        <w:rPr>
          <w:rFonts w:ascii="Century Gothic" w:eastAsia="Times New Roman" w:hAnsi="Century Gothic"/>
          <w:sz w:val="24"/>
        </w:rPr>
        <w:t>into a Contract for execution of the Works.</w:t>
      </w:r>
    </w:p>
    <w:p w14:paraId="75AE9270" w14:textId="77777777" w:rsidR="000561AE" w:rsidRPr="004D4A8B" w:rsidRDefault="000561AE">
      <w:pPr>
        <w:spacing w:line="282" w:lineRule="exact"/>
        <w:rPr>
          <w:rFonts w:ascii="Century Gothic" w:eastAsia="Times New Roman" w:hAnsi="Century Gothic"/>
        </w:rPr>
      </w:pPr>
    </w:p>
    <w:p w14:paraId="4534D091" w14:textId="77777777" w:rsidR="000561AE" w:rsidRPr="004D4A8B" w:rsidRDefault="000561AE">
      <w:pPr>
        <w:tabs>
          <w:tab w:val="left" w:pos="700"/>
        </w:tabs>
        <w:spacing w:line="0" w:lineRule="atLeast"/>
        <w:rPr>
          <w:rFonts w:ascii="Century Gothic" w:eastAsia="Times New Roman" w:hAnsi="Century Gothic"/>
          <w:b/>
          <w:sz w:val="23"/>
        </w:rPr>
      </w:pPr>
      <w:r w:rsidRPr="004D4A8B">
        <w:rPr>
          <w:rFonts w:ascii="Century Gothic" w:eastAsia="Times New Roman" w:hAnsi="Century Gothic"/>
          <w:b/>
          <w:sz w:val="24"/>
        </w:rPr>
        <w:t>IB.10</w:t>
      </w:r>
      <w:r w:rsidRPr="004D4A8B">
        <w:rPr>
          <w:rFonts w:ascii="Century Gothic" w:eastAsia="Times New Roman" w:hAnsi="Century Gothic"/>
        </w:rPr>
        <w:tab/>
      </w:r>
      <w:r w:rsidRPr="004D4A8B">
        <w:rPr>
          <w:rFonts w:ascii="Century Gothic" w:eastAsia="Times New Roman" w:hAnsi="Century Gothic"/>
          <w:b/>
          <w:sz w:val="23"/>
        </w:rPr>
        <w:t>Bid Prices, Currency of Bid and Payment</w:t>
      </w:r>
    </w:p>
    <w:p w14:paraId="16322A83" w14:textId="77777777" w:rsidR="000561AE" w:rsidRPr="004D4A8B" w:rsidRDefault="000561AE">
      <w:pPr>
        <w:spacing w:line="283" w:lineRule="exact"/>
        <w:rPr>
          <w:rFonts w:ascii="Century Gothic" w:eastAsia="Times New Roman" w:hAnsi="Century Gothic"/>
        </w:rPr>
      </w:pPr>
    </w:p>
    <w:p w14:paraId="1D95A348" w14:textId="77777777" w:rsidR="000561AE" w:rsidRPr="004D4A8B" w:rsidRDefault="000561AE">
      <w:pPr>
        <w:tabs>
          <w:tab w:val="left" w:pos="700"/>
        </w:tabs>
        <w:spacing w:line="237" w:lineRule="auto"/>
        <w:ind w:left="720" w:hanging="719"/>
        <w:jc w:val="both"/>
        <w:rPr>
          <w:rFonts w:ascii="Century Gothic" w:eastAsia="Times New Roman" w:hAnsi="Century Gothic"/>
          <w:sz w:val="24"/>
        </w:rPr>
      </w:pPr>
      <w:r w:rsidRPr="004D4A8B">
        <w:rPr>
          <w:rFonts w:ascii="Century Gothic" w:eastAsia="Times New Roman" w:hAnsi="Century Gothic"/>
          <w:sz w:val="24"/>
        </w:rPr>
        <w:t>10.1</w:t>
      </w:r>
      <w:r w:rsidRPr="004D4A8B">
        <w:rPr>
          <w:rFonts w:ascii="Century Gothic" w:eastAsia="Times New Roman" w:hAnsi="Century Gothic"/>
        </w:rPr>
        <w:tab/>
      </w:r>
      <w:r w:rsidRPr="004D4A8B">
        <w:rPr>
          <w:rFonts w:ascii="Century Gothic" w:eastAsia="Times New Roman" w:hAnsi="Century Gothic"/>
          <w:sz w:val="24"/>
        </w:rPr>
        <w:t>The bidder shall fill up the Schedule of Prices (Schedule A to Bid) indicating the unit rates and prices of the Works to be performed under the Contract. Unit rate offered for an item shall be considered upto two significant decimal places for evaluation purposes by the Procuring Entity. Prices in the Schedule of Prices shall be entered keeping in view the instructions contained in the Preamble to Schedule of Prices.</w:t>
      </w:r>
    </w:p>
    <w:p w14:paraId="10A5C3C5" w14:textId="77777777" w:rsidR="000561AE" w:rsidRPr="004D4A8B" w:rsidRDefault="000561AE">
      <w:pPr>
        <w:spacing w:line="293" w:lineRule="exact"/>
        <w:rPr>
          <w:rFonts w:ascii="Century Gothic" w:eastAsia="Times New Roman" w:hAnsi="Century Gothic"/>
        </w:rPr>
      </w:pPr>
    </w:p>
    <w:p w14:paraId="42542266"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10.2</w:t>
      </w:r>
      <w:r w:rsidRPr="004D4A8B">
        <w:rPr>
          <w:rFonts w:ascii="Century Gothic" w:eastAsia="Times New Roman" w:hAnsi="Century Gothic"/>
        </w:rPr>
        <w:tab/>
      </w:r>
      <w:r w:rsidRPr="004D4A8B">
        <w:rPr>
          <w:rFonts w:ascii="Century Gothic" w:eastAsia="Times New Roman" w:hAnsi="Century Gothic"/>
          <w:sz w:val="24"/>
        </w:rPr>
        <w:t>Unless otherwise stipulated in the Conditions of Contract, prices quoted by the bidder shall remain fixed during the bidder’s performance of the Contract and not subject to variation on any account.</w:t>
      </w:r>
    </w:p>
    <w:p w14:paraId="30B887FC" w14:textId="77777777" w:rsidR="000561AE" w:rsidRPr="004D4A8B" w:rsidRDefault="000561AE">
      <w:pPr>
        <w:spacing w:line="290" w:lineRule="exact"/>
        <w:rPr>
          <w:rFonts w:ascii="Century Gothic" w:eastAsia="Times New Roman" w:hAnsi="Century Gothic"/>
        </w:rPr>
      </w:pPr>
    </w:p>
    <w:p w14:paraId="32459BB9" w14:textId="77777777" w:rsidR="000561AE" w:rsidRPr="004D4A8B" w:rsidRDefault="000561AE">
      <w:pPr>
        <w:tabs>
          <w:tab w:val="left" w:pos="700"/>
        </w:tabs>
        <w:spacing w:line="234" w:lineRule="auto"/>
        <w:ind w:left="720" w:hanging="719"/>
        <w:jc w:val="both"/>
        <w:rPr>
          <w:rFonts w:ascii="Century Gothic" w:eastAsia="Times New Roman" w:hAnsi="Century Gothic"/>
          <w:sz w:val="24"/>
        </w:rPr>
      </w:pPr>
      <w:r w:rsidRPr="004D4A8B">
        <w:rPr>
          <w:rFonts w:ascii="Century Gothic" w:eastAsia="Times New Roman" w:hAnsi="Century Gothic"/>
          <w:sz w:val="24"/>
        </w:rPr>
        <w:t>10.3</w:t>
      </w:r>
      <w:r w:rsidRPr="004D4A8B">
        <w:rPr>
          <w:rFonts w:ascii="Century Gothic" w:eastAsia="Times New Roman" w:hAnsi="Century Gothic"/>
        </w:rPr>
        <w:tab/>
      </w:r>
      <w:r w:rsidRPr="004D4A8B">
        <w:rPr>
          <w:rFonts w:ascii="Century Gothic" w:eastAsia="Times New Roman" w:hAnsi="Century Gothic"/>
          <w:sz w:val="24"/>
        </w:rPr>
        <w:t>The unit rates and prices in the Schedule of Prices shall be quoted by the bidder in the currency as stipulated in Bidding Data.</w:t>
      </w:r>
    </w:p>
    <w:p w14:paraId="3373E57E" w14:textId="77777777" w:rsidR="000561AE" w:rsidRPr="004D4A8B" w:rsidRDefault="000561AE">
      <w:pPr>
        <w:spacing w:line="282" w:lineRule="exact"/>
        <w:rPr>
          <w:rFonts w:ascii="Century Gothic" w:eastAsia="Times New Roman" w:hAnsi="Century Gothic"/>
        </w:rPr>
      </w:pPr>
    </w:p>
    <w:p w14:paraId="0037F216" w14:textId="77777777" w:rsidR="000561AE" w:rsidRPr="004D4A8B" w:rsidRDefault="000561AE">
      <w:pPr>
        <w:tabs>
          <w:tab w:val="left" w:pos="700"/>
        </w:tabs>
        <w:spacing w:line="0" w:lineRule="atLeast"/>
        <w:rPr>
          <w:rFonts w:ascii="Century Gothic" w:eastAsia="Times New Roman" w:hAnsi="Century Gothic"/>
          <w:b/>
          <w:sz w:val="22"/>
        </w:rPr>
      </w:pPr>
      <w:r w:rsidRPr="004D4A8B">
        <w:rPr>
          <w:rFonts w:ascii="Century Gothic" w:eastAsia="Times New Roman" w:hAnsi="Century Gothic"/>
          <w:b/>
          <w:sz w:val="24"/>
        </w:rPr>
        <w:t>IB.11</w:t>
      </w:r>
      <w:r w:rsidRPr="004D4A8B">
        <w:rPr>
          <w:rFonts w:ascii="Century Gothic" w:eastAsia="Times New Roman" w:hAnsi="Century Gothic"/>
        </w:rPr>
        <w:tab/>
      </w:r>
      <w:r w:rsidRPr="004D4A8B">
        <w:rPr>
          <w:rFonts w:ascii="Century Gothic" w:eastAsia="Times New Roman" w:hAnsi="Century Gothic"/>
          <w:b/>
          <w:sz w:val="22"/>
        </w:rPr>
        <w:t>Documents Establishing Bidder’s Eligibility and Qualifications</w:t>
      </w:r>
    </w:p>
    <w:p w14:paraId="7D4EEB43" w14:textId="77777777" w:rsidR="000561AE" w:rsidRPr="004D4A8B" w:rsidRDefault="000561AE">
      <w:pPr>
        <w:spacing w:line="283" w:lineRule="exact"/>
        <w:rPr>
          <w:rFonts w:ascii="Century Gothic" w:eastAsia="Times New Roman" w:hAnsi="Century Gothic"/>
        </w:rPr>
      </w:pPr>
    </w:p>
    <w:p w14:paraId="57A46F2A"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11.1</w:t>
      </w:r>
      <w:r w:rsidRPr="004D4A8B">
        <w:rPr>
          <w:rFonts w:ascii="Century Gothic" w:eastAsia="Times New Roman" w:hAnsi="Century Gothic"/>
        </w:rPr>
        <w:tab/>
      </w:r>
      <w:r w:rsidRPr="004D4A8B">
        <w:rPr>
          <w:rFonts w:ascii="Century Gothic" w:eastAsia="Times New Roman" w:hAnsi="Century Gothic"/>
          <w:sz w:val="24"/>
        </w:rPr>
        <w:t>Pursuant to Clause IB.8, the bidder shall furnish, as part of its bid, documents establishing the bidder’s eligibility to bid and its qualifications to perform the Contract if its bid is accepted.</w:t>
      </w:r>
    </w:p>
    <w:p w14:paraId="5A496FDA" w14:textId="77777777" w:rsidR="000561AE" w:rsidRPr="004D4A8B" w:rsidRDefault="000561AE">
      <w:pPr>
        <w:spacing w:line="290" w:lineRule="exact"/>
        <w:rPr>
          <w:rFonts w:ascii="Century Gothic" w:eastAsia="Times New Roman" w:hAnsi="Century Gothic"/>
        </w:rPr>
      </w:pPr>
    </w:p>
    <w:p w14:paraId="4E54F6FB"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11.2</w:t>
      </w:r>
      <w:r w:rsidRPr="004D4A8B">
        <w:rPr>
          <w:rFonts w:ascii="Century Gothic" w:eastAsia="Times New Roman" w:hAnsi="Century Gothic"/>
        </w:rPr>
        <w:tab/>
      </w:r>
      <w:r w:rsidRPr="004D4A8B">
        <w:rPr>
          <w:rFonts w:ascii="Century Gothic" w:eastAsia="Times New Roman" w:hAnsi="Century Gothic"/>
          <w:sz w:val="24"/>
        </w:rPr>
        <w:t>Bidder/Manufacturer must possess and provide evidence of its capability and the experience as stipulated in Bidding Data and the Qualification Criteria stipulated in the Bidding Documents.</w:t>
      </w:r>
    </w:p>
    <w:p w14:paraId="2C93CD88" w14:textId="77777777" w:rsidR="000561AE" w:rsidRPr="004D4A8B" w:rsidRDefault="000561AE">
      <w:pPr>
        <w:spacing w:line="282" w:lineRule="exact"/>
        <w:rPr>
          <w:rFonts w:ascii="Century Gothic" w:eastAsia="Times New Roman" w:hAnsi="Century Gothic"/>
        </w:rPr>
      </w:pPr>
    </w:p>
    <w:p w14:paraId="3D40A5C9" w14:textId="77777777" w:rsidR="000561AE" w:rsidRPr="004D4A8B" w:rsidRDefault="000561AE">
      <w:pPr>
        <w:tabs>
          <w:tab w:val="left" w:pos="700"/>
        </w:tabs>
        <w:spacing w:line="0" w:lineRule="atLeast"/>
        <w:rPr>
          <w:rFonts w:ascii="Century Gothic" w:eastAsia="Times New Roman" w:hAnsi="Century Gothic"/>
          <w:b/>
          <w:sz w:val="23"/>
        </w:rPr>
      </w:pPr>
      <w:r w:rsidRPr="004D4A8B">
        <w:rPr>
          <w:rFonts w:ascii="Century Gothic" w:eastAsia="Times New Roman" w:hAnsi="Century Gothic"/>
          <w:b/>
          <w:sz w:val="24"/>
        </w:rPr>
        <w:t>IB.12</w:t>
      </w:r>
      <w:r w:rsidRPr="004D4A8B">
        <w:rPr>
          <w:rFonts w:ascii="Century Gothic" w:eastAsia="Times New Roman" w:hAnsi="Century Gothic"/>
        </w:rPr>
        <w:tab/>
      </w:r>
      <w:r w:rsidRPr="004D4A8B">
        <w:rPr>
          <w:rFonts w:ascii="Century Gothic" w:eastAsia="Times New Roman" w:hAnsi="Century Gothic"/>
          <w:b/>
          <w:sz w:val="23"/>
        </w:rPr>
        <w:t>Documents Establishing Works’ Conformity to Bidding Documents</w:t>
      </w:r>
    </w:p>
    <w:p w14:paraId="7424DF84" w14:textId="77777777" w:rsidR="000561AE" w:rsidRPr="004D4A8B" w:rsidRDefault="000561AE">
      <w:pPr>
        <w:spacing w:line="283" w:lineRule="exact"/>
        <w:rPr>
          <w:rFonts w:ascii="Century Gothic" w:eastAsia="Times New Roman" w:hAnsi="Century Gothic"/>
        </w:rPr>
      </w:pPr>
    </w:p>
    <w:p w14:paraId="459FC071"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12.1</w:t>
      </w:r>
      <w:r w:rsidRPr="004D4A8B">
        <w:rPr>
          <w:rFonts w:ascii="Century Gothic" w:eastAsia="Times New Roman" w:hAnsi="Century Gothic"/>
        </w:rPr>
        <w:tab/>
      </w:r>
      <w:r w:rsidRPr="004D4A8B">
        <w:rPr>
          <w:rFonts w:ascii="Century Gothic" w:eastAsia="Times New Roman" w:hAnsi="Century Gothic"/>
          <w:sz w:val="24"/>
        </w:rPr>
        <w:t>The documentary evidence of the Works’ conformity to the Bidding Documents may be in the form of literature, drawings and data and the bidder shall furnish documentation as set out in Bidding Data.</w:t>
      </w:r>
    </w:p>
    <w:p w14:paraId="1CA681B3" w14:textId="77777777" w:rsidR="000561AE" w:rsidRPr="004D4A8B" w:rsidRDefault="000561AE">
      <w:pPr>
        <w:spacing w:line="290" w:lineRule="exact"/>
        <w:rPr>
          <w:rFonts w:ascii="Century Gothic" w:eastAsia="Times New Roman" w:hAnsi="Century Gothic"/>
        </w:rPr>
      </w:pPr>
    </w:p>
    <w:p w14:paraId="3ACA70EA"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12.2</w:t>
      </w:r>
      <w:r w:rsidRPr="004D4A8B">
        <w:rPr>
          <w:rFonts w:ascii="Century Gothic" w:eastAsia="Times New Roman" w:hAnsi="Century Gothic"/>
        </w:rPr>
        <w:tab/>
      </w:r>
      <w:r w:rsidRPr="004D4A8B">
        <w:rPr>
          <w:rFonts w:ascii="Century Gothic" w:eastAsia="Times New Roman" w:hAnsi="Century Gothic"/>
          <w:sz w:val="24"/>
        </w:rPr>
        <w:t>The bidder shall note that standards for workmanship, material and equipment and references to brand names or catalogue numbers if any</w:t>
      </w:r>
      <w:r w:rsidRPr="004D4A8B">
        <w:rPr>
          <w:rFonts w:ascii="Century Gothic" w:eastAsia="Times New Roman" w:hAnsi="Century Gothic"/>
          <w:i/>
          <w:sz w:val="24"/>
        </w:rPr>
        <w:t>,</w:t>
      </w:r>
      <w:r w:rsidRPr="004D4A8B">
        <w:rPr>
          <w:rFonts w:ascii="Century Gothic" w:eastAsia="Times New Roman" w:hAnsi="Century Gothic"/>
          <w:sz w:val="24"/>
        </w:rPr>
        <w:t xml:space="preserve"> designated by the Procuring Entity in the Technical Provisions are intended to be descriptive only and not restrictive.</w:t>
      </w:r>
    </w:p>
    <w:p w14:paraId="035AA664" w14:textId="77777777" w:rsidR="000561AE" w:rsidRPr="004D4A8B" w:rsidRDefault="000561AE">
      <w:pPr>
        <w:spacing w:line="283" w:lineRule="exact"/>
        <w:rPr>
          <w:rFonts w:ascii="Century Gothic" w:eastAsia="Times New Roman" w:hAnsi="Century Gothic"/>
        </w:rPr>
      </w:pPr>
    </w:p>
    <w:p w14:paraId="47ADF496"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b/>
          <w:sz w:val="24"/>
        </w:rPr>
        <w:t>IB.13</w:t>
      </w:r>
      <w:r w:rsidRPr="004D4A8B">
        <w:rPr>
          <w:rFonts w:ascii="Century Gothic" w:eastAsia="Times New Roman" w:hAnsi="Century Gothic"/>
          <w:b/>
          <w:sz w:val="24"/>
        </w:rPr>
        <w:tab/>
        <w:t>Bid Security</w:t>
      </w:r>
    </w:p>
    <w:p w14:paraId="778D0969" w14:textId="77777777" w:rsidR="000561AE" w:rsidRPr="004D4A8B" w:rsidRDefault="000561AE">
      <w:pPr>
        <w:spacing w:line="283" w:lineRule="exact"/>
        <w:rPr>
          <w:rFonts w:ascii="Century Gothic" w:eastAsia="Times New Roman" w:hAnsi="Century Gothic"/>
        </w:rPr>
      </w:pPr>
    </w:p>
    <w:p w14:paraId="5FF7C888" w14:textId="14986B44" w:rsidR="000561AE" w:rsidRPr="00AE48D5" w:rsidRDefault="000561AE" w:rsidP="00AE48D5">
      <w:pPr>
        <w:tabs>
          <w:tab w:val="left" w:pos="700"/>
        </w:tabs>
        <w:spacing w:line="238" w:lineRule="auto"/>
        <w:ind w:left="720" w:hanging="719"/>
        <w:jc w:val="both"/>
        <w:rPr>
          <w:rFonts w:ascii="Century Gothic" w:eastAsia="Times New Roman" w:hAnsi="Century Gothic"/>
          <w:color w:val="FF0000"/>
          <w:sz w:val="24"/>
        </w:rPr>
      </w:pPr>
      <w:r w:rsidRPr="004D4A8B">
        <w:rPr>
          <w:rFonts w:ascii="Century Gothic" w:eastAsia="Times New Roman" w:hAnsi="Century Gothic"/>
          <w:sz w:val="24"/>
        </w:rPr>
        <w:t>13.1</w:t>
      </w:r>
      <w:r w:rsidRPr="004D4A8B">
        <w:rPr>
          <w:rFonts w:ascii="Century Gothic" w:eastAsia="Times New Roman" w:hAnsi="Century Gothic"/>
        </w:rPr>
        <w:tab/>
      </w:r>
      <w:r w:rsidRPr="004D4A8B">
        <w:rPr>
          <w:rFonts w:ascii="Century Gothic" w:eastAsia="Times New Roman" w:hAnsi="Century Gothic"/>
          <w:sz w:val="24"/>
        </w:rPr>
        <w:t xml:space="preserve">Each bidder shall furnish, as part of his bid, a Bid Security in the amount stipulated </w:t>
      </w:r>
      <w:r w:rsidR="008C05A2" w:rsidRPr="004D4A8B">
        <w:rPr>
          <w:rFonts w:ascii="Century Gothic" w:eastAsia="Times New Roman" w:hAnsi="Century Gothic"/>
          <w:sz w:val="24"/>
        </w:rPr>
        <w:t xml:space="preserve">in </w:t>
      </w:r>
      <w:r w:rsidR="008C05A2" w:rsidRPr="0043409F">
        <w:rPr>
          <w:rFonts w:ascii="Century Gothic" w:eastAsia="Times New Roman" w:hAnsi="Century Gothic"/>
          <w:b/>
          <w:bCs/>
          <w:color w:val="FF0000"/>
          <w:sz w:val="24"/>
        </w:rPr>
        <w:t>NIT</w:t>
      </w:r>
      <w:r w:rsidR="002B631C" w:rsidRPr="0043409F">
        <w:rPr>
          <w:rFonts w:ascii="Century Gothic" w:eastAsia="Times New Roman" w:hAnsi="Century Gothic"/>
          <w:b/>
          <w:bCs/>
          <w:color w:val="FF0000"/>
          <w:sz w:val="24"/>
        </w:rPr>
        <w:t xml:space="preserve"> &amp;</w:t>
      </w:r>
      <w:r w:rsidR="002B631C" w:rsidRPr="0043409F">
        <w:rPr>
          <w:rFonts w:ascii="Century Gothic" w:eastAsia="Times New Roman" w:hAnsi="Century Gothic"/>
          <w:color w:val="FF0000"/>
          <w:sz w:val="24"/>
        </w:rPr>
        <w:t xml:space="preserve"> </w:t>
      </w:r>
      <w:r w:rsidRPr="004D4A8B">
        <w:rPr>
          <w:rFonts w:ascii="Century Gothic" w:eastAsia="Times New Roman" w:hAnsi="Century Gothic"/>
          <w:sz w:val="24"/>
        </w:rPr>
        <w:t xml:space="preserve">Bidding Data in Pak. Rupees in the form of Deposit at Call issued by a Scheduled Bank in Pakistan in </w:t>
      </w:r>
      <w:r w:rsidR="005D5C91" w:rsidRPr="004D4A8B">
        <w:rPr>
          <w:rFonts w:ascii="Century Gothic" w:eastAsia="Times New Roman" w:hAnsi="Century Gothic"/>
          <w:sz w:val="24"/>
        </w:rPr>
        <w:t xml:space="preserve">favour of the </w:t>
      </w:r>
      <w:r w:rsidR="005D5C91" w:rsidRPr="0043409F">
        <w:rPr>
          <w:rFonts w:ascii="Century Gothic" w:eastAsia="Times New Roman" w:hAnsi="Century Gothic"/>
          <w:b/>
          <w:bCs/>
          <w:color w:val="FF0000"/>
          <w:sz w:val="24"/>
        </w:rPr>
        <w:t xml:space="preserve">Executive Engineer, </w:t>
      </w:r>
      <w:r w:rsidR="008C05A2" w:rsidRPr="0043409F">
        <w:rPr>
          <w:rFonts w:ascii="Century Gothic" w:eastAsia="Times New Roman" w:hAnsi="Century Gothic"/>
          <w:b/>
          <w:bCs/>
          <w:color w:val="FF0000"/>
          <w:sz w:val="24"/>
        </w:rPr>
        <w:t xml:space="preserve">Mardan </w:t>
      </w:r>
      <w:r w:rsidR="005D5C91" w:rsidRPr="0043409F">
        <w:rPr>
          <w:rFonts w:ascii="Century Gothic" w:eastAsia="Times New Roman" w:hAnsi="Century Gothic"/>
          <w:b/>
          <w:bCs/>
          <w:color w:val="FF0000"/>
          <w:sz w:val="24"/>
        </w:rPr>
        <w:t>Irrigation Division, Ma</w:t>
      </w:r>
      <w:r w:rsidR="008C05A2" w:rsidRPr="0043409F">
        <w:rPr>
          <w:rFonts w:ascii="Century Gothic" w:eastAsia="Times New Roman" w:hAnsi="Century Gothic"/>
          <w:b/>
          <w:bCs/>
          <w:color w:val="FF0000"/>
          <w:sz w:val="24"/>
        </w:rPr>
        <w:t>rdan</w:t>
      </w:r>
      <w:bookmarkStart w:id="10" w:name="page20"/>
      <w:bookmarkEnd w:id="10"/>
      <w:r w:rsidR="00AE48D5">
        <w:rPr>
          <w:rFonts w:ascii="Century Gothic" w:eastAsia="Times New Roman" w:hAnsi="Century Gothic"/>
          <w:b/>
          <w:bCs/>
          <w:color w:val="FF0000"/>
          <w:sz w:val="24"/>
        </w:rPr>
        <w:t>, t</w:t>
      </w:r>
      <w:r w:rsidRPr="00E71C03">
        <w:rPr>
          <w:rFonts w:ascii="Century Gothic" w:eastAsia="Times New Roman" w:hAnsi="Century Gothic"/>
          <w:b/>
          <w:bCs/>
          <w:color w:val="FF0000"/>
          <w:sz w:val="24"/>
        </w:rPr>
        <w:t xml:space="preserve">he bid security shall be </w:t>
      </w:r>
      <w:r w:rsidRPr="00E71C03">
        <w:rPr>
          <w:rFonts w:ascii="Century Gothic" w:eastAsia="Times New Roman" w:hAnsi="Century Gothic"/>
          <w:b/>
          <w:bCs/>
          <w:color w:val="FF0000"/>
          <w:sz w:val="24"/>
        </w:rPr>
        <w:lastRenderedPageBreak/>
        <w:t>submitted from the account of the firm/bidder/contractor who submits the bid</w:t>
      </w:r>
      <w:r w:rsidR="00E50103" w:rsidRPr="00E71C03">
        <w:rPr>
          <w:rFonts w:ascii="Century Gothic" w:eastAsia="Times New Roman" w:hAnsi="Century Gothic"/>
          <w:b/>
          <w:bCs/>
          <w:color w:val="FF0000"/>
          <w:sz w:val="24"/>
        </w:rPr>
        <w:t>.</w:t>
      </w:r>
    </w:p>
    <w:p w14:paraId="3FD4E498" w14:textId="77777777" w:rsidR="000561AE" w:rsidRPr="004D4A8B" w:rsidRDefault="000561AE">
      <w:pPr>
        <w:spacing w:line="192" w:lineRule="exact"/>
        <w:rPr>
          <w:rFonts w:ascii="Century Gothic" w:eastAsia="Times New Roman" w:hAnsi="Century Gothic"/>
        </w:rPr>
      </w:pPr>
    </w:p>
    <w:p w14:paraId="6552773B" w14:textId="77777777" w:rsidR="000561AE" w:rsidRPr="004D4A8B" w:rsidRDefault="000561AE">
      <w:pPr>
        <w:tabs>
          <w:tab w:val="left" w:pos="700"/>
        </w:tabs>
        <w:spacing w:line="234" w:lineRule="auto"/>
        <w:ind w:left="720" w:hanging="719"/>
        <w:jc w:val="both"/>
        <w:rPr>
          <w:rFonts w:ascii="Century Gothic" w:eastAsia="Times New Roman" w:hAnsi="Century Gothic"/>
          <w:sz w:val="24"/>
        </w:rPr>
      </w:pPr>
      <w:r w:rsidRPr="004D4A8B">
        <w:rPr>
          <w:rFonts w:ascii="Century Gothic" w:eastAsia="Times New Roman" w:hAnsi="Century Gothic"/>
          <w:sz w:val="24"/>
        </w:rPr>
        <w:t>13.2</w:t>
      </w:r>
      <w:r w:rsidRPr="004D4A8B">
        <w:rPr>
          <w:rFonts w:ascii="Century Gothic" w:eastAsia="Times New Roman" w:hAnsi="Century Gothic"/>
        </w:rPr>
        <w:tab/>
      </w:r>
      <w:r w:rsidRPr="004D4A8B">
        <w:rPr>
          <w:rFonts w:ascii="Century Gothic" w:eastAsia="Times New Roman" w:hAnsi="Century Gothic"/>
          <w:sz w:val="24"/>
        </w:rPr>
        <w:t>Any bid not accompanied by an acceptable Bid Security shall be rejected by the Procuring Entity as non-responsive.</w:t>
      </w:r>
    </w:p>
    <w:p w14:paraId="27B4EE5F" w14:textId="77777777" w:rsidR="000561AE" w:rsidRPr="004D4A8B" w:rsidRDefault="000561AE">
      <w:pPr>
        <w:spacing w:line="290" w:lineRule="exact"/>
        <w:rPr>
          <w:rFonts w:ascii="Century Gothic" w:eastAsia="Times New Roman" w:hAnsi="Century Gothic"/>
        </w:rPr>
      </w:pPr>
    </w:p>
    <w:p w14:paraId="6329877B" w14:textId="77777777" w:rsidR="000561AE" w:rsidRPr="004D4A8B" w:rsidRDefault="000561AE">
      <w:pPr>
        <w:tabs>
          <w:tab w:val="left" w:pos="700"/>
        </w:tabs>
        <w:spacing w:line="234" w:lineRule="auto"/>
        <w:ind w:left="720" w:hanging="719"/>
        <w:jc w:val="both"/>
        <w:rPr>
          <w:rFonts w:ascii="Century Gothic" w:eastAsia="Times New Roman" w:hAnsi="Century Gothic"/>
          <w:sz w:val="24"/>
        </w:rPr>
      </w:pPr>
      <w:r w:rsidRPr="004D4A8B">
        <w:rPr>
          <w:rFonts w:ascii="Century Gothic" w:eastAsia="Times New Roman" w:hAnsi="Century Gothic"/>
          <w:sz w:val="24"/>
        </w:rPr>
        <w:t>13.3</w:t>
      </w:r>
      <w:r w:rsidRPr="004D4A8B">
        <w:rPr>
          <w:rFonts w:ascii="Century Gothic" w:eastAsia="Times New Roman" w:hAnsi="Century Gothic"/>
        </w:rPr>
        <w:tab/>
      </w:r>
      <w:r w:rsidRPr="004D4A8B">
        <w:rPr>
          <w:rFonts w:ascii="Century Gothic" w:eastAsia="Times New Roman" w:hAnsi="Century Gothic"/>
          <w:sz w:val="24"/>
        </w:rPr>
        <w:t>The bid securities of unsuccessful bidders will be returned upon award of contract to the successful bidder or on the expiry of validity of Bid Security whichever is earlier.</w:t>
      </w:r>
    </w:p>
    <w:p w14:paraId="4B3F52C6" w14:textId="77777777" w:rsidR="000561AE" w:rsidRPr="004D4A8B" w:rsidRDefault="000561AE">
      <w:pPr>
        <w:spacing w:line="290" w:lineRule="exact"/>
        <w:rPr>
          <w:rFonts w:ascii="Century Gothic" w:eastAsia="Times New Roman" w:hAnsi="Century Gothic"/>
        </w:rPr>
      </w:pPr>
    </w:p>
    <w:p w14:paraId="57574EA5" w14:textId="77777777" w:rsidR="000561AE" w:rsidRPr="00E71C03" w:rsidRDefault="000561AE" w:rsidP="000314F4">
      <w:pPr>
        <w:tabs>
          <w:tab w:val="left" w:pos="700"/>
        </w:tabs>
        <w:spacing w:line="238" w:lineRule="auto"/>
        <w:ind w:left="720" w:hanging="719"/>
        <w:jc w:val="both"/>
        <w:rPr>
          <w:rFonts w:ascii="Century Gothic" w:eastAsia="Times New Roman" w:hAnsi="Century Gothic"/>
          <w:b/>
          <w:bCs/>
          <w:color w:val="FF0000"/>
          <w:sz w:val="32"/>
          <w:vertAlign w:val="superscript"/>
        </w:rPr>
      </w:pPr>
      <w:r w:rsidRPr="004D4A8B">
        <w:rPr>
          <w:rFonts w:ascii="Century Gothic" w:eastAsia="Times New Roman" w:hAnsi="Century Gothic"/>
          <w:sz w:val="24"/>
        </w:rPr>
        <w:t>13.4</w:t>
      </w:r>
      <w:r w:rsidRPr="004D4A8B">
        <w:rPr>
          <w:rFonts w:ascii="Century Gothic" w:eastAsia="Times New Roman" w:hAnsi="Century Gothic"/>
        </w:rPr>
        <w:tab/>
      </w:r>
      <w:r w:rsidRPr="00E71C03">
        <w:rPr>
          <w:rFonts w:ascii="Century Gothic" w:eastAsia="Times New Roman" w:hAnsi="Century Gothic"/>
          <w:b/>
          <w:bCs/>
          <w:color w:val="FF0000"/>
          <w:sz w:val="24"/>
        </w:rPr>
        <w:t xml:space="preserve">The bid security of successful bidder be retained with the Procuring Entity till completion of the defect liability period </w:t>
      </w:r>
    </w:p>
    <w:p w14:paraId="4B70EC2E" w14:textId="77777777" w:rsidR="000561AE" w:rsidRPr="004D4A8B" w:rsidRDefault="000561AE">
      <w:pPr>
        <w:spacing w:line="180" w:lineRule="exact"/>
        <w:rPr>
          <w:rFonts w:ascii="Century Gothic" w:eastAsia="Times New Roman" w:hAnsi="Century Gothic"/>
        </w:rPr>
      </w:pPr>
    </w:p>
    <w:p w14:paraId="46216B31" w14:textId="77777777" w:rsidR="000561AE" w:rsidRPr="004D4A8B" w:rsidRDefault="000561AE">
      <w:pPr>
        <w:tabs>
          <w:tab w:val="left" w:pos="700"/>
        </w:tabs>
        <w:spacing w:line="0" w:lineRule="atLeast"/>
        <w:rPr>
          <w:rFonts w:ascii="Century Gothic" w:eastAsia="Times New Roman" w:hAnsi="Century Gothic"/>
          <w:sz w:val="24"/>
        </w:rPr>
      </w:pPr>
      <w:r w:rsidRPr="004D4A8B">
        <w:rPr>
          <w:rFonts w:ascii="Century Gothic" w:eastAsia="Times New Roman" w:hAnsi="Century Gothic"/>
          <w:sz w:val="24"/>
        </w:rPr>
        <w:t>13.5</w:t>
      </w:r>
      <w:r w:rsidRPr="004D4A8B">
        <w:rPr>
          <w:rFonts w:ascii="Century Gothic" w:eastAsia="Times New Roman" w:hAnsi="Century Gothic"/>
        </w:rPr>
        <w:tab/>
      </w:r>
      <w:r w:rsidRPr="004D4A8B">
        <w:rPr>
          <w:rFonts w:ascii="Century Gothic" w:eastAsia="Times New Roman" w:hAnsi="Century Gothic"/>
          <w:sz w:val="24"/>
        </w:rPr>
        <w:t>The Bid Security may be forfeited:</w:t>
      </w:r>
    </w:p>
    <w:p w14:paraId="0B19FF69" w14:textId="77777777" w:rsidR="000561AE" w:rsidRPr="004D4A8B" w:rsidRDefault="000561AE">
      <w:pPr>
        <w:spacing w:line="276" w:lineRule="exact"/>
        <w:rPr>
          <w:rFonts w:ascii="Century Gothic" w:eastAsia="Times New Roman" w:hAnsi="Century Gothic"/>
        </w:rPr>
      </w:pPr>
    </w:p>
    <w:p w14:paraId="7F6812FE" w14:textId="77777777" w:rsidR="000561AE" w:rsidRPr="004D4A8B" w:rsidRDefault="000561AE" w:rsidP="000561AE">
      <w:pPr>
        <w:numPr>
          <w:ilvl w:val="0"/>
          <w:numId w:val="23"/>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if a bidder withdraws his bid during the period of bid validity; or</w:t>
      </w:r>
    </w:p>
    <w:p w14:paraId="56AD8EC9" w14:textId="77777777" w:rsidR="000561AE" w:rsidRPr="004D4A8B" w:rsidRDefault="000561AE">
      <w:pPr>
        <w:spacing w:line="288" w:lineRule="exact"/>
        <w:rPr>
          <w:rFonts w:ascii="Century Gothic" w:eastAsia="Times New Roman" w:hAnsi="Century Gothic"/>
          <w:sz w:val="24"/>
        </w:rPr>
      </w:pPr>
    </w:p>
    <w:p w14:paraId="5B4BA03E" w14:textId="77777777" w:rsidR="000561AE" w:rsidRPr="004D4A8B" w:rsidRDefault="000561AE" w:rsidP="000561AE">
      <w:pPr>
        <w:numPr>
          <w:ilvl w:val="0"/>
          <w:numId w:val="23"/>
        </w:numPr>
        <w:tabs>
          <w:tab w:val="left" w:pos="1440"/>
        </w:tabs>
        <w:spacing w:line="234" w:lineRule="auto"/>
        <w:ind w:left="1440" w:hanging="720"/>
        <w:rPr>
          <w:rFonts w:ascii="Century Gothic" w:eastAsia="Times New Roman" w:hAnsi="Century Gothic"/>
          <w:sz w:val="24"/>
        </w:rPr>
      </w:pPr>
      <w:r w:rsidRPr="004D4A8B">
        <w:rPr>
          <w:rFonts w:ascii="Century Gothic" w:eastAsia="Times New Roman" w:hAnsi="Century Gothic"/>
          <w:sz w:val="24"/>
        </w:rPr>
        <w:t>if a bidder does not accept the correction of his Bid Price, pursuant to Sub-Clause 16.4 (b) hereof; or</w:t>
      </w:r>
    </w:p>
    <w:p w14:paraId="7F4F4196" w14:textId="77777777" w:rsidR="000561AE" w:rsidRPr="004D4A8B" w:rsidRDefault="000561AE">
      <w:pPr>
        <w:spacing w:line="277" w:lineRule="exact"/>
        <w:rPr>
          <w:rFonts w:ascii="Century Gothic" w:eastAsia="Times New Roman" w:hAnsi="Century Gothic"/>
          <w:sz w:val="24"/>
        </w:rPr>
      </w:pPr>
    </w:p>
    <w:p w14:paraId="1E941A3F" w14:textId="77777777" w:rsidR="000561AE" w:rsidRPr="003222CA" w:rsidRDefault="000561AE" w:rsidP="001A1A44">
      <w:pPr>
        <w:numPr>
          <w:ilvl w:val="0"/>
          <w:numId w:val="23"/>
        </w:numPr>
        <w:tabs>
          <w:tab w:val="left" w:pos="1440"/>
        </w:tabs>
        <w:spacing w:line="0" w:lineRule="atLeast"/>
        <w:ind w:left="1440" w:hanging="720"/>
        <w:rPr>
          <w:rFonts w:ascii="Century Gothic" w:eastAsia="Times New Roman" w:hAnsi="Century Gothic"/>
          <w:b/>
          <w:bCs/>
          <w:color w:val="FF0000"/>
          <w:sz w:val="24"/>
        </w:rPr>
      </w:pPr>
      <w:r w:rsidRPr="003222CA">
        <w:rPr>
          <w:rFonts w:ascii="Century Gothic" w:eastAsia="Times New Roman" w:hAnsi="Century Gothic"/>
          <w:b/>
          <w:bCs/>
          <w:color w:val="FF0000"/>
          <w:sz w:val="24"/>
        </w:rPr>
        <w:t>in the case of a su</w:t>
      </w:r>
      <w:r w:rsidR="001A1A44" w:rsidRPr="003222CA">
        <w:rPr>
          <w:rFonts w:ascii="Century Gothic" w:eastAsia="Times New Roman" w:hAnsi="Century Gothic"/>
          <w:b/>
          <w:bCs/>
          <w:color w:val="FF0000"/>
          <w:sz w:val="24"/>
        </w:rPr>
        <w:t xml:space="preserve">ccessful bidder, if he fails to </w:t>
      </w:r>
      <w:r w:rsidRPr="003222CA">
        <w:rPr>
          <w:rFonts w:ascii="Century Gothic" w:eastAsia="Times New Roman" w:hAnsi="Century Gothic"/>
          <w:b/>
          <w:bCs/>
          <w:color w:val="FF0000"/>
          <w:sz w:val="24"/>
        </w:rPr>
        <w:t>sign the Contract Agreement, in accordance with Sub-Clauses IB.20.2 &amp; 20.3.</w:t>
      </w:r>
    </w:p>
    <w:p w14:paraId="32BF9504" w14:textId="77777777" w:rsidR="000561AE" w:rsidRPr="004D4A8B" w:rsidRDefault="000561AE">
      <w:pPr>
        <w:spacing w:line="282" w:lineRule="exact"/>
        <w:rPr>
          <w:rFonts w:ascii="Century Gothic" w:eastAsia="Times New Roman" w:hAnsi="Century Gothic"/>
        </w:rPr>
      </w:pPr>
    </w:p>
    <w:p w14:paraId="7AC481C8"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b/>
          <w:sz w:val="24"/>
        </w:rPr>
        <w:t>IB.14</w:t>
      </w:r>
      <w:r w:rsidRPr="004D4A8B">
        <w:rPr>
          <w:rFonts w:ascii="Century Gothic" w:eastAsia="Times New Roman" w:hAnsi="Century Gothic"/>
          <w:b/>
          <w:sz w:val="24"/>
        </w:rPr>
        <w:tab/>
        <w:t>Validity of Bids, Format, Signing and Submission of Bid</w:t>
      </w:r>
    </w:p>
    <w:p w14:paraId="5FB3D2DC" w14:textId="77777777" w:rsidR="000561AE" w:rsidRPr="004D4A8B" w:rsidRDefault="000561AE">
      <w:pPr>
        <w:spacing w:line="310" w:lineRule="exact"/>
        <w:rPr>
          <w:rFonts w:ascii="Century Gothic" w:eastAsia="Times New Roman" w:hAnsi="Century Gothic"/>
        </w:rPr>
      </w:pPr>
    </w:p>
    <w:p w14:paraId="10AD2FD8" w14:textId="77777777" w:rsidR="000561AE" w:rsidRPr="004D4A8B" w:rsidRDefault="000561AE">
      <w:pPr>
        <w:tabs>
          <w:tab w:val="left" w:pos="700"/>
        </w:tabs>
        <w:spacing w:line="250" w:lineRule="auto"/>
        <w:ind w:left="720" w:hanging="719"/>
        <w:jc w:val="both"/>
        <w:rPr>
          <w:rFonts w:ascii="Century Gothic" w:eastAsia="Times New Roman" w:hAnsi="Century Gothic"/>
          <w:sz w:val="24"/>
        </w:rPr>
      </w:pPr>
      <w:r w:rsidRPr="004D4A8B">
        <w:rPr>
          <w:rFonts w:ascii="Century Gothic" w:eastAsia="Times New Roman" w:hAnsi="Century Gothic"/>
          <w:sz w:val="24"/>
        </w:rPr>
        <w:t>14.1</w:t>
      </w:r>
      <w:r w:rsidRPr="004D4A8B">
        <w:rPr>
          <w:rFonts w:ascii="Century Gothic" w:eastAsia="Times New Roman" w:hAnsi="Century Gothic"/>
        </w:rPr>
        <w:tab/>
      </w:r>
      <w:r w:rsidRPr="004D4A8B">
        <w:rPr>
          <w:rFonts w:ascii="Century Gothic" w:eastAsia="Times New Roman" w:hAnsi="Century Gothic"/>
          <w:sz w:val="24"/>
        </w:rPr>
        <w:t>Bids shall remain valid for the period stipulated in the Bidding Data after the date of bid opening.</w:t>
      </w:r>
    </w:p>
    <w:p w14:paraId="5F1136DA" w14:textId="77777777" w:rsidR="000561AE" w:rsidRPr="004D4A8B" w:rsidRDefault="000561AE">
      <w:pPr>
        <w:spacing w:line="286" w:lineRule="exact"/>
        <w:rPr>
          <w:rFonts w:ascii="Century Gothic" w:eastAsia="Times New Roman" w:hAnsi="Century Gothic"/>
        </w:rPr>
      </w:pPr>
    </w:p>
    <w:p w14:paraId="32722AAE" w14:textId="77777777" w:rsidR="000561AE" w:rsidRPr="004D4A8B" w:rsidRDefault="000561AE">
      <w:pPr>
        <w:tabs>
          <w:tab w:val="left" w:pos="700"/>
        </w:tabs>
        <w:spacing w:line="0" w:lineRule="atLeast"/>
        <w:rPr>
          <w:rFonts w:ascii="Century Gothic" w:eastAsia="Times New Roman" w:hAnsi="Century Gothic"/>
          <w:sz w:val="23"/>
        </w:rPr>
      </w:pPr>
      <w:r w:rsidRPr="004D4A8B">
        <w:rPr>
          <w:rFonts w:ascii="Century Gothic" w:eastAsia="Times New Roman" w:hAnsi="Century Gothic"/>
          <w:sz w:val="24"/>
        </w:rPr>
        <w:t>14.2</w:t>
      </w:r>
      <w:r w:rsidRPr="004D4A8B">
        <w:rPr>
          <w:rFonts w:ascii="Century Gothic" w:eastAsia="Times New Roman" w:hAnsi="Century Gothic"/>
        </w:rPr>
        <w:tab/>
      </w:r>
      <w:r w:rsidRPr="004D4A8B">
        <w:rPr>
          <w:rFonts w:ascii="Century Gothic" w:eastAsia="Times New Roman" w:hAnsi="Century Gothic"/>
          <w:sz w:val="23"/>
        </w:rPr>
        <w:t>All Schedules to Bid are to be properly completed and signed.</w:t>
      </w:r>
    </w:p>
    <w:p w14:paraId="60DC14C0" w14:textId="77777777" w:rsidR="000561AE" w:rsidRPr="004D4A8B" w:rsidRDefault="000561AE">
      <w:pPr>
        <w:spacing w:line="288" w:lineRule="exact"/>
        <w:rPr>
          <w:rFonts w:ascii="Century Gothic" w:eastAsia="Times New Roman" w:hAnsi="Century Gothic"/>
        </w:rPr>
      </w:pPr>
    </w:p>
    <w:p w14:paraId="7614E4C9"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14.3</w:t>
      </w:r>
      <w:r w:rsidRPr="004D4A8B">
        <w:rPr>
          <w:rFonts w:ascii="Century Gothic" w:eastAsia="Times New Roman" w:hAnsi="Century Gothic"/>
        </w:rPr>
        <w:tab/>
      </w:r>
      <w:r w:rsidRPr="004D4A8B">
        <w:rPr>
          <w:rFonts w:ascii="Century Gothic" w:eastAsia="Times New Roman" w:hAnsi="Century Gothic"/>
          <w:sz w:val="24"/>
        </w:rPr>
        <w:t>No alteration is to be made in the Form of Bid except in filling up the blanks as directed. If any alteration be made or if these instructions be not fully complied with, the bid may be rejected.</w:t>
      </w:r>
    </w:p>
    <w:p w14:paraId="1A99E776" w14:textId="77777777" w:rsidR="000561AE" w:rsidRPr="004D4A8B" w:rsidRDefault="000561AE">
      <w:pPr>
        <w:spacing w:line="317" w:lineRule="exact"/>
        <w:rPr>
          <w:rFonts w:ascii="Century Gothic" w:eastAsia="Times New Roman" w:hAnsi="Century Gothic"/>
        </w:rPr>
      </w:pPr>
    </w:p>
    <w:p w14:paraId="1D5157D6" w14:textId="77777777" w:rsidR="000561AE" w:rsidRPr="004D4A8B" w:rsidRDefault="000561AE">
      <w:pPr>
        <w:tabs>
          <w:tab w:val="left" w:pos="700"/>
        </w:tabs>
        <w:spacing w:line="250" w:lineRule="auto"/>
        <w:ind w:left="720" w:hanging="719"/>
        <w:jc w:val="both"/>
        <w:rPr>
          <w:rFonts w:ascii="Century Gothic" w:eastAsia="Times New Roman" w:hAnsi="Century Gothic"/>
          <w:sz w:val="24"/>
        </w:rPr>
      </w:pPr>
      <w:r w:rsidRPr="004D4A8B">
        <w:rPr>
          <w:rFonts w:ascii="Century Gothic" w:eastAsia="Times New Roman" w:hAnsi="Century Gothic"/>
          <w:sz w:val="24"/>
        </w:rPr>
        <w:t>14.4</w:t>
      </w:r>
      <w:r w:rsidRPr="004D4A8B">
        <w:rPr>
          <w:rFonts w:ascii="Century Gothic" w:eastAsia="Times New Roman" w:hAnsi="Century Gothic"/>
        </w:rPr>
        <w:tab/>
      </w:r>
      <w:r w:rsidRPr="004D4A8B">
        <w:rPr>
          <w:rFonts w:ascii="Century Gothic" w:eastAsia="Times New Roman" w:hAnsi="Century Gothic"/>
          <w:sz w:val="24"/>
        </w:rPr>
        <w:t>Each bidder shall prepare Original and number of copies specified in the Bidding Data of the documents comprising the bid as described in Clause IB.8 and clearly mark them</w:t>
      </w:r>
    </w:p>
    <w:p w14:paraId="54A36889" w14:textId="77777777" w:rsidR="000561AE" w:rsidRPr="004D4A8B" w:rsidRDefault="000561AE">
      <w:pPr>
        <w:spacing w:line="13" w:lineRule="exact"/>
        <w:rPr>
          <w:rFonts w:ascii="Century Gothic" w:eastAsia="Times New Roman" w:hAnsi="Century Gothic"/>
        </w:rPr>
      </w:pPr>
    </w:p>
    <w:p w14:paraId="1BEE27AA" w14:textId="77777777" w:rsidR="000561AE" w:rsidRPr="004D4A8B" w:rsidRDefault="000561AE" w:rsidP="004D33F2">
      <w:pPr>
        <w:spacing w:line="0" w:lineRule="atLeast"/>
        <w:ind w:left="720"/>
        <w:rPr>
          <w:rFonts w:ascii="Century Gothic" w:eastAsia="Times New Roman" w:hAnsi="Century Gothic"/>
          <w:sz w:val="24"/>
        </w:rPr>
      </w:pPr>
      <w:r w:rsidRPr="004D4A8B">
        <w:rPr>
          <w:rFonts w:ascii="Century Gothic" w:eastAsia="Times New Roman" w:hAnsi="Century Gothic"/>
          <w:sz w:val="24"/>
        </w:rPr>
        <w:t>“ORIGINAL” and “COPY” as appropriate. In the event of discrepancy between them, the</w:t>
      </w:r>
      <w:r w:rsidR="004D33F2">
        <w:rPr>
          <w:rFonts w:ascii="Century Gothic" w:eastAsia="Times New Roman" w:hAnsi="Century Gothic"/>
          <w:sz w:val="24"/>
        </w:rPr>
        <w:t xml:space="preserve"> </w:t>
      </w:r>
      <w:r w:rsidR="004D33F2" w:rsidRPr="004D4A8B">
        <w:rPr>
          <w:rFonts w:ascii="Century Gothic" w:eastAsia="Times New Roman" w:hAnsi="Century Gothic"/>
          <w:sz w:val="24"/>
        </w:rPr>
        <w:t>original shall prevail.</w:t>
      </w:r>
    </w:p>
    <w:p w14:paraId="1A745AB5" w14:textId="77777777" w:rsidR="000561AE" w:rsidRPr="004D4A8B" w:rsidRDefault="00D95487">
      <w:pPr>
        <w:spacing w:line="20" w:lineRule="exact"/>
        <w:rPr>
          <w:rFonts w:ascii="Century Gothic" w:eastAsia="Times New Roman" w:hAnsi="Century Gothic"/>
        </w:rPr>
      </w:pPr>
      <w:r w:rsidRPr="004D4A8B">
        <w:rPr>
          <w:rFonts w:ascii="Century Gothic" w:eastAsia="Times New Roman" w:hAnsi="Century Gothic"/>
          <w:noProof/>
          <w:sz w:val="24"/>
        </w:rPr>
        <mc:AlternateContent>
          <mc:Choice Requires="wps">
            <w:drawing>
              <wp:anchor distT="0" distB="0" distL="114300" distR="114300" simplePos="0" relativeHeight="251653120" behindDoc="1" locked="0" layoutInCell="1" allowOverlap="1" wp14:anchorId="53611FA1" wp14:editId="500755D4">
                <wp:simplePos x="0" y="0"/>
                <wp:positionH relativeFrom="column">
                  <wp:posOffset>457200</wp:posOffset>
                </wp:positionH>
                <wp:positionV relativeFrom="paragraph">
                  <wp:posOffset>230505</wp:posOffset>
                </wp:positionV>
                <wp:extent cx="1828800" cy="0"/>
                <wp:effectExtent l="0" t="0" r="0" b="0"/>
                <wp:wrapNone/>
                <wp:docPr id="13"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687CC3" id="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15pt" to="180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" strokeweight=".21164mm">
                <o:lock v:ext="edit" shapetype="f"/>
              </v:line>
            </w:pict>
          </mc:Fallback>
        </mc:AlternateContent>
      </w:r>
    </w:p>
    <w:p w14:paraId="7CC8A333" w14:textId="77777777" w:rsidR="000561AE" w:rsidRPr="004D4A8B" w:rsidRDefault="000561AE">
      <w:pPr>
        <w:spacing w:line="383" w:lineRule="exact"/>
        <w:rPr>
          <w:rFonts w:ascii="Century Gothic" w:eastAsia="Times New Roman" w:hAnsi="Century Gothic"/>
        </w:rPr>
      </w:pPr>
    </w:p>
    <w:p w14:paraId="3829C660" w14:textId="77777777" w:rsidR="000561AE" w:rsidRPr="004D4A8B" w:rsidRDefault="000561AE" w:rsidP="00054FA8">
      <w:pPr>
        <w:numPr>
          <w:ilvl w:val="0"/>
          <w:numId w:val="76"/>
        </w:numPr>
        <w:tabs>
          <w:tab w:val="left" w:pos="120"/>
        </w:tabs>
        <w:spacing w:line="0" w:lineRule="atLeast"/>
        <w:rPr>
          <w:rFonts w:ascii="Century Gothic" w:eastAsia="Times New Roman" w:hAnsi="Century Gothic"/>
          <w:sz w:val="26"/>
          <w:vertAlign w:val="superscript"/>
        </w:rPr>
      </w:pPr>
      <w:r w:rsidRPr="004D4A8B">
        <w:rPr>
          <w:rFonts w:ascii="Century Gothic" w:eastAsia="Times New Roman" w:hAnsi="Century Gothic"/>
        </w:rPr>
        <w:t>Inserted by KPPRA Notification No. KPPRA/M&amp;E/Estt:/1-12/2017-18 dated April 05, 2018.</w:t>
      </w:r>
    </w:p>
    <w:p w14:paraId="35AC2B9D" w14:textId="77777777" w:rsidR="000561AE" w:rsidRPr="004D4A8B" w:rsidRDefault="000561AE">
      <w:pPr>
        <w:spacing w:line="28" w:lineRule="exact"/>
        <w:rPr>
          <w:rFonts w:ascii="Century Gothic" w:eastAsia="Times New Roman" w:hAnsi="Century Gothic"/>
          <w:sz w:val="26"/>
          <w:vertAlign w:val="superscript"/>
        </w:rPr>
      </w:pPr>
    </w:p>
    <w:p w14:paraId="2911FE9A" w14:textId="77777777" w:rsidR="000561AE" w:rsidRPr="004D4A8B" w:rsidRDefault="000561AE" w:rsidP="00054FA8">
      <w:pPr>
        <w:numPr>
          <w:ilvl w:val="0"/>
          <w:numId w:val="76"/>
        </w:numPr>
        <w:tabs>
          <w:tab w:val="left" w:pos="120"/>
        </w:tabs>
        <w:spacing w:line="181" w:lineRule="auto"/>
        <w:rPr>
          <w:rFonts w:ascii="Century Gothic" w:eastAsia="Times New Roman" w:hAnsi="Century Gothic"/>
          <w:sz w:val="25"/>
          <w:vertAlign w:val="superscript"/>
        </w:rPr>
      </w:pPr>
      <w:r w:rsidRPr="004D4A8B">
        <w:rPr>
          <w:rFonts w:ascii="Century Gothic" w:eastAsia="Times New Roman" w:hAnsi="Century Gothic"/>
          <w:sz w:val="19"/>
        </w:rPr>
        <w:t>Substituted by KPPRA Notification No. KPPRA/M&amp;E/Estt:/1-4/2016 dated May 24, 2016</w:t>
      </w:r>
      <w:r w:rsidRPr="004D4A8B">
        <w:rPr>
          <w:rFonts w:ascii="Century Gothic" w:hAnsi="Century Gothic"/>
          <w:sz w:val="19"/>
        </w:rPr>
        <w:t>.</w:t>
      </w:r>
    </w:p>
    <w:p w14:paraId="3261283F" w14:textId="77777777" w:rsidR="000561AE" w:rsidRPr="004D4A8B" w:rsidRDefault="000561AE">
      <w:pPr>
        <w:spacing w:line="200" w:lineRule="exact"/>
        <w:rPr>
          <w:rFonts w:ascii="Century Gothic" w:eastAsia="Times New Roman" w:hAnsi="Century Gothic"/>
        </w:rPr>
      </w:pPr>
    </w:p>
    <w:p w14:paraId="5451CB9B" w14:textId="77777777" w:rsidR="000561AE" w:rsidRPr="004D4A8B" w:rsidRDefault="000561AE">
      <w:pPr>
        <w:spacing w:line="200" w:lineRule="exact"/>
        <w:rPr>
          <w:rFonts w:ascii="Century Gothic" w:eastAsia="Times New Roman" w:hAnsi="Century Gothic"/>
        </w:rPr>
      </w:pPr>
    </w:p>
    <w:p w14:paraId="60FCE787" w14:textId="77777777" w:rsidR="000561AE" w:rsidRPr="004D4A8B" w:rsidRDefault="000561AE">
      <w:pPr>
        <w:spacing w:line="210" w:lineRule="exact"/>
        <w:rPr>
          <w:rFonts w:ascii="Century Gothic" w:eastAsia="Times New Roman" w:hAnsi="Century Gothic"/>
        </w:rPr>
      </w:pPr>
    </w:p>
    <w:p w14:paraId="614B074C" w14:textId="77777777" w:rsidR="000561AE" w:rsidRPr="004D4A8B" w:rsidRDefault="000561AE" w:rsidP="005E46B3">
      <w:pPr>
        <w:spacing w:line="0" w:lineRule="atLeast"/>
        <w:ind w:right="360"/>
        <w:jc w:val="center"/>
        <w:rPr>
          <w:rFonts w:ascii="Century Gothic" w:eastAsia="Times New Roman" w:hAnsi="Century Gothic"/>
          <w:sz w:val="24"/>
        </w:rPr>
      </w:pPr>
      <w:r w:rsidRPr="004D4A8B">
        <w:rPr>
          <w:rFonts w:ascii="Century Gothic" w:eastAsia="Times New Roman" w:hAnsi="Century Gothic"/>
          <w:sz w:val="24"/>
        </w:rPr>
        <w:t>(1</w:t>
      </w:r>
      <w:r w:rsidR="005E46B3" w:rsidRPr="004D4A8B">
        <w:rPr>
          <w:rFonts w:ascii="Century Gothic" w:eastAsia="Times New Roman" w:hAnsi="Century Gothic"/>
          <w:sz w:val="24"/>
        </w:rPr>
        <w:t>1</w:t>
      </w:r>
      <w:r w:rsidRPr="004D4A8B">
        <w:rPr>
          <w:rFonts w:ascii="Century Gothic" w:eastAsia="Times New Roman" w:hAnsi="Century Gothic"/>
          <w:sz w:val="24"/>
        </w:rPr>
        <w:t>)</w:t>
      </w:r>
    </w:p>
    <w:p w14:paraId="1663E5F9" w14:textId="77777777" w:rsidR="000561AE" w:rsidRPr="004D4A8B" w:rsidRDefault="000561AE">
      <w:pPr>
        <w:spacing w:line="0" w:lineRule="atLeast"/>
        <w:ind w:right="360"/>
        <w:jc w:val="center"/>
        <w:rPr>
          <w:rFonts w:ascii="Century Gothic" w:eastAsia="Times New Roman" w:hAnsi="Century Gothic"/>
          <w:sz w:val="24"/>
        </w:rPr>
        <w:sectPr w:rsidR="000561AE" w:rsidRPr="004D4A8B" w:rsidSect="0062500A">
          <w:pgSz w:w="12240" w:h="15840"/>
          <w:pgMar w:top="1260" w:right="1440" w:bottom="0" w:left="1440" w:header="0" w:footer="0" w:gutter="0"/>
          <w:cols w:space="0" w:equalWidth="0">
            <w:col w:w="9360"/>
          </w:cols>
          <w:docGrid w:linePitch="360"/>
        </w:sectPr>
      </w:pPr>
    </w:p>
    <w:p w14:paraId="117A427F" w14:textId="77777777" w:rsidR="000561AE" w:rsidRPr="004D4A8B" w:rsidRDefault="000561AE">
      <w:pPr>
        <w:spacing w:line="17" w:lineRule="exact"/>
        <w:rPr>
          <w:rFonts w:ascii="Century Gothic" w:eastAsia="Times New Roman" w:hAnsi="Century Gothic"/>
        </w:rPr>
      </w:pPr>
      <w:bookmarkStart w:id="11" w:name="page21"/>
      <w:bookmarkEnd w:id="11"/>
    </w:p>
    <w:p w14:paraId="1A55CF17" w14:textId="77777777" w:rsidR="000561AE" w:rsidRPr="004D4A8B" w:rsidRDefault="000561AE">
      <w:pPr>
        <w:spacing w:line="286" w:lineRule="exact"/>
        <w:rPr>
          <w:rFonts w:ascii="Century Gothic" w:eastAsia="Times New Roman" w:hAnsi="Century Gothic"/>
        </w:rPr>
      </w:pPr>
    </w:p>
    <w:p w14:paraId="68F66DBC" w14:textId="77777777" w:rsidR="000561AE" w:rsidRPr="004D4A8B" w:rsidRDefault="000561AE">
      <w:pPr>
        <w:tabs>
          <w:tab w:val="left" w:pos="700"/>
        </w:tabs>
        <w:spacing w:line="238" w:lineRule="auto"/>
        <w:ind w:left="720" w:hanging="719"/>
        <w:jc w:val="both"/>
        <w:rPr>
          <w:rFonts w:ascii="Century Gothic" w:eastAsia="Times New Roman" w:hAnsi="Century Gothic"/>
          <w:sz w:val="24"/>
        </w:rPr>
      </w:pPr>
      <w:r w:rsidRPr="004D4A8B">
        <w:rPr>
          <w:rFonts w:ascii="Century Gothic" w:eastAsia="Times New Roman" w:hAnsi="Century Gothic"/>
          <w:sz w:val="24"/>
        </w:rPr>
        <w:t>14.5</w:t>
      </w:r>
      <w:r w:rsidRPr="004D4A8B">
        <w:rPr>
          <w:rFonts w:ascii="Century Gothic" w:eastAsia="Times New Roman" w:hAnsi="Century Gothic"/>
        </w:rPr>
        <w:tab/>
      </w:r>
      <w:r w:rsidRPr="004D4A8B">
        <w:rPr>
          <w:rFonts w:ascii="Century Gothic" w:eastAsia="Times New Roman" w:hAnsi="Century Gothic"/>
          <w:sz w:val="24"/>
        </w:rPr>
        <w:t>The original and all copies of the bid shall be typed or written in indelible ink and shall be signed by a person or persons duly authorized to sign (in the case of copies, Photostats are also acceptable). This shall be indicated by submitting a written Power of Attorney authorizing the signatory of the bidder to act for and on behalf of the bidder. All pages of the bid shall be initialed and official seal be affixed by the person or persons signing the bid.</w:t>
      </w:r>
    </w:p>
    <w:p w14:paraId="50DCB0F8" w14:textId="77777777" w:rsidR="000561AE" w:rsidRPr="004D4A8B" w:rsidRDefault="000561AE">
      <w:pPr>
        <w:spacing w:line="290" w:lineRule="exact"/>
        <w:rPr>
          <w:rFonts w:ascii="Century Gothic" w:eastAsia="Times New Roman" w:hAnsi="Century Gothic"/>
        </w:rPr>
      </w:pPr>
    </w:p>
    <w:p w14:paraId="3D7DF49C"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14.6</w:t>
      </w:r>
      <w:r w:rsidRPr="004D4A8B">
        <w:rPr>
          <w:rFonts w:ascii="Century Gothic" w:eastAsia="Times New Roman" w:hAnsi="Century Gothic"/>
        </w:rPr>
        <w:tab/>
      </w:r>
      <w:r w:rsidRPr="004D4A8B">
        <w:rPr>
          <w:rFonts w:ascii="Century Gothic" w:eastAsia="Times New Roman" w:hAnsi="Century Gothic"/>
          <w:sz w:val="24"/>
        </w:rPr>
        <w:t>The Bid shall be delivered in person, through courier service or sent by registered mail, or as specifically instructed by the Procuring Entity otherwise, at the address to Procuring Entity as given in Bidding Data.</w:t>
      </w:r>
    </w:p>
    <w:p w14:paraId="241DC856" w14:textId="77777777" w:rsidR="000561AE" w:rsidRPr="004D4A8B" w:rsidRDefault="000561AE">
      <w:pPr>
        <w:spacing w:line="200" w:lineRule="exact"/>
        <w:rPr>
          <w:rFonts w:ascii="Century Gothic" w:eastAsia="Times New Roman" w:hAnsi="Century Gothic"/>
        </w:rPr>
      </w:pPr>
    </w:p>
    <w:p w14:paraId="259B3F8B" w14:textId="77777777" w:rsidR="000561AE" w:rsidRPr="004D4A8B" w:rsidRDefault="000561AE">
      <w:pPr>
        <w:spacing w:line="359" w:lineRule="exact"/>
        <w:rPr>
          <w:rFonts w:ascii="Century Gothic" w:eastAsia="Times New Roman" w:hAnsi="Century Gothic"/>
        </w:rPr>
      </w:pPr>
    </w:p>
    <w:p w14:paraId="4FE18918" w14:textId="77777777" w:rsidR="000561AE" w:rsidRPr="004D4A8B" w:rsidRDefault="000561AE">
      <w:pPr>
        <w:spacing w:line="0" w:lineRule="atLeast"/>
        <w:jc w:val="center"/>
        <w:rPr>
          <w:rFonts w:ascii="Century Gothic" w:eastAsia="Times New Roman" w:hAnsi="Century Gothic"/>
          <w:b/>
          <w:sz w:val="24"/>
        </w:rPr>
      </w:pPr>
      <w:r w:rsidRPr="004D4A8B">
        <w:rPr>
          <w:rFonts w:ascii="Century Gothic" w:eastAsia="Times New Roman" w:hAnsi="Century Gothic"/>
          <w:b/>
          <w:sz w:val="24"/>
        </w:rPr>
        <w:t>D. SUBMISSION OF BID</w:t>
      </w:r>
    </w:p>
    <w:p w14:paraId="1A553024" w14:textId="77777777" w:rsidR="000561AE" w:rsidRPr="004D4A8B" w:rsidRDefault="000561AE">
      <w:pPr>
        <w:spacing w:line="276" w:lineRule="exact"/>
        <w:rPr>
          <w:rFonts w:ascii="Century Gothic" w:eastAsia="Times New Roman" w:hAnsi="Century Gothic"/>
        </w:rPr>
      </w:pPr>
    </w:p>
    <w:p w14:paraId="5124A76C" w14:textId="77777777" w:rsidR="000561AE" w:rsidRPr="004D4A8B" w:rsidRDefault="000561AE">
      <w:pPr>
        <w:tabs>
          <w:tab w:val="left" w:pos="700"/>
        </w:tabs>
        <w:spacing w:line="0" w:lineRule="atLeast"/>
        <w:rPr>
          <w:rFonts w:ascii="Century Gothic" w:eastAsia="Times New Roman" w:hAnsi="Century Gothic"/>
          <w:b/>
          <w:sz w:val="23"/>
        </w:rPr>
      </w:pPr>
      <w:r w:rsidRPr="004D4A8B">
        <w:rPr>
          <w:rFonts w:ascii="Century Gothic" w:eastAsia="Times New Roman" w:hAnsi="Century Gothic"/>
          <w:b/>
          <w:sz w:val="24"/>
        </w:rPr>
        <w:t>IB.15</w:t>
      </w:r>
      <w:r w:rsidRPr="004D4A8B">
        <w:rPr>
          <w:rFonts w:ascii="Century Gothic" w:eastAsia="Times New Roman" w:hAnsi="Century Gothic"/>
        </w:rPr>
        <w:tab/>
      </w:r>
      <w:r w:rsidRPr="004D4A8B">
        <w:rPr>
          <w:rFonts w:ascii="Century Gothic" w:eastAsia="Times New Roman" w:hAnsi="Century Gothic"/>
          <w:b/>
          <w:sz w:val="23"/>
        </w:rPr>
        <w:t>Deadline for Submission, Modification &amp; Withdrawal of Bids</w:t>
      </w:r>
    </w:p>
    <w:p w14:paraId="0637CBFB" w14:textId="77777777" w:rsidR="000561AE" w:rsidRPr="004D4A8B" w:rsidRDefault="000561AE">
      <w:pPr>
        <w:spacing w:line="310" w:lineRule="exact"/>
        <w:rPr>
          <w:rFonts w:ascii="Century Gothic" w:eastAsia="Times New Roman" w:hAnsi="Century Gothic"/>
        </w:rPr>
      </w:pPr>
    </w:p>
    <w:p w14:paraId="25990552" w14:textId="77777777" w:rsidR="000561AE" w:rsidRPr="004D4A8B" w:rsidRDefault="000561AE">
      <w:pPr>
        <w:tabs>
          <w:tab w:val="left" w:pos="700"/>
        </w:tabs>
        <w:spacing w:line="257" w:lineRule="auto"/>
        <w:ind w:left="720" w:hanging="719"/>
        <w:jc w:val="both"/>
        <w:rPr>
          <w:rFonts w:ascii="Century Gothic" w:eastAsia="Times New Roman" w:hAnsi="Century Gothic"/>
          <w:sz w:val="24"/>
        </w:rPr>
      </w:pPr>
      <w:r w:rsidRPr="004D4A8B">
        <w:rPr>
          <w:rFonts w:ascii="Century Gothic" w:eastAsia="Times New Roman" w:hAnsi="Century Gothic"/>
          <w:sz w:val="24"/>
        </w:rPr>
        <w:t>15.1</w:t>
      </w:r>
      <w:r w:rsidRPr="004D4A8B">
        <w:rPr>
          <w:rFonts w:ascii="Century Gothic" w:eastAsia="Times New Roman" w:hAnsi="Century Gothic"/>
        </w:rPr>
        <w:tab/>
      </w:r>
      <w:r w:rsidRPr="004D4A8B">
        <w:rPr>
          <w:rFonts w:ascii="Century Gothic" w:eastAsia="Times New Roman" w:hAnsi="Century Gothic"/>
          <w:sz w:val="24"/>
        </w:rPr>
        <w:t>Bids must be received by the Procuring Entity at the address/provided in Bidding Data not later than the time and date stipulated therein. In the event of the specified date for the submission of bids declared a holiday for the Employer, the Bids will be received up to the appointed time on the next working day.</w:t>
      </w:r>
    </w:p>
    <w:p w14:paraId="7A6DE9E9" w14:textId="77777777" w:rsidR="000561AE" w:rsidRPr="004D4A8B" w:rsidRDefault="000561AE">
      <w:pPr>
        <w:spacing w:line="255" w:lineRule="exact"/>
        <w:rPr>
          <w:rFonts w:ascii="Century Gothic" w:eastAsia="Times New Roman" w:hAnsi="Century Gothic"/>
        </w:rPr>
      </w:pPr>
    </w:p>
    <w:p w14:paraId="65B388A7" w14:textId="77777777" w:rsidR="000561AE" w:rsidRPr="004D4A8B" w:rsidRDefault="000561AE" w:rsidP="00D32874">
      <w:pPr>
        <w:tabs>
          <w:tab w:val="left" w:pos="700"/>
        </w:tabs>
        <w:spacing w:line="0" w:lineRule="atLeast"/>
        <w:jc w:val="both"/>
        <w:rPr>
          <w:rFonts w:ascii="Century Gothic" w:eastAsia="Times New Roman" w:hAnsi="Century Gothic"/>
          <w:sz w:val="24"/>
        </w:rPr>
      </w:pPr>
      <w:r w:rsidRPr="004D4A8B">
        <w:rPr>
          <w:rFonts w:ascii="Century Gothic" w:eastAsia="Times New Roman" w:hAnsi="Century Gothic"/>
          <w:sz w:val="24"/>
        </w:rPr>
        <w:t>15.2</w:t>
      </w:r>
      <w:r w:rsidRPr="004D4A8B">
        <w:rPr>
          <w:rFonts w:ascii="Century Gothic" w:eastAsia="Times New Roman" w:hAnsi="Century Gothic"/>
        </w:rPr>
        <w:tab/>
      </w:r>
      <w:r w:rsidRPr="004D4A8B">
        <w:rPr>
          <w:rFonts w:ascii="Century Gothic" w:eastAsia="Times New Roman" w:hAnsi="Century Gothic"/>
          <w:sz w:val="24"/>
        </w:rPr>
        <w:t>Bids submitted through telegraph, telex, fax or e-mail shall not be</w:t>
      </w:r>
      <w:r w:rsidR="00D32874">
        <w:rPr>
          <w:rFonts w:ascii="Century Gothic" w:eastAsia="Times New Roman" w:hAnsi="Century Gothic"/>
          <w:sz w:val="24"/>
        </w:rPr>
        <w:t xml:space="preserve"> </w:t>
      </w:r>
      <w:r w:rsidR="00D32874">
        <w:rPr>
          <w:rFonts w:ascii="Century Gothic" w:eastAsia="Times New Roman" w:hAnsi="Century Gothic"/>
          <w:sz w:val="24"/>
        </w:rPr>
        <w:tab/>
      </w:r>
      <w:r w:rsidRPr="004D4A8B">
        <w:rPr>
          <w:rFonts w:ascii="Century Gothic" w:eastAsia="Times New Roman" w:hAnsi="Century Gothic"/>
          <w:sz w:val="24"/>
        </w:rPr>
        <w:t>considered.</w:t>
      </w:r>
    </w:p>
    <w:p w14:paraId="338E55FF" w14:textId="77777777" w:rsidR="000561AE" w:rsidRPr="004D4A8B" w:rsidRDefault="000561AE">
      <w:pPr>
        <w:spacing w:line="289" w:lineRule="exact"/>
        <w:rPr>
          <w:rFonts w:ascii="Century Gothic" w:eastAsia="Times New Roman" w:hAnsi="Century Gothic"/>
        </w:rPr>
      </w:pPr>
    </w:p>
    <w:p w14:paraId="7685DD9E" w14:textId="77777777" w:rsidR="000561AE" w:rsidRPr="004D4A8B" w:rsidRDefault="000561AE">
      <w:pPr>
        <w:tabs>
          <w:tab w:val="left" w:pos="700"/>
        </w:tabs>
        <w:spacing w:line="234" w:lineRule="auto"/>
        <w:ind w:left="720" w:hanging="719"/>
        <w:jc w:val="both"/>
        <w:rPr>
          <w:rFonts w:ascii="Century Gothic" w:eastAsia="Times New Roman" w:hAnsi="Century Gothic"/>
          <w:sz w:val="24"/>
        </w:rPr>
      </w:pPr>
      <w:r w:rsidRPr="004D4A8B">
        <w:rPr>
          <w:rFonts w:ascii="Century Gothic" w:eastAsia="Times New Roman" w:hAnsi="Century Gothic"/>
          <w:sz w:val="24"/>
        </w:rPr>
        <w:t>15.3</w:t>
      </w:r>
      <w:r w:rsidRPr="004D4A8B">
        <w:rPr>
          <w:rFonts w:ascii="Century Gothic" w:eastAsia="Times New Roman" w:hAnsi="Century Gothic"/>
        </w:rPr>
        <w:tab/>
      </w:r>
      <w:r w:rsidRPr="004D4A8B">
        <w:rPr>
          <w:rFonts w:ascii="Century Gothic" w:eastAsia="Times New Roman" w:hAnsi="Century Gothic"/>
          <w:sz w:val="24"/>
        </w:rPr>
        <w:t>Any bid received by the Procuring Entity after the deadline for submission prescribed in Bidding Data will be returned unopened to such bidder.</w:t>
      </w:r>
    </w:p>
    <w:p w14:paraId="0893E944" w14:textId="77777777" w:rsidR="000561AE" w:rsidRPr="004D4A8B" w:rsidRDefault="000561AE">
      <w:pPr>
        <w:spacing w:line="290" w:lineRule="exact"/>
        <w:rPr>
          <w:rFonts w:ascii="Century Gothic" w:eastAsia="Times New Roman" w:hAnsi="Century Gothic"/>
        </w:rPr>
      </w:pPr>
    </w:p>
    <w:p w14:paraId="2D689AB7" w14:textId="77777777" w:rsidR="000561AE" w:rsidRPr="004D4A8B" w:rsidRDefault="000561AE" w:rsidP="00DB4B27">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15.4</w:t>
      </w:r>
      <w:r w:rsidRPr="004D4A8B">
        <w:rPr>
          <w:rFonts w:ascii="Century Gothic" w:eastAsia="Times New Roman" w:hAnsi="Century Gothic"/>
        </w:rPr>
        <w:tab/>
      </w:r>
      <w:r w:rsidRPr="004D4A8B">
        <w:rPr>
          <w:rFonts w:ascii="Century Gothic" w:eastAsia="Times New Roman" w:hAnsi="Century Gothic"/>
          <w:sz w:val="24"/>
        </w:rPr>
        <w:t>Any bidder may withdraw his bid after bid submission provided that the modification or written notice of withdrawal is received by the Procuring Entity prior to the deadline for submission of bids.</w:t>
      </w:r>
    </w:p>
    <w:p w14:paraId="21041D1F" w14:textId="77777777" w:rsidR="000561AE" w:rsidRPr="004D4A8B" w:rsidRDefault="000561AE">
      <w:pPr>
        <w:spacing w:line="290" w:lineRule="exact"/>
        <w:rPr>
          <w:rFonts w:ascii="Century Gothic" w:eastAsia="Times New Roman" w:hAnsi="Century Gothic"/>
        </w:rPr>
      </w:pPr>
    </w:p>
    <w:p w14:paraId="35DE0268" w14:textId="350D0435"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15.5</w:t>
      </w:r>
      <w:r w:rsidRPr="004D4A8B">
        <w:rPr>
          <w:rFonts w:ascii="Century Gothic" w:eastAsia="Times New Roman" w:hAnsi="Century Gothic"/>
        </w:rPr>
        <w:tab/>
      </w:r>
      <w:r w:rsidRPr="004D4A8B">
        <w:rPr>
          <w:rFonts w:ascii="Century Gothic" w:eastAsia="Times New Roman" w:hAnsi="Century Gothic"/>
          <w:sz w:val="24"/>
        </w:rPr>
        <w:t xml:space="preserve">Withdrawal of a bid during the interval between the deadline for submission of bids and the expiration of the period of bid validity specified in the Form of Bid may result in forfeiture of the Bid Security pursuant to Sub-Clause </w:t>
      </w:r>
      <w:r w:rsidR="00B85BA3" w:rsidRPr="004D4A8B">
        <w:rPr>
          <w:rFonts w:ascii="Century Gothic" w:eastAsia="Times New Roman" w:hAnsi="Century Gothic"/>
          <w:sz w:val="24"/>
        </w:rPr>
        <w:t>IB.13.5 (</w:t>
      </w:r>
      <w:r w:rsidRPr="004D4A8B">
        <w:rPr>
          <w:rFonts w:ascii="Century Gothic" w:eastAsia="Times New Roman" w:hAnsi="Century Gothic"/>
          <w:sz w:val="24"/>
        </w:rPr>
        <w:t>a).</w:t>
      </w:r>
    </w:p>
    <w:p w14:paraId="210F28F3" w14:textId="77777777" w:rsidR="000561AE" w:rsidRPr="004D4A8B" w:rsidRDefault="000561AE">
      <w:pPr>
        <w:spacing w:line="282" w:lineRule="exact"/>
        <w:rPr>
          <w:rFonts w:ascii="Century Gothic" w:eastAsia="Times New Roman" w:hAnsi="Century Gothic"/>
        </w:rPr>
      </w:pPr>
    </w:p>
    <w:p w14:paraId="5DA2AB99" w14:textId="77777777" w:rsidR="000561AE" w:rsidRPr="004D4A8B" w:rsidRDefault="000561AE" w:rsidP="000561AE">
      <w:pPr>
        <w:numPr>
          <w:ilvl w:val="0"/>
          <w:numId w:val="25"/>
        </w:numPr>
        <w:tabs>
          <w:tab w:val="left" w:pos="3100"/>
        </w:tabs>
        <w:spacing w:line="0" w:lineRule="atLeast"/>
        <w:ind w:left="3100" w:hanging="716"/>
        <w:rPr>
          <w:rFonts w:ascii="Century Gothic" w:eastAsia="Times New Roman" w:hAnsi="Century Gothic"/>
          <w:b/>
          <w:sz w:val="24"/>
        </w:rPr>
      </w:pPr>
      <w:r w:rsidRPr="004D4A8B">
        <w:rPr>
          <w:rFonts w:ascii="Century Gothic" w:eastAsia="Times New Roman" w:hAnsi="Century Gothic"/>
          <w:b/>
          <w:sz w:val="24"/>
        </w:rPr>
        <w:t>BID OPENING AND EVALUATION</w:t>
      </w:r>
    </w:p>
    <w:p w14:paraId="449DE4B3" w14:textId="77777777" w:rsidR="000561AE" w:rsidRPr="004D4A8B" w:rsidRDefault="000561AE">
      <w:pPr>
        <w:spacing w:line="276" w:lineRule="exact"/>
        <w:rPr>
          <w:rFonts w:ascii="Century Gothic" w:eastAsia="Times New Roman" w:hAnsi="Century Gothic"/>
          <w:b/>
          <w:sz w:val="24"/>
        </w:rPr>
      </w:pPr>
    </w:p>
    <w:p w14:paraId="785B71E1" w14:textId="77777777" w:rsidR="000561AE" w:rsidRPr="004D4A8B" w:rsidRDefault="000561AE">
      <w:pPr>
        <w:spacing w:line="0" w:lineRule="atLeast"/>
        <w:rPr>
          <w:rFonts w:ascii="Century Gothic" w:eastAsia="Times New Roman" w:hAnsi="Century Gothic"/>
          <w:b/>
          <w:sz w:val="24"/>
        </w:rPr>
      </w:pPr>
      <w:r w:rsidRPr="004D4A8B">
        <w:rPr>
          <w:rFonts w:ascii="Century Gothic" w:eastAsia="Times New Roman" w:hAnsi="Century Gothic"/>
          <w:b/>
          <w:sz w:val="24"/>
        </w:rPr>
        <w:t>IB.16  Bid Opening, Clarification and Evaluation</w:t>
      </w:r>
    </w:p>
    <w:p w14:paraId="672CB02F" w14:textId="77777777" w:rsidR="000561AE" w:rsidRPr="004D4A8B" w:rsidRDefault="000561AE">
      <w:pPr>
        <w:spacing w:line="310" w:lineRule="exact"/>
        <w:rPr>
          <w:rFonts w:ascii="Century Gothic" w:eastAsia="Times New Roman" w:hAnsi="Century Gothic"/>
        </w:rPr>
      </w:pPr>
    </w:p>
    <w:p w14:paraId="386FE732" w14:textId="77777777" w:rsidR="000561AE" w:rsidRPr="004D4A8B" w:rsidRDefault="000561AE">
      <w:pPr>
        <w:tabs>
          <w:tab w:val="left" w:pos="700"/>
        </w:tabs>
        <w:spacing w:line="250" w:lineRule="auto"/>
        <w:ind w:left="720" w:hanging="719"/>
        <w:jc w:val="both"/>
        <w:rPr>
          <w:rFonts w:ascii="Century Gothic" w:eastAsia="Times New Roman" w:hAnsi="Century Gothic"/>
          <w:sz w:val="24"/>
        </w:rPr>
      </w:pPr>
      <w:r w:rsidRPr="004D4A8B">
        <w:rPr>
          <w:rFonts w:ascii="Century Gothic" w:eastAsia="Times New Roman" w:hAnsi="Century Gothic"/>
          <w:sz w:val="24"/>
        </w:rPr>
        <w:t>16.1</w:t>
      </w:r>
      <w:r w:rsidRPr="004D4A8B">
        <w:rPr>
          <w:rFonts w:ascii="Century Gothic" w:eastAsia="Times New Roman" w:hAnsi="Century Gothic"/>
        </w:rPr>
        <w:tab/>
      </w:r>
      <w:r w:rsidRPr="004D4A8B">
        <w:rPr>
          <w:rFonts w:ascii="Century Gothic" w:eastAsia="Times New Roman" w:hAnsi="Century Gothic"/>
          <w:sz w:val="24"/>
        </w:rPr>
        <w:t xml:space="preserve">The Procuring Entity will open the bids, in the presence of bidders’ representatives who choose to attend, at the time, date and location stipulated in the Bidding </w:t>
      </w:r>
      <w:r w:rsidRPr="004D33F2">
        <w:rPr>
          <w:rFonts w:ascii="Century Gothic" w:eastAsia="Times New Roman" w:hAnsi="Century Gothic"/>
          <w:sz w:val="24"/>
        </w:rPr>
        <w:t>Data</w:t>
      </w:r>
      <w:r w:rsidR="004F7024" w:rsidRPr="004D33F2">
        <w:rPr>
          <w:rFonts w:ascii="Century Gothic" w:eastAsia="Times New Roman" w:hAnsi="Century Gothic"/>
          <w:sz w:val="24"/>
        </w:rPr>
        <w:t>/</w:t>
      </w:r>
      <w:r w:rsidR="004F7024" w:rsidRPr="003222CA">
        <w:rPr>
          <w:rFonts w:ascii="Century Gothic" w:eastAsia="Times New Roman" w:hAnsi="Century Gothic"/>
          <w:b/>
          <w:bCs/>
          <w:color w:val="FF0000"/>
          <w:sz w:val="24"/>
        </w:rPr>
        <w:t>NIT</w:t>
      </w:r>
      <w:r w:rsidRPr="003222CA">
        <w:rPr>
          <w:rFonts w:ascii="Century Gothic" w:eastAsia="Times New Roman" w:hAnsi="Century Gothic"/>
          <w:b/>
          <w:bCs/>
          <w:color w:val="FF0000"/>
          <w:sz w:val="24"/>
        </w:rPr>
        <w:t>.</w:t>
      </w:r>
    </w:p>
    <w:p w14:paraId="38054720" w14:textId="77777777" w:rsidR="000561AE" w:rsidRPr="004D4A8B" w:rsidRDefault="000561AE">
      <w:pPr>
        <w:spacing w:line="275" w:lineRule="exact"/>
        <w:rPr>
          <w:rFonts w:ascii="Century Gothic" w:eastAsia="Times New Roman" w:hAnsi="Century Gothic"/>
        </w:rPr>
      </w:pPr>
    </w:p>
    <w:p w14:paraId="3D8667EC"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lastRenderedPageBreak/>
        <w:t>16.2</w:t>
      </w:r>
      <w:r w:rsidRPr="004D4A8B">
        <w:rPr>
          <w:rFonts w:ascii="Century Gothic" w:eastAsia="Times New Roman" w:hAnsi="Century Gothic"/>
        </w:rPr>
        <w:tab/>
      </w:r>
      <w:r w:rsidRPr="004D4A8B">
        <w:rPr>
          <w:rFonts w:ascii="Century Gothic" w:eastAsia="Times New Roman" w:hAnsi="Century Gothic"/>
          <w:sz w:val="24"/>
        </w:rPr>
        <w:t>The bidder’s name, Bid Prices, any discount, the presence or absence of Bid Security, and such other details as the Procuring Entity at its discretion may consider appropriate, will be announced by the Procuring Entity at the bid opening. The Procuring Entity will</w:t>
      </w:r>
    </w:p>
    <w:p w14:paraId="684DA5A5" w14:textId="77777777" w:rsidR="000561AE" w:rsidRPr="004D4A8B" w:rsidRDefault="000561AE">
      <w:pPr>
        <w:spacing w:line="200" w:lineRule="exact"/>
        <w:rPr>
          <w:rFonts w:ascii="Century Gothic" w:eastAsia="Times New Roman" w:hAnsi="Century Gothic"/>
        </w:rPr>
      </w:pPr>
    </w:p>
    <w:p w14:paraId="05D88DC7" w14:textId="77777777" w:rsidR="000561AE" w:rsidRPr="004D4A8B" w:rsidRDefault="000561AE">
      <w:pPr>
        <w:spacing w:line="200" w:lineRule="exact"/>
        <w:rPr>
          <w:rFonts w:ascii="Century Gothic" w:eastAsia="Times New Roman" w:hAnsi="Century Gothic"/>
        </w:rPr>
      </w:pPr>
    </w:p>
    <w:p w14:paraId="5FC3AECF" w14:textId="77777777" w:rsidR="000561AE" w:rsidRPr="004D4A8B" w:rsidRDefault="000561AE">
      <w:pPr>
        <w:spacing w:line="3" w:lineRule="exact"/>
        <w:rPr>
          <w:rFonts w:ascii="Century Gothic" w:eastAsia="Times New Roman" w:hAnsi="Century Gothic"/>
        </w:rPr>
      </w:pPr>
      <w:bookmarkStart w:id="12" w:name="page22"/>
      <w:bookmarkEnd w:id="12"/>
    </w:p>
    <w:p w14:paraId="711618C8" w14:textId="77777777" w:rsidR="000561AE" w:rsidRPr="004D4A8B" w:rsidRDefault="000561AE">
      <w:pPr>
        <w:spacing w:line="234" w:lineRule="auto"/>
        <w:ind w:left="720"/>
        <w:rPr>
          <w:rFonts w:ascii="Century Gothic" w:eastAsia="Times New Roman" w:hAnsi="Century Gothic"/>
          <w:sz w:val="24"/>
        </w:rPr>
      </w:pPr>
      <w:r w:rsidRPr="004D4A8B">
        <w:rPr>
          <w:rFonts w:ascii="Century Gothic" w:eastAsia="Times New Roman" w:hAnsi="Century Gothic"/>
          <w:sz w:val="24"/>
        </w:rPr>
        <w:t>record the minutes of the bid opening. Representatives of the bidders who choose to attend shall sign the attendance sheet.</w:t>
      </w:r>
    </w:p>
    <w:p w14:paraId="77C1ABD6" w14:textId="77777777" w:rsidR="000561AE" w:rsidRPr="004D4A8B" w:rsidRDefault="000561AE">
      <w:pPr>
        <w:spacing w:line="290" w:lineRule="exact"/>
        <w:rPr>
          <w:rFonts w:ascii="Century Gothic" w:eastAsia="Times New Roman" w:hAnsi="Century Gothic"/>
        </w:rPr>
      </w:pPr>
    </w:p>
    <w:p w14:paraId="5BEA2242" w14:textId="77777777" w:rsidR="000561AE" w:rsidRPr="004D4A8B" w:rsidRDefault="000561AE">
      <w:pPr>
        <w:spacing w:line="234" w:lineRule="auto"/>
        <w:ind w:left="720"/>
        <w:rPr>
          <w:rFonts w:ascii="Century Gothic" w:eastAsia="Times New Roman" w:hAnsi="Century Gothic"/>
          <w:sz w:val="24"/>
        </w:rPr>
      </w:pPr>
      <w:r w:rsidRPr="004D4A8B">
        <w:rPr>
          <w:rFonts w:ascii="Century Gothic" w:eastAsia="Times New Roman" w:hAnsi="Century Gothic"/>
          <w:sz w:val="24"/>
        </w:rPr>
        <w:t>Any Bid Price or discount which is not read out and recorded at bid opening will not be taken into account in the evaluation of bid.</w:t>
      </w:r>
    </w:p>
    <w:p w14:paraId="40311F02" w14:textId="77777777" w:rsidR="000561AE" w:rsidRPr="004D4A8B" w:rsidRDefault="000561AE">
      <w:pPr>
        <w:spacing w:line="290" w:lineRule="exact"/>
        <w:rPr>
          <w:rFonts w:ascii="Century Gothic" w:eastAsia="Times New Roman" w:hAnsi="Century Gothic"/>
        </w:rPr>
      </w:pPr>
    </w:p>
    <w:p w14:paraId="377F722F" w14:textId="77777777" w:rsidR="000561AE" w:rsidRPr="004D4A8B" w:rsidRDefault="000561AE">
      <w:pPr>
        <w:tabs>
          <w:tab w:val="left" w:pos="700"/>
        </w:tabs>
        <w:spacing w:line="237" w:lineRule="auto"/>
        <w:ind w:left="720" w:hanging="719"/>
        <w:jc w:val="both"/>
        <w:rPr>
          <w:rFonts w:ascii="Century Gothic" w:eastAsia="Times New Roman" w:hAnsi="Century Gothic"/>
          <w:sz w:val="24"/>
        </w:rPr>
      </w:pPr>
      <w:r w:rsidRPr="004D4A8B">
        <w:rPr>
          <w:rFonts w:ascii="Century Gothic" w:eastAsia="Times New Roman" w:hAnsi="Century Gothic"/>
          <w:sz w:val="24"/>
        </w:rPr>
        <w:t>16.3</w:t>
      </w:r>
      <w:r w:rsidRPr="004D4A8B">
        <w:rPr>
          <w:rFonts w:ascii="Century Gothic" w:eastAsia="Times New Roman" w:hAnsi="Century Gothic"/>
        </w:rPr>
        <w:tab/>
      </w:r>
      <w:r w:rsidRPr="004D4A8B">
        <w:rPr>
          <w:rFonts w:ascii="Century Gothic" w:eastAsia="Times New Roman" w:hAnsi="Century Gothic"/>
          <w:sz w:val="24"/>
        </w:rPr>
        <w:t>To assist in the examination, evaluation and comparison of Bids the Engineer/Procuring Entity may, at its discretion, ask the bidder for a clarification of its Bid. The request for clarification and the response shall be in writing and no change in the price or substance of the Bid shall be sought, offered or permitted.</w:t>
      </w:r>
    </w:p>
    <w:p w14:paraId="2F4C427A" w14:textId="77777777" w:rsidR="000561AE" w:rsidRPr="004D4A8B" w:rsidRDefault="000561AE">
      <w:pPr>
        <w:spacing w:line="278" w:lineRule="exact"/>
        <w:rPr>
          <w:rFonts w:ascii="Century Gothic" w:eastAsia="Times New Roman" w:hAnsi="Century Gothic"/>
        </w:rPr>
      </w:pPr>
    </w:p>
    <w:tbl>
      <w:tblPr>
        <w:tblW w:w="0" w:type="auto"/>
        <w:tblLayout w:type="fixed"/>
        <w:tblCellMar>
          <w:left w:w="0" w:type="dxa"/>
          <w:right w:w="0" w:type="dxa"/>
        </w:tblCellMar>
        <w:tblLook w:val="0000" w:firstRow="0" w:lastRow="0" w:firstColumn="0" w:lastColumn="0" w:noHBand="0" w:noVBand="0"/>
      </w:tblPr>
      <w:tblGrid>
        <w:gridCol w:w="1220"/>
        <w:gridCol w:w="8140"/>
      </w:tblGrid>
      <w:tr w:rsidR="000561AE" w:rsidRPr="004D4A8B" w14:paraId="3FB39483" w14:textId="77777777">
        <w:trPr>
          <w:trHeight w:val="276"/>
        </w:trPr>
        <w:tc>
          <w:tcPr>
            <w:tcW w:w="1220" w:type="dxa"/>
            <w:shd w:val="clear" w:color="auto" w:fill="auto"/>
            <w:vAlign w:val="bottom"/>
          </w:tcPr>
          <w:p w14:paraId="1B9F0E26"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16.4   (a)</w:t>
            </w:r>
          </w:p>
        </w:tc>
        <w:tc>
          <w:tcPr>
            <w:tcW w:w="8140" w:type="dxa"/>
            <w:shd w:val="clear" w:color="auto" w:fill="auto"/>
            <w:vAlign w:val="bottom"/>
          </w:tcPr>
          <w:p w14:paraId="3FEE9AC0" w14:textId="77777777" w:rsidR="000561AE" w:rsidRPr="004D4A8B" w:rsidRDefault="000561AE">
            <w:pPr>
              <w:spacing w:line="0" w:lineRule="atLeast"/>
              <w:ind w:left="220"/>
              <w:rPr>
                <w:rFonts w:ascii="Century Gothic" w:eastAsia="Times New Roman" w:hAnsi="Century Gothic"/>
                <w:sz w:val="24"/>
              </w:rPr>
            </w:pPr>
            <w:r w:rsidRPr="004D4A8B">
              <w:rPr>
                <w:rFonts w:ascii="Century Gothic" w:eastAsia="Times New Roman" w:hAnsi="Century Gothic"/>
                <w:sz w:val="24"/>
              </w:rPr>
              <w:t>Prior to the detailed evaluation, pursuant to Sub-Clauses IB.16.7 to 16.9, the</w:t>
            </w:r>
          </w:p>
        </w:tc>
      </w:tr>
      <w:tr w:rsidR="000561AE" w:rsidRPr="004D4A8B" w14:paraId="72824374" w14:textId="77777777">
        <w:trPr>
          <w:trHeight w:val="276"/>
        </w:trPr>
        <w:tc>
          <w:tcPr>
            <w:tcW w:w="1220" w:type="dxa"/>
            <w:shd w:val="clear" w:color="auto" w:fill="auto"/>
            <w:vAlign w:val="bottom"/>
          </w:tcPr>
          <w:p w14:paraId="67553A7B" w14:textId="77777777" w:rsidR="000561AE" w:rsidRPr="004D4A8B" w:rsidRDefault="000561AE">
            <w:pPr>
              <w:spacing w:line="0" w:lineRule="atLeast"/>
              <w:rPr>
                <w:rFonts w:ascii="Century Gothic" w:eastAsia="Times New Roman" w:hAnsi="Century Gothic"/>
                <w:sz w:val="24"/>
              </w:rPr>
            </w:pPr>
          </w:p>
        </w:tc>
        <w:tc>
          <w:tcPr>
            <w:tcW w:w="8140" w:type="dxa"/>
            <w:shd w:val="clear" w:color="auto" w:fill="auto"/>
            <w:vAlign w:val="bottom"/>
          </w:tcPr>
          <w:p w14:paraId="4BB1792B" w14:textId="77777777" w:rsidR="000561AE" w:rsidRPr="004D4A8B" w:rsidRDefault="000561AE">
            <w:pPr>
              <w:spacing w:line="0" w:lineRule="atLeast"/>
              <w:ind w:left="220"/>
              <w:rPr>
                <w:rFonts w:ascii="Century Gothic" w:eastAsia="Times New Roman" w:hAnsi="Century Gothic"/>
                <w:sz w:val="24"/>
              </w:rPr>
            </w:pPr>
            <w:r w:rsidRPr="004D4A8B">
              <w:rPr>
                <w:rFonts w:ascii="Century Gothic" w:eastAsia="Times New Roman" w:hAnsi="Century Gothic"/>
                <w:sz w:val="24"/>
              </w:rPr>
              <w:t>Engineer/Procuring Entity will determine the substantial responsiveness of each</w:t>
            </w:r>
          </w:p>
        </w:tc>
      </w:tr>
    </w:tbl>
    <w:p w14:paraId="0A62BB5F" w14:textId="77777777" w:rsidR="000561AE" w:rsidRPr="004D4A8B" w:rsidRDefault="000561AE">
      <w:pPr>
        <w:spacing w:line="13" w:lineRule="exact"/>
        <w:rPr>
          <w:rFonts w:ascii="Century Gothic" w:eastAsia="Times New Roman" w:hAnsi="Century Gothic"/>
        </w:rPr>
      </w:pPr>
    </w:p>
    <w:p w14:paraId="08BAD34D" w14:textId="77777777" w:rsidR="000561AE" w:rsidRPr="004D4A8B" w:rsidRDefault="000561AE">
      <w:pPr>
        <w:spacing w:line="237" w:lineRule="auto"/>
        <w:ind w:left="1440"/>
        <w:jc w:val="both"/>
        <w:rPr>
          <w:rFonts w:ascii="Century Gothic" w:eastAsia="Times New Roman" w:hAnsi="Century Gothic"/>
          <w:sz w:val="24"/>
        </w:rPr>
      </w:pPr>
      <w:r w:rsidRPr="004D4A8B">
        <w:rPr>
          <w:rFonts w:ascii="Century Gothic" w:eastAsia="Times New Roman" w:hAnsi="Century Gothic"/>
          <w:sz w:val="24"/>
        </w:rPr>
        <w:t>bid to the Bidding Documents. For purpose of these Clauses, a substantially responsive bid is one which conforms to all the terms and conditions of the Bidding Documents without material deviations. It will include to determine the requirements listed in Bidding Data.</w:t>
      </w:r>
    </w:p>
    <w:p w14:paraId="0248F5C3" w14:textId="77777777" w:rsidR="000561AE" w:rsidRPr="004D4A8B" w:rsidRDefault="000561AE">
      <w:pPr>
        <w:spacing w:line="278" w:lineRule="exact"/>
        <w:rPr>
          <w:rFonts w:ascii="Century Gothic" w:eastAsia="Times New Roman" w:hAnsi="Century Gothic"/>
        </w:rPr>
      </w:pPr>
    </w:p>
    <w:p w14:paraId="4408E393" w14:textId="77777777" w:rsidR="000561AE" w:rsidRPr="004D4A8B" w:rsidRDefault="000561AE" w:rsidP="000561AE">
      <w:pPr>
        <w:numPr>
          <w:ilvl w:val="0"/>
          <w:numId w:val="26"/>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Arithmetical errors will be rectified on the following basis:</w:t>
      </w:r>
    </w:p>
    <w:p w14:paraId="240F5EEA" w14:textId="77777777" w:rsidR="000561AE" w:rsidRPr="004D4A8B" w:rsidRDefault="000561AE">
      <w:pPr>
        <w:spacing w:line="288" w:lineRule="exact"/>
        <w:rPr>
          <w:rFonts w:ascii="Century Gothic" w:eastAsia="Times New Roman" w:hAnsi="Century Gothic"/>
          <w:sz w:val="24"/>
        </w:rPr>
      </w:pPr>
    </w:p>
    <w:p w14:paraId="7CB8FFAF" w14:textId="77777777" w:rsidR="000561AE" w:rsidRPr="004D4A8B" w:rsidRDefault="000561AE">
      <w:pPr>
        <w:spacing w:line="238" w:lineRule="auto"/>
        <w:ind w:left="1440"/>
        <w:jc w:val="both"/>
        <w:rPr>
          <w:rFonts w:ascii="Century Gothic" w:eastAsia="Times New Roman" w:hAnsi="Century Gothic"/>
          <w:sz w:val="24"/>
        </w:rPr>
      </w:pPr>
      <w:r w:rsidRPr="004D4A8B">
        <w:rPr>
          <w:rFonts w:ascii="Century Gothic" w:eastAsia="Times New Roman" w:hAnsi="Century Gothic"/>
          <w:sz w:val="24"/>
        </w:rPr>
        <w:t>If there is a discrepancy between the unit price and total price that is obtained by multiplying the unit price and quantity, the unit price shall prevail and the total price shall be corrected. If there is a discrepancy between the words and figures the amount in words shall prevail. If there is a discrepancy between the Total Bid price entered in Form of Bid and the total shown in Schedule of Prices-Summary, the amount stated in the Form of Bid will be corrected by the Procuring Entity in accordance with the Corrected Schedule of Prices.</w:t>
      </w:r>
    </w:p>
    <w:p w14:paraId="6035E41E" w14:textId="77777777" w:rsidR="000561AE" w:rsidRPr="004D4A8B" w:rsidRDefault="000561AE">
      <w:pPr>
        <w:spacing w:line="292" w:lineRule="exact"/>
        <w:rPr>
          <w:rFonts w:ascii="Century Gothic" w:eastAsia="Times New Roman" w:hAnsi="Century Gothic"/>
          <w:sz w:val="24"/>
        </w:rPr>
      </w:pPr>
    </w:p>
    <w:p w14:paraId="0E7D435F" w14:textId="77777777" w:rsidR="000561AE" w:rsidRPr="004D4A8B" w:rsidRDefault="000561AE">
      <w:pPr>
        <w:spacing w:line="234" w:lineRule="auto"/>
        <w:ind w:left="1440"/>
        <w:rPr>
          <w:rFonts w:ascii="Century Gothic" w:eastAsia="Times New Roman" w:hAnsi="Century Gothic"/>
          <w:sz w:val="24"/>
        </w:rPr>
      </w:pPr>
      <w:r w:rsidRPr="004D4A8B">
        <w:rPr>
          <w:rFonts w:ascii="Century Gothic" w:eastAsia="Times New Roman" w:hAnsi="Century Gothic"/>
          <w:sz w:val="24"/>
        </w:rPr>
        <w:t>If the bidder does not accept the corrected amount of Bid, his Bid will be rejected and his Bid Security forfeited.</w:t>
      </w:r>
    </w:p>
    <w:p w14:paraId="768E3946" w14:textId="77777777" w:rsidR="000561AE" w:rsidRPr="004D4A8B" w:rsidRDefault="000561AE">
      <w:pPr>
        <w:spacing w:line="290" w:lineRule="exact"/>
        <w:rPr>
          <w:rFonts w:ascii="Century Gothic" w:eastAsia="Times New Roman" w:hAnsi="Century Gothic"/>
        </w:rPr>
      </w:pPr>
    </w:p>
    <w:p w14:paraId="49382140" w14:textId="77777777" w:rsidR="000561AE" w:rsidRPr="004D4A8B" w:rsidRDefault="000561AE">
      <w:pPr>
        <w:tabs>
          <w:tab w:val="left" w:pos="700"/>
        </w:tabs>
        <w:spacing w:line="234" w:lineRule="auto"/>
        <w:ind w:left="720" w:hanging="719"/>
        <w:jc w:val="both"/>
        <w:rPr>
          <w:rFonts w:ascii="Century Gothic" w:eastAsia="Times New Roman" w:hAnsi="Century Gothic"/>
          <w:sz w:val="24"/>
        </w:rPr>
      </w:pPr>
      <w:r w:rsidRPr="004D4A8B">
        <w:rPr>
          <w:rFonts w:ascii="Century Gothic" w:eastAsia="Times New Roman" w:hAnsi="Century Gothic"/>
          <w:sz w:val="24"/>
        </w:rPr>
        <w:t>16.5</w:t>
      </w:r>
      <w:r w:rsidRPr="004D4A8B">
        <w:rPr>
          <w:rFonts w:ascii="Century Gothic" w:eastAsia="Times New Roman" w:hAnsi="Century Gothic"/>
        </w:rPr>
        <w:tab/>
      </w:r>
      <w:r w:rsidRPr="004D4A8B">
        <w:rPr>
          <w:rFonts w:ascii="Century Gothic" w:eastAsia="Times New Roman" w:hAnsi="Century Gothic"/>
          <w:sz w:val="24"/>
        </w:rPr>
        <w:t>A Bid determined as substantially non-responsive will be rejected and will not subsequently be made responsive by the bidder by correction of the non-conformity.</w:t>
      </w:r>
    </w:p>
    <w:p w14:paraId="0960609B" w14:textId="77777777" w:rsidR="000561AE" w:rsidRPr="004D4A8B" w:rsidRDefault="000561AE">
      <w:pPr>
        <w:spacing w:line="290" w:lineRule="exact"/>
        <w:rPr>
          <w:rFonts w:ascii="Century Gothic" w:eastAsia="Times New Roman" w:hAnsi="Century Gothic"/>
        </w:rPr>
      </w:pPr>
    </w:p>
    <w:p w14:paraId="5166D14E"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lastRenderedPageBreak/>
        <w:t>16.6</w:t>
      </w:r>
      <w:r w:rsidRPr="004D4A8B">
        <w:rPr>
          <w:rFonts w:ascii="Century Gothic" w:eastAsia="Times New Roman" w:hAnsi="Century Gothic"/>
        </w:rPr>
        <w:tab/>
      </w:r>
      <w:r w:rsidRPr="004D4A8B">
        <w:rPr>
          <w:rFonts w:ascii="Century Gothic" w:eastAsia="Times New Roman" w:hAnsi="Century Gothic"/>
          <w:sz w:val="24"/>
        </w:rPr>
        <w:t>Any minor informality or non-conformity or irregularity in a Bid which does not constitute a material deviation may be waived by Procuring Entity, provided such waiver does not prejudice or affect the relative ranking of any other bidders.</w:t>
      </w:r>
    </w:p>
    <w:p w14:paraId="7078839C" w14:textId="77777777" w:rsidR="000561AE" w:rsidRPr="004D4A8B" w:rsidRDefault="000561AE">
      <w:pPr>
        <w:spacing w:line="290" w:lineRule="exact"/>
        <w:rPr>
          <w:rFonts w:ascii="Century Gothic" w:eastAsia="Times New Roman" w:hAnsi="Century Gothic"/>
        </w:rPr>
      </w:pPr>
    </w:p>
    <w:p w14:paraId="5A5DF58D" w14:textId="77777777" w:rsidR="000561AE" w:rsidRPr="004D4A8B" w:rsidRDefault="000561AE">
      <w:pPr>
        <w:tabs>
          <w:tab w:val="left" w:pos="700"/>
        </w:tabs>
        <w:spacing w:line="237" w:lineRule="auto"/>
        <w:ind w:left="720" w:hanging="719"/>
        <w:jc w:val="both"/>
        <w:rPr>
          <w:rFonts w:ascii="Century Gothic" w:eastAsia="Times New Roman" w:hAnsi="Century Gothic"/>
          <w:sz w:val="24"/>
        </w:rPr>
      </w:pPr>
      <w:r w:rsidRPr="004D4A8B">
        <w:rPr>
          <w:rFonts w:ascii="Century Gothic" w:eastAsia="Times New Roman" w:hAnsi="Century Gothic"/>
          <w:sz w:val="24"/>
        </w:rPr>
        <w:t>16.7</w:t>
      </w:r>
      <w:r w:rsidRPr="004D4A8B">
        <w:rPr>
          <w:rFonts w:ascii="Century Gothic" w:eastAsia="Times New Roman" w:hAnsi="Century Gothic"/>
        </w:rPr>
        <w:tab/>
      </w:r>
      <w:r w:rsidRPr="004D4A8B">
        <w:rPr>
          <w:rFonts w:ascii="Century Gothic" w:eastAsia="Times New Roman" w:hAnsi="Century Gothic"/>
          <w:sz w:val="24"/>
        </w:rPr>
        <w:t>The Engineer/Procuring Entity will evaluate and compare only the bids previously determined to be substantially responsive pursuant to Sub-Clauses IB.16.4 to 16.6 as per requirements given hereunder. Bids will be evaluated for complete scope of works. The prices will be compared on the basis of the Evaluated Bid Price pursuant to Sub-Clause 16.8 herein below.</w:t>
      </w:r>
    </w:p>
    <w:p w14:paraId="61A2020E" w14:textId="77777777" w:rsidR="000561AE" w:rsidRPr="004D4A8B" w:rsidRDefault="000561AE">
      <w:pPr>
        <w:spacing w:line="284" w:lineRule="exact"/>
        <w:rPr>
          <w:rFonts w:ascii="Century Gothic" w:eastAsia="Times New Roman" w:hAnsi="Century Gothic"/>
        </w:rPr>
      </w:pPr>
    </w:p>
    <w:p w14:paraId="1F35B924" w14:textId="77777777" w:rsidR="000561AE" w:rsidRPr="004D4A8B" w:rsidRDefault="000561AE" w:rsidP="000561AE">
      <w:pPr>
        <w:numPr>
          <w:ilvl w:val="0"/>
          <w:numId w:val="27"/>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Technical Evaluation</w:t>
      </w:r>
    </w:p>
    <w:p w14:paraId="6B0C5CB0" w14:textId="77777777" w:rsidR="000561AE" w:rsidRPr="004D4A8B" w:rsidRDefault="000561AE">
      <w:pPr>
        <w:spacing w:line="134" w:lineRule="exact"/>
        <w:rPr>
          <w:rFonts w:ascii="Century Gothic" w:eastAsia="Times New Roman" w:hAnsi="Century Gothic"/>
          <w:sz w:val="24"/>
        </w:rPr>
      </w:pPr>
    </w:p>
    <w:p w14:paraId="544CB822" w14:textId="77777777" w:rsidR="000561AE" w:rsidRPr="004D4A8B" w:rsidRDefault="000561AE" w:rsidP="004D33F2">
      <w:pPr>
        <w:spacing w:line="0" w:lineRule="atLeast"/>
        <w:ind w:left="1440"/>
        <w:jc w:val="both"/>
        <w:rPr>
          <w:rFonts w:ascii="Century Gothic" w:eastAsia="Times New Roman" w:hAnsi="Century Gothic"/>
          <w:sz w:val="24"/>
        </w:rPr>
      </w:pPr>
      <w:r w:rsidRPr="004D4A8B">
        <w:rPr>
          <w:rFonts w:ascii="Century Gothic" w:eastAsia="Times New Roman" w:hAnsi="Century Gothic"/>
          <w:sz w:val="24"/>
        </w:rPr>
        <w:t>It will be examined in detail whether the Works offered by the bidder complies</w:t>
      </w:r>
      <w:bookmarkStart w:id="13" w:name="page23"/>
      <w:bookmarkEnd w:id="13"/>
      <w:r w:rsidR="004D33F2">
        <w:rPr>
          <w:rFonts w:ascii="Century Gothic" w:eastAsia="Times New Roman" w:hAnsi="Century Gothic"/>
          <w:sz w:val="24"/>
        </w:rPr>
        <w:t xml:space="preserve"> </w:t>
      </w:r>
      <w:r w:rsidRPr="004D4A8B">
        <w:rPr>
          <w:rFonts w:ascii="Century Gothic" w:eastAsia="Times New Roman" w:hAnsi="Century Gothic"/>
          <w:sz w:val="24"/>
        </w:rPr>
        <w:t>with the Technical Provisions of the Bidding Documents. For this purpose, the bidder’s data submitted with the bid in Schedule B to Bid will be compared with technical features/criteria of the Works detailed in the Technical Provisions. Other technical information submitted with the bid regarding the Scope of Work will also be reviewed.</w:t>
      </w:r>
    </w:p>
    <w:p w14:paraId="1E40D548" w14:textId="77777777" w:rsidR="000561AE" w:rsidRPr="004D4A8B" w:rsidRDefault="000561AE">
      <w:pPr>
        <w:spacing w:line="200" w:lineRule="exact"/>
        <w:rPr>
          <w:rFonts w:ascii="Century Gothic" w:eastAsia="Times New Roman" w:hAnsi="Century Gothic"/>
        </w:rPr>
      </w:pPr>
    </w:p>
    <w:p w14:paraId="3842F855" w14:textId="77777777" w:rsidR="000561AE" w:rsidRPr="004D4A8B" w:rsidRDefault="000561AE" w:rsidP="000561AE">
      <w:pPr>
        <w:numPr>
          <w:ilvl w:val="0"/>
          <w:numId w:val="28"/>
        </w:numPr>
        <w:tabs>
          <w:tab w:val="left" w:pos="1440"/>
        </w:tabs>
        <w:spacing w:line="0" w:lineRule="atLeast"/>
        <w:ind w:left="1440" w:hanging="720"/>
        <w:rPr>
          <w:rFonts w:ascii="Century Gothic" w:eastAsia="Times New Roman" w:hAnsi="Century Gothic"/>
          <w:sz w:val="24"/>
        </w:rPr>
      </w:pPr>
      <w:bookmarkStart w:id="14" w:name="page24"/>
      <w:bookmarkEnd w:id="14"/>
      <w:r w:rsidRPr="004D4A8B">
        <w:rPr>
          <w:rFonts w:ascii="Century Gothic" w:eastAsia="Times New Roman" w:hAnsi="Century Gothic"/>
          <w:sz w:val="24"/>
        </w:rPr>
        <w:t>Financial Evaluation</w:t>
      </w:r>
    </w:p>
    <w:p w14:paraId="7C3DB229" w14:textId="77777777" w:rsidR="000561AE" w:rsidRPr="004D4A8B" w:rsidRDefault="000561AE">
      <w:pPr>
        <w:spacing w:line="146" w:lineRule="exact"/>
        <w:rPr>
          <w:rFonts w:ascii="Century Gothic" w:eastAsia="Times New Roman" w:hAnsi="Century Gothic"/>
          <w:sz w:val="24"/>
        </w:rPr>
      </w:pPr>
    </w:p>
    <w:p w14:paraId="65E8D491" w14:textId="77777777" w:rsidR="000561AE" w:rsidRPr="004D4A8B" w:rsidRDefault="000561AE">
      <w:pPr>
        <w:spacing w:line="236" w:lineRule="auto"/>
        <w:ind w:left="1440"/>
        <w:jc w:val="both"/>
        <w:rPr>
          <w:rFonts w:ascii="Century Gothic" w:eastAsia="Times New Roman" w:hAnsi="Century Gothic"/>
          <w:sz w:val="24"/>
        </w:rPr>
      </w:pPr>
      <w:r w:rsidRPr="004D4A8B">
        <w:rPr>
          <w:rFonts w:ascii="Century Gothic" w:eastAsia="Times New Roman" w:hAnsi="Century Gothic"/>
          <w:sz w:val="24"/>
        </w:rPr>
        <w:t>It will be examined in detail whether the bids comply with the commercial/contractual conditions of the Bidding Documents. It is expected that no material deviation/stipulation shall be taken by the bidders.</w:t>
      </w:r>
    </w:p>
    <w:p w14:paraId="302F9A50" w14:textId="77777777" w:rsidR="000561AE" w:rsidRPr="004D4A8B" w:rsidRDefault="000561AE">
      <w:pPr>
        <w:spacing w:line="280" w:lineRule="exact"/>
        <w:rPr>
          <w:rFonts w:ascii="Century Gothic" w:eastAsia="Times New Roman" w:hAnsi="Century Gothic"/>
        </w:rPr>
      </w:pPr>
    </w:p>
    <w:p w14:paraId="2D3FCE86" w14:textId="77777777" w:rsidR="000561AE" w:rsidRPr="004D4A8B" w:rsidRDefault="000561AE">
      <w:pPr>
        <w:tabs>
          <w:tab w:val="left" w:pos="700"/>
        </w:tabs>
        <w:spacing w:line="0" w:lineRule="atLeast"/>
        <w:rPr>
          <w:rFonts w:ascii="Century Gothic" w:eastAsia="Times New Roman" w:hAnsi="Century Gothic"/>
          <w:sz w:val="23"/>
        </w:rPr>
      </w:pPr>
      <w:r w:rsidRPr="004D4A8B">
        <w:rPr>
          <w:rFonts w:ascii="Century Gothic" w:eastAsia="Times New Roman" w:hAnsi="Century Gothic"/>
          <w:sz w:val="24"/>
        </w:rPr>
        <w:t>16.8</w:t>
      </w:r>
      <w:r w:rsidRPr="004D4A8B">
        <w:rPr>
          <w:rFonts w:ascii="Century Gothic" w:eastAsia="Times New Roman" w:hAnsi="Century Gothic"/>
        </w:rPr>
        <w:tab/>
      </w:r>
      <w:r w:rsidRPr="004D4A8B">
        <w:rPr>
          <w:rFonts w:ascii="Century Gothic" w:eastAsia="Times New Roman" w:hAnsi="Century Gothic"/>
          <w:sz w:val="23"/>
        </w:rPr>
        <w:t>Evaluated Bid Price</w:t>
      </w:r>
    </w:p>
    <w:p w14:paraId="03E2ADE5" w14:textId="77777777" w:rsidR="000561AE" w:rsidRPr="004D4A8B" w:rsidRDefault="000561AE">
      <w:pPr>
        <w:spacing w:line="149" w:lineRule="exact"/>
        <w:rPr>
          <w:rFonts w:ascii="Century Gothic" w:eastAsia="Times New Roman" w:hAnsi="Century Gothic"/>
        </w:rPr>
      </w:pPr>
    </w:p>
    <w:p w14:paraId="2A35DB0C" w14:textId="77777777" w:rsidR="000561AE" w:rsidRPr="004D4A8B" w:rsidRDefault="000561AE">
      <w:pPr>
        <w:spacing w:line="236" w:lineRule="auto"/>
        <w:ind w:left="720"/>
        <w:jc w:val="both"/>
        <w:rPr>
          <w:rFonts w:ascii="Century Gothic" w:eastAsia="Times New Roman" w:hAnsi="Century Gothic"/>
          <w:sz w:val="24"/>
        </w:rPr>
      </w:pPr>
      <w:r w:rsidRPr="004D4A8B">
        <w:rPr>
          <w:rFonts w:ascii="Century Gothic" w:eastAsia="Times New Roman" w:hAnsi="Century Gothic"/>
          <w:sz w:val="24"/>
        </w:rPr>
        <w:t>In evaluating the bids, the Engineer/Procuring Entity will determine for each bid in addition to the Bid Price, the following factors (adjustments) in the manner and to the extent indicated below to determine the Evaluated Bid Price:</w:t>
      </w:r>
    </w:p>
    <w:p w14:paraId="6F211F51" w14:textId="77777777" w:rsidR="000561AE" w:rsidRPr="004D4A8B" w:rsidRDefault="000561AE">
      <w:pPr>
        <w:spacing w:line="278" w:lineRule="exact"/>
        <w:rPr>
          <w:rFonts w:ascii="Century Gothic" w:eastAsia="Times New Roman" w:hAnsi="Century Gothic"/>
        </w:rPr>
      </w:pPr>
    </w:p>
    <w:p w14:paraId="64BB5CF6" w14:textId="77777777" w:rsidR="000561AE" w:rsidRPr="004D4A8B" w:rsidRDefault="000561AE" w:rsidP="000561AE">
      <w:pPr>
        <w:numPr>
          <w:ilvl w:val="0"/>
          <w:numId w:val="29"/>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making any correction for arithmetic errors pursuant to Sub-Clause 16.4 hereof.</w:t>
      </w:r>
    </w:p>
    <w:p w14:paraId="02EA30FF" w14:textId="77777777" w:rsidR="000561AE" w:rsidRPr="004D4A8B" w:rsidRDefault="000561AE">
      <w:pPr>
        <w:spacing w:line="288" w:lineRule="exact"/>
        <w:rPr>
          <w:rFonts w:ascii="Century Gothic" w:eastAsia="Times New Roman" w:hAnsi="Century Gothic"/>
          <w:sz w:val="24"/>
        </w:rPr>
      </w:pPr>
    </w:p>
    <w:p w14:paraId="6D666221" w14:textId="77777777" w:rsidR="000561AE" w:rsidRPr="004D4A8B" w:rsidRDefault="000561AE" w:rsidP="000561AE">
      <w:pPr>
        <w:numPr>
          <w:ilvl w:val="0"/>
          <w:numId w:val="29"/>
        </w:numPr>
        <w:tabs>
          <w:tab w:val="left" w:pos="1440"/>
        </w:tabs>
        <w:spacing w:line="234" w:lineRule="auto"/>
        <w:ind w:left="1440" w:hanging="720"/>
        <w:rPr>
          <w:rFonts w:ascii="Century Gothic" w:eastAsia="Times New Roman" w:hAnsi="Century Gothic"/>
          <w:sz w:val="24"/>
        </w:rPr>
      </w:pPr>
      <w:r w:rsidRPr="004D4A8B">
        <w:rPr>
          <w:rFonts w:ascii="Century Gothic" w:eastAsia="Times New Roman" w:hAnsi="Century Gothic"/>
          <w:sz w:val="24"/>
        </w:rPr>
        <w:t>making an appropriate price adjustment for any other acceptable variation or deviation.</w:t>
      </w:r>
    </w:p>
    <w:p w14:paraId="0BCF6E60" w14:textId="77777777" w:rsidR="000561AE" w:rsidRPr="004D4A8B" w:rsidRDefault="000561AE">
      <w:pPr>
        <w:spacing w:line="289" w:lineRule="exact"/>
        <w:rPr>
          <w:rFonts w:ascii="Century Gothic" w:eastAsia="Times New Roman" w:hAnsi="Century Gothic"/>
          <w:sz w:val="24"/>
        </w:rPr>
      </w:pPr>
    </w:p>
    <w:p w14:paraId="2FCA0FF3" w14:textId="77777777" w:rsidR="000561AE" w:rsidRPr="004D4A8B" w:rsidRDefault="000561AE" w:rsidP="000561AE">
      <w:pPr>
        <w:numPr>
          <w:ilvl w:val="0"/>
          <w:numId w:val="29"/>
        </w:numPr>
        <w:tabs>
          <w:tab w:val="left" w:pos="1440"/>
        </w:tabs>
        <w:spacing w:line="234" w:lineRule="auto"/>
        <w:ind w:left="1440" w:hanging="720"/>
        <w:rPr>
          <w:rFonts w:ascii="Century Gothic" w:eastAsia="Times New Roman" w:hAnsi="Century Gothic"/>
          <w:sz w:val="24"/>
        </w:rPr>
      </w:pPr>
      <w:r w:rsidRPr="004D4A8B">
        <w:rPr>
          <w:rFonts w:ascii="Century Gothic" w:eastAsia="Times New Roman" w:hAnsi="Century Gothic"/>
          <w:sz w:val="24"/>
        </w:rPr>
        <w:t>making an appropriate price adjustment for deviations in terms of Payments (if any and acceptable to the Procuring Entity).</w:t>
      </w:r>
    </w:p>
    <w:p w14:paraId="75D2A428" w14:textId="77777777" w:rsidR="000561AE" w:rsidRPr="004D4A8B" w:rsidRDefault="000561AE">
      <w:pPr>
        <w:spacing w:line="289" w:lineRule="exact"/>
        <w:rPr>
          <w:rFonts w:ascii="Century Gothic" w:eastAsia="Times New Roman" w:hAnsi="Century Gothic"/>
          <w:sz w:val="24"/>
        </w:rPr>
      </w:pPr>
    </w:p>
    <w:p w14:paraId="2CF08C4B" w14:textId="77777777" w:rsidR="000561AE" w:rsidRDefault="000561AE" w:rsidP="000561AE">
      <w:pPr>
        <w:numPr>
          <w:ilvl w:val="0"/>
          <w:numId w:val="29"/>
        </w:numPr>
        <w:tabs>
          <w:tab w:val="left" w:pos="1440"/>
        </w:tabs>
        <w:spacing w:line="234" w:lineRule="auto"/>
        <w:ind w:left="1440" w:hanging="720"/>
        <w:rPr>
          <w:rFonts w:ascii="Century Gothic" w:eastAsia="Times New Roman" w:hAnsi="Century Gothic"/>
          <w:sz w:val="24"/>
        </w:rPr>
      </w:pPr>
      <w:r w:rsidRPr="004D4A8B">
        <w:rPr>
          <w:rFonts w:ascii="Century Gothic" w:eastAsia="Times New Roman" w:hAnsi="Century Gothic"/>
          <w:sz w:val="24"/>
        </w:rPr>
        <w:t>discount, if any, offered by the bidders as also read out and recorded at the time of bid opening.</w:t>
      </w:r>
    </w:p>
    <w:p w14:paraId="2342D32B" w14:textId="77777777" w:rsidR="0062500A" w:rsidRDefault="0062500A" w:rsidP="0062500A">
      <w:pPr>
        <w:pStyle w:val="ListParagraph"/>
        <w:rPr>
          <w:rFonts w:ascii="Century Gothic" w:eastAsia="Times New Roman" w:hAnsi="Century Gothic"/>
          <w:sz w:val="24"/>
        </w:rPr>
      </w:pPr>
    </w:p>
    <w:p w14:paraId="55ABDBC1" w14:textId="77777777" w:rsidR="000561AE" w:rsidRPr="004D4A8B" w:rsidRDefault="000561AE">
      <w:pPr>
        <w:spacing w:line="280" w:lineRule="exact"/>
        <w:rPr>
          <w:rFonts w:ascii="Century Gothic" w:eastAsia="Times New Roman" w:hAnsi="Century Gothic"/>
        </w:rPr>
      </w:pPr>
    </w:p>
    <w:p w14:paraId="3D1A71BA" w14:textId="77777777" w:rsidR="000561AE" w:rsidRPr="004D4A8B" w:rsidRDefault="000561AE">
      <w:pPr>
        <w:tabs>
          <w:tab w:val="left" w:pos="700"/>
        </w:tabs>
        <w:spacing w:line="0" w:lineRule="atLeast"/>
        <w:rPr>
          <w:rFonts w:ascii="Century Gothic" w:eastAsia="Times New Roman" w:hAnsi="Century Gothic"/>
          <w:sz w:val="23"/>
        </w:rPr>
      </w:pPr>
      <w:r w:rsidRPr="004D4A8B">
        <w:rPr>
          <w:rFonts w:ascii="Century Gothic" w:eastAsia="Times New Roman" w:hAnsi="Century Gothic"/>
          <w:sz w:val="24"/>
        </w:rPr>
        <w:lastRenderedPageBreak/>
        <w:t>16.9</w:t>
      </w:r>
      <w:r w:rsidRPr="004D4A8B">
        <w:rPr>
          <w:rFonts w:ascii="Century Gothic" w:eastAsia="Times New Roman" w:hAnsi="Century Gothic"/>
        </w:rPr>
        <w:tab/>
      </w:r>
      <w:r w:rsidRPr="004D4A8B">
        <w:rPr>
          <w:rFonts w:ascii="Century Gothic" w:eastAsia="Times New Roman" w:hAnsi="Century Gothic"/>
          <w:sz w:val="23"/>
        </w:rPr>
        <w:t>Evaluation Methods</w:t>
      </w:r>
    </w:p>
    <w:p w14:paraId="3A89B4A7" w14:textId="77777777" w:rsidR="000561AE" w:rsidRPr="004D4A8B" w:rsidRDefault="000561AE">
      <w:pPr>
        <w:spacing w:line="147" w:lineRule="exact"/>
        <w:rPr>
          <w:rFonts w:ascii="Century Gothic" w:eastAsia="Times New Roman" w:hAnsi="Century Gothic"/>
        </w:rPr>
      </w:pPr>
    </w:p>
    <w:p w14:paraId="4FE43A77" w14:textId="77777777" w:rsidR="000561AE" w:rsidRPr="004D4A8B" w:rsidRDefault="000561AE">
      <w:pPr>
        <w:spacing w:line="234" w:lineRule="auto"/>
        <w:ind w:left="720"/>
        <w:rPr>
          <w:rFonts w:ascii="Century Gothic" w:eastAsia="Times New Roman" w:hAnsi="Century Gothic"/>
          <w:sz w:val="24"/>
        </w:rPr>
      </w:pPr>
      <w:r w:rsidRPr="004D4A8B">
        <w:rPr>
          <w:rFonts w:ascii="Century Gothic" w:eastAsia="Times New Roman" w:hAnsi="Century Gothic"/>
          <w:sz w:val="24"/>
        </w:rPr>
        <w:t>Pursuant to Sub-Clause 16.8, Para (ii), and (iii) following evaluation methods for price adjustments will be followed:</w:t>
      </w:r>
    </w:p>
    <w:p w14:paraId="01A3D23B" w14:textId="77777777" w:rsidR="000561AE" w:rsidRPr="004D4A8B" w:rsidRDefault="000561AE">
      <w:pPr>
        <w:spacing w:line="278" w:lineRule="exact"/>
        <w:rPr>
          <w:rFonts w:ascii="Century Gothic" w:eastAsia="Times New Roman" w:hAnsi="Century Gothic"/>
        </w:rPr>
      </w:pPr>
    </w:p>
    <w:p w14:paraId="04C4E399" w14:textId="77777777" w:rsidR="000561AE" w:rsidRPr="004D4A8B" w:rsidRDefault="000561AE" w:rsidP="000561AE">
      <w:pPr>
        <w:numPr>
          <w:ilvl w:val="0"/>
          <w:numId w:val="30"/>
        </w:numPr>
        <w:tabs>
          <w:tab w:val="left" w:pos="2160"/>
        </w:tabs>
        <w:spacing w:line="0" w:lineRule="atLeast"/>
        <w:ind w:left="2160" w:hanging="720"/>
        <w:rPr>
          <w:rFonts w:ascii="Century Gothic" w:eastAsia="Times New Roman" w:hAnsi="Century Gothic"/>
          <w:sz w:val="24"/>
        </w:rPr>
      </w:pPr>
      <w:r w:rsidRPr="004D4A8B">
        <w:rPr>
          <w:rFonts w:ascii="Century Gothic" w:eastAsia="Times New Roman" w:hAnsi="Century Gothic"/>
          <w:sz w:val="24"/>
        </w:rPr>
        <w:t>Price Adjustment for Technical Compliance</w:t>
      </w:r>
    </w:p>
    <w:p w14:paraId="105C26F9" w14:textId="77777777" w:rsidR="000561AE" w:rsidRPr="004D4A8B" w:rsidRDefault="000561AE">
      <w:pPr>
        <w:spacing w:line="288" w:lineRule="exact"/>
        <w:rPr>
          <w:rFonts w:ascii="Century Gothic" w:eastAsia="Times New Roman" w:hAnsi="Century Gothic"/>
          <w:sz w:val="24"/>
        </w:rPr>
      </w:pPr>
    </w:p>
    <w:p w14:paraId="3A4FDAE2" w14:textId="7C1E2523" w:rsidR="000561AE" w:rsidRPr="004D4A8B" w:rsidRDefault="000561AE">
      <w:pPr>
        <w:spacing w:line="238" w:lineRule="auto"/>
        <w:ind w:left="2160"/>
        <w:jc w:val="both"/>
        <w:rPr>
          <w:rFonts w:ascii="Century Gothic" w:eastAsia="Times New Roman" w:hAnsi="Century Gothic"/>
          <w:sz w:val="24"/>
        </w:rPr>
      </w:pPr>
      <w:r w:rsidRPr="004D4A8B">
        <w:rPr>
          <w:rFonts w:ascii="Century Gothic" w:eastAsia="Times New Roman" w:hAnsi="Century Gothic"/>
          <w:sz w:val="24"/>
        </w:rPr>
        <w:t xml:space="preserve">The cost of making good any deficiency resulting from technical non compliance will be added to the Corrected Total Bid Price for comparison purposes only. The adjustments will be applied taking the highest price quoted by other bidders being evaluated in detail in their original Bids for corresponding item. In case of </w:t>
      </w:r>
      <w:r w:rsidR="00BA2CAB" w:rsidRPr="004D4A8B">
        <w:rPr>
          <w:rFonts w:ascii="Century Gothic" w:eastAsia="Times New Roman" w:hAnsi="Century Gothic"/>
          <w:sz w:val="24"/>
        </w:rPr>
        <w:t>non-availability</w:t>
      </w:r>
      <w:r w:rsidRPr="004D4A8B">
        <w:rPr>
          <w:rFonts w:ascii="Century Gothic" w:eastAsia="Times New Roman" w:hAnsi="Century Gothic"/>
          <w:sz w:val="24"/>
        </w:rPr>
        <w:t xml:space="preserve"> of price from other bidders, the price will be estimated by the Engineer/Procuring Entity.</w:t>
      </w:r>
    </w:p>
    <w:p w14:paraId="248CE20E" w14:textId="77777777" w:rsidR="000561AE" w:rsidRPr="004D4A8B" w:rsidRDefault="000561AE">
      <w:pPr>
        <w:spacing w:line="277" w:lineRule="exact"/>
        <w:rPr>
          <w:rFonts w:ascii="Century Gothic" w:eastAsia="Times New Roman" w:hAnsi="Century Gothic"/>
          <w:sz w:val="24"/>
        </w:rPr>
      </w:pPr>
    </w:p>
    <w:p w14:paraId="4BC909DA" w14:textId="6A667BEA" w:rsidR="000561AE" w:rsidRPr="004D4A8B" w:rsidRDefault="000561AE" w:rsidP="000561AE">
      <w:pPr>
        <w:numPr>
          <w:ilvl w:val="0"/>
          <w:numId w:val="30"/>
        </w:numPr>
        <w:tabs>
          <w:tab w:val="left" w:pos="2160"/>
        </w:tabs>
        <w:spacing w:line="0" w:lineRule="atLeast"/>
        <w:ind w:left="2160" w:hanging="720"/>
        <w:rPr>
          <w:rFonts w:ascii="Century Gothic" w:eastAsia="Times New Roman" w:hAnsi="Century Gothic"/>
          <w:sz w:val="24"/>
        </w:rPr>
      </w:pPr>
      <w:r w:rsidRPr="004D4A8B">
        <w:rPr>
          <w:rFonts w:ascii="Century Gothic" w:eastAsia="Times New Roman" w:hAnsi="Century Gothic"/>
          <w:sz w:val="24"/>
        </w:rPr>
        <w:t>Price Adjustment for Commercial Compliance</w:t>
      </w:r>
      <w:r w:rsidR="0020373B">
        <w:rPr>
          <w:rFonts w:ascii="Century Gothic" w:eastAsia="Times New Roman" w:hAnsi="Century Gothic"/>
          <w:sz w:val="24"/>
        </w:rPr>
        <w:t xml:space="preserve"> </w:t>
      </w:r>
      <w:r w:rsidR="0020373B" w:rsidRPr="000B5142">
        <w:rPr>
          <w:rFonts w:ascii="Century Gothic" w:eastAsia="Times New Roman" w:hAnsi="Century Gothic"/>
          <w:b/>
          <w:bCs/>
          <w:sz w:val="24"/>
        </w:rPr>
        <w:t>(N.A)</w:t>
      </w:r>
    </w:p>
    <w:p w14:paraId="7A8BD712" w14:textId="77777777" w:rsidR="000561AE" w:rsidRPr="004D4A8B" w:rsidRDefault="000561AE">
      <w:pPr>
        <w:spacing w:line="288" w:lineRule="exact"/>
        <w:rPr>
          <w:rFonts w:ascii="Century Gothic" w:eastAsia="Times New Roman" w:hAnsi="Century Gothic"/>
          <w:sz w:val="24"/>
        </w:rPr>
      </w:pPr>
    </w:p>
    <w:p w14:paraId="61C6B670" w14:textId="77777777" w:rsidR="000561AE" w:rsidRPr="004D4A8B" w:rsidRDefault="000561AE">
      <w:pPr>
        <w:spacing w:line="238" w:lineRule="auto"/>
        <w:ind w:left="2160"/>
        <w:jc w:val="both"/>
        <w:rPr>
          <w:rFonts w:ascii="Century Gothic" w:eastAsia="Times New Roman" w:hAnsi="Century Gothic"/>
          <w:sz w:val="24"/>
        </w:rPr>
      </w:pPr>
      <w:r w:rsidRPr="004D4A8B">
        <w:rPr>
          <w:rFonts w:ascii="Century Gothic" w:eastAsia="Times New Roman" w:hAnsi="Century Gothic"/>
          <w:sz w:val="24"/>
        </w:rPr>
        <w:t>The cost of making good any deficiency resulting from any quantifiable variations and deviations from the Bid Schedules and Conditions of Contract, as determined by the Engineer/Procuring Entity will be added to the Corrected Total Bid Price for comparison purpose only. Adjustment for commercial compliance will be added to the Corrected Total Bid Prices.</w:t>
      </w:r>
    </w:p>
    <w:p w14:paraId="1F51CBEB" w14:textId="77777777" w:rsidR="000561AE" w:rsidRPr="004D4A8B" w:rsidRDefault="000561AE">
      <w:pPr>
        <w:spacing w:line="200" w:lineRule="exact"/>
        <w:rPr>
          <w:rFonts w:ascii="Century Gothic" w:eastAsia="Times New Roman" w:hAnsi="Century Gothic"/>
        </w:rPr>
      </w:pPr>
    </w:p>
    <w:p w14:paraId="2008B90F" w14:textId="77777777" w:rsidR="000561AE" w:rsidRPr="004D4A8B" w:rsidRDefault="000561AE">
      <w:pPr>
        <w:spacing w:line="200" w:lineRule="exact"/>
        <w:rPr>
          <w:rFonts w:ascii="Century Gothic" w:eastAsia="Times New Roman" w:hAnsi="Century Gothic"/>
        </w:rPr>
      </w:pPr>
    </w:p>
    <w:p w14:paraId="09B04141" w14:textId="77777777" w:rsidR="000561AE" w:rsidRPr="004D4A8B" w:rsidRDefault="007D6286" w:rsidP="00D32874">
      <w:pPr>
        <w:spacing w:line="200" w:lineRule="exact"/>
        <w:rPr>
          <w:rFonts w:ascii="Century Gothic" w:eastAsia="Times New Roman" w:hAnsi="Century Gothic"/>
        </w:rPr>
      </w:pPr>
      <w:r w:rsidRPr="004D4A8B">
        <w:rPr>
          <w:rFonts w:ascii="Century Gothic" w:eastAsia="Times New Roman" w:hAnsi="Century Gothic"/>
        </w:rPr>
        <w:tab/>
      </w:r>
      <w:r w:rsidRPr="004D4A8B">
        <w:rPr>
          <w:rFonts w:ascii="Century Gothic" w:eastAsia="Times New Roman" w:hAnsi="Century Gothic"/>
        </w:rPr>
        <w:tab/>
      </w:r>
      <w:r w:rsidRPr="004D4A8B">
        <w:rPr>
          <w:rFonts w:ascii="Century Gothic" w:eastAsia="Times New Roman" w:hAnsi="Century Gothic"/>
        </w:rPr>
        <w:tab/>
      </w:r>
      <w:r w:rsidRPr="004D4A8B">
        <w:rPr>
          <w:rFonts w:ascii="Century Gothic" w:eastAsia="Times New Roman" w:hAnsi="Century Gothic"/>
        </w:rPr>
        <w:tab/>
      </w:r>
      <w:bookmarkStart w:id="15" w:name="page25"/>
      <w:bookmarkEnd w:id="15"/>
    </w:p>
    <w:p w14:paraId="49C4150F" w14:textId="77777777" w:rsidR="000561AE" w:rsidRPr="004D4A8B" w:rsidRDefault="000561AE" w:rsidP="000561AE">
      <w:pPr>
        <w:numPr>
          <w:ilvl w:val="0"/>
          <w:numId w:val="31"/>
        </w:numPr>
        <w:tabs>
          <w:tab w:val="left" w:pos="2160"/>
        </w:tabs>
        <w:spacing w:line="234" w:lineRule="auto"/>
        <w:ind w:left="2160" w:right="2020" w:hanging="720"/>
        <w:rPr>
          <w:rFonts w:ascii="Century Gothic" w:eastAsia="Times New Roman" w:hAnsi="Century Gothic"/>
          <w:sz w:val="24"/>
        </w:rPr>
      </w:pPr>
      <w:r w:rsidRPr="004D4A8B">
        <w:rPr>
          <w:rFonts w:ascii="Century Gothic" w:eastAsia="Times New Roman" w:hAnsi="Century Gothic"/>
          <w:sz w:val="24"/>
        </w:rPr>
        <w:t>Price Adjustment for Deviation in Terms of Payments Refer to Bidding Data</w:t>
      </w:r>
    </w:p>
    <w:p w14:paraId="0268AE01" w14:textId="77777777" w:rsidR="000561AE" w:rsidRPr="004D4A8B" w:rsidRDefault="000561AE">
      <w:pPr>
        <w:spacing w:line="282" w:lineRule="exact"/>
        <w:rPr>
          <w:rFonts w:ascii="Century Gothic" w:eastAsia="Times New Roman" w:hAnsi="Century Gothic"/>
        </w:rPr>
      </w:pPr>
    </w:p>
    <w:p w14:paraId="04E80FC5"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b/>
          <w:sz w:val="24"/>
        </w:rPr>
        <w:t>IB.17</w:t>
      </w:r>
      <w:r w:rsidRPr="004D4A8B">
        <w:rPr>
          <w:rFonts w:ascii="Century Gothic" w:eastAsia="Times New Roman" w:hAnsi="Century Gothic"/>
          <w:b/>
          <w:sz w:val="24"/>
        </w:rPr>
        <w:tab/>
        <w:t>Process to be Confidential</w:t>
      </w:r>
    </w:p>
    <w:p w14:paraId="55B19CE8" w14:textId="77777777" w:rsidR="000561AE" w:rsidRPr="004D4A8B" w:rsidRDefault="000561AE">
      <w:pPr>
        <w:spacing w:line="283" w:lineRule="exact"/>
        <w:rPr>
          <w:rFonts w:ascii="Century Gothic" w:eastAsia="Times New Roman" w:hAnsi="Century Gothic"/>
        </w:rPr>
      </w:pPr>
    </w:p>
    <w:p w14:paraId="19DD64CA" w14:textId="77777777" w:rsidR="000561AE" w:rsidRPr="004D4A8B" w:rsidRDefault="000561AE">
      <w:pPr>
        <w:tabs>
          <w:tab w:val="left" w:pos="700"/>
        </w:tabs>
        <w:spacing w:line="238" w:lineRule="auto"/>
        <w:ind w:left="720" w:hanging="719"/>
        <w:jc w:val="both"/>
        <w:rPr>
          <w:rFonts w:ascii="Century Gothic" w:eastAsia="Times New Roman" w:hAnsi="Century Gothic"/>
          <w:sz w:val="24"/>
        </w:rPr>
      </w:pPr>
      <w:r w:rsidRPr="004D4A8B">
        <w:rPr>
          <w:rFonts w:ascii="Century Gothic" w:eastAsia="Times New Roman" w:hAnsi="Century Gothic"/>
          <w:sz w:val="24"/>
        </w:rPr>
        <w:t>17.1</w:t>
      </w:r>
      <w:r w:rsidRPr="004D4A8B">
        <w:rPr>
          <w:rFonts w:ascii="Century Gothic" w:eastAsia="Times New Roman" w:hAnsi="Century Gothic"/>
        </w:rPr>
        <w:tab/>
      </w:r>
      <w:r w:rsidRPr="004D4A8B">
        <w:rPr>
          <w:rFonts w:ascii="Century Gothic" w:eastAsia="Times New Roman" w:hAnsi="Century Gothic"/>
          <w:sz w:val="24"/>
        </w:rPr>
        <w:t>Subject to Sub-Clause IB.16.3 heretofore, no bidder shall contact Engineer/Procuring Entity on any matter relating to its Bid from the time of the Bid opening to the time the bid evaluation result is announced by the Procuring Entity. The evaluation result shall be announced at least ten (10) days prior to award of Contract. The announcement to all bidders will include table(s) comprising read out prices, discounted prices, price adjustments made, final evaluated prices and recommendations against all the bids evaluated.</w:t>
      </w:r>
    </w:p>
    <w:p w14:paraId="5D704EE1" w14:textId="77777777" w:rsidR="000561AE" w:rsidRPr="004D4A8B" w:rsidRDefault="000561AE">
      <w:pPr>
        <w:spacing w:line="293" w:lineRule="exact"/>
        <w:rPr>
          <w:rFonts w:ascii="Century Gothic" w:eastAsia="Times New Roman" w:hAnsi="Century Gothic"/>
        </w:rPr>
      </w:pPr>
    </w:p>
    <w:p w14:paraId="388F021A" w14:textId="77777777" w:rsidR="000561AE" w:rsidRPr="004D4A8B" w:rsidRDefault="000561AE">
      <w:pPr>
        <w:tabs>
          <w:tab w:val="left" w:pos="700"/>
        </w:tabs>
        <w:spacing w:line="237" w:lineRule="auto"/>
        <w:ind w:left="720" w:hanging="719"/>
        <w:jc w:val="both"/>
        <w:rPr>
          <w:rFonts w:ascii="Century Gothic" w:eastAsia="Times New Roman" w:hAnsi="Century Gothic"/>
          <w:sz w:val="24"/>
        </w:rPr>
      </w:pPr>
      <w:r w:rsidRPr="004D4A8B">
        <w:rPr>
          <w:rFonts w:ascii="Century Gothic" w:eastAsia="Times New Roman" w:hAnsi="Century Gothic"/>
          <w:sz w:val="24"/>
        </w:rPr>
        <w:t>17.2</w:t>
      </w:r>
      <w:r w:rsidRPr="004D4A8B">
        <w:rPr>
          <w:rFonts w:ascii="Century Gothic" w:eastAsia="Times New Roman" w:hAnsi="Century Gothic"/>
        </w:rPr>
        <w:tab/>
      </w:r>
      <w:r w:rsidRPr="004D4A8B">
        <w:rPr>
          <w:rFonts w:ascii="Century Gothic" w:eastAsia="Times New Roman" w:hAnsi="Century Gothic"/>
          <w:sz w:val="24"/>
        </w:rPr>
        <w:t>Any effort by a bidder to influence Engineer/Procuring Entity in the Bid evaluation, Bid comparison or Contract Award decisions may result in the rejection of his Bid. Whereas, any bidder feeling aggrieved may lodge a written complaint not later than fifteen (15) days after the announcement of the bid evaluation result, however, mere fact of lodging a complaint shall not warrant suspension of procurement process.</w:t>
      </w:r>
    </w:p>
    <w:p w14:paraId="61507CA8" w14:textId="77777777" w:rsidR="000561AE" w:rsidRPr="004D4A8B" w:rsidRDefault="000561AE">
      <w:pPr>
        <w:spacing w:line="286" w:lineRule="exact"/>
        <w:rPr>
          <w:rFonts w:ascii="Century Gothic" w:eastAsia="Times New Roman" w:hAnsi="Century Gothic"/>
        </w:rPr>
      </w:pPr>
    </w:p>
    <w:p w14:paraId="67CB115F" w14:textId="77777777" w:rsidR="000561AE" w:rsidRPr="004D4A8B" w:rsidRDefault="000561AE" w:rsidP="000561AE">
      <w:pPr>
        <w:numPr>
          <w:ilvl w:val="0"/>
          <w:numId w:val="32"/>
        </w:numPr>
        <w:tabs>
          <w:tab w:val="left" w:pos="3660"/>
        </w:tabs>
        <w:spacing w:line="0" w:lineRule="atLeast"/>
        <w:ind w:left="3660" w:hanging="719"/>
        <w:rPr>
          <w:rFonts w:ascii="Century Gothic" w:eastAsia="Times New Roman" w:hAnsi="Century Gothic"/>
          <w:b/>
          <w:sz w:val="24"/>
        </w:rPr>
      </w:pPr>
      <w:r w:rsidRPr="004D4A8B">
        <w:rPr>
          <w:rFonts w:ascii="Century Gothic" w:eastAsia="Times New Roman" w:hAnsi="Century Gothic"/>
          <w:b/>
          <w:sz w:val="24"/>
        </w:rPr>
        <w:lastRenderedPageBreak/>
        <w:t>AWARD OF CONTRACT</w:t>
      </w:r>
    </w:p>
    <w:p w14:paraId="74664944" w14:textId="77777777" w:rsidR="000561AE" w:rsidRPr="004D4A8B" w:rsidRDefault="000561AE">
      <w:pPr>
        <w:spacing w:line="276" w:lineRule="exact"/>
        <w:rPr>
          <w:rFonts w:ascii="Century Gothic" w:eastAsia="Times New Roman" w:hAnsi="Century Gothic"/>
        </w:rPr>
      </w:pPr>
    </w:p>
    <w:p w14:paraId="1315BB27" w14:textId="77777777" w:rsidR="000561AE" w:rsidRPr="004D4A8B" w:rsidRDefault="000561AE">
      <w:pPr>
        <w:spacing w:line="0" w:lineRule="atLeast"/>
        <w:rPr>
          <w:rFonts w:ascii="Century Gothic" w:eastAsia="Times New Roman" w:hAnsi="Century Gothic"/>
          <w:b/>
          <w:sz w:val="24"/>
        </w:rPr>
      </w:pPr>
      <w:r w:rsidRPr="004D4A8B">
        <w:rPr>
          <w:rFonts w:ascii="Century Gothic" w:eastAsia="Times New Roman" w:hAnsi="Century Gothic"/>
          <w:b/>
          <w:sz w:val="24"/>
        </w:rPr>
        <w:t>IB.18. Post Qualification</w:t>
      </w:r>
    </w:p>
    <w:p w14:paraId="43B98DFA" w14:textId="77777777" w:rsidR="000561AE" w:rsidRPr="004D4A8B" w:rsidRDefault="000561AE">
      <w:pPr>
        <w:spacing w:line="283" w:lineRule="exact"/>
        <w:rPr>
          <w:rFonts w:ascii="Century Gothic" w:eastAsia="Times New Roman" w:hAnsi="Century Gothic"/>
        </w:rPr>
      </w:pPr>
    </w:p>
    <w:p w14:paraId="40887C3F" w14:textId="77777777" w:rsidR="000561AE" w:rsidRPr="004D4A8B" w:rsidRDefault="000561AE">
      <w:pPr>
        <w:tabs>
          <w:tab w:val="left" w:pos="700"/>
        </w:tabs>
        <w:spacing w:line="0" w:lineRule="atLeast"/>
        <w:ind w:left="720" w:hanging="719"/>
        <w:jc w:val="both"/>
        <w:rPr>
          <w:rFonts w:ascii="Century Gothic" w:eastAsia="Times New Roman" w:hAnsi="Century Gothic"/>
          <w:sz w:val="24"/>
        </w:rPr>
      </w:pPr>
      <w:r w:rsidRPr="004D4A8B">
        <w:rPr>
          <w:rFonts w:ascii="Century Gothic" w:eastAsia="Times New Roman" w:hAnsi="Century Gothic"/>
          <w:sz w:val="24"/>
        </w:rPr>
        <w:t>18.1</w:t>
      </w:r>
      <w:r w:rsidRPr="004D4A8B">
        <w:rPr>
          <w:rFonts w:ascii="Century Gothic" w:eastAsia="Times New Roman" w:hAnsi="Century Gothic"/>
        </w:rPr>
        <w:tab/>
      </w:r>
      <w:r w:rsidRPr="004D4A8B">
        <w:rPr>
          <w:rFonts w:ascii="Century Gothic" w:eastAsia="Times New Roman" w:hAnsi="Century Gothic"/>
          <w:sz w:val="24"/>
        </w:rPr>
        <w:t xml:space="preserve">The Procuring Entity, at any stage of the bid evaluation, having credible reasons for or </w:t>
      </w:r>
      <w:r w:rsidRPr="004D4A8B">
        <w:rPr>
          <w:rFonts w:ascii="Century Gothic" w:eastAsia="Times New Roman" w:hAnsi="Century Gothic"/>
          <w:i/>
          <w:sz w:val="24"/>
        </w:rPr>
        <w:t xml:space="preserve">prima facie </w:t>
      </w:r>
      <w:r w:rsidRPr="004D4A8B">
        <w:rPr>
          <w:rFonts w:ascii="Century Gothic" w:eastAsia="Times New Roman" w:hAnsi="Century Gothic"/>
          <w:sz w:val="24"/>
        </w:rPr>
        <w:t>evidence of any defect in supplier’s or contractor’s capacities, may require</w:t>
      </w:r>
      <w:r w:rsidRPr="004D4A8B">
        <w:rPr>
          <w:rFonts w:ascii="Century Gothic" w:eastAsia="Times New Roman" w:hAnsi="Century Gothic"/>
          <w:i/>
          <w:sz w:val="24"/>
        </w:rPr>
        <w:t xml:space="preserve"> </w:t>
      </w:r>
      <w:r w:rsidRPr="004D4A8B">
        <w:rPr>
          <w:rFonts w:ascii="Century Gothic" w:eastAsia="Times New Roman" w:hAnsi="Century Gothic"/>
          <w:sz w:val="24"/>
        </w:rPr>
        <w:t>the suppliers or contractors to provide information concerning their professional, technical, financial, legal or managerial competence whether already pre-qualified or not:</w:t>
      </w:r>
    </w:p>
    <w:p w14:paraId="4F136137" w14:textId="77777777" w:rsidR="000561AE" w:rsidRPr="004D4A8B" w:rsidRDefault="000561AE">
      <w:pPr>
        <w:spacing w:line="200" w:lineRule="exact"/>
        <w:rPr>
          <w:rFonts w:ascii="Century Gothic" w:eastAsia="Times New Roman" w:hAnsi="Century Gothic"/>
        </w:rPr>
      </w:pPr>
    </w:p>
    <w:p w14:paraId="35855D23" w14:textId="77777777" w:rsidR="000561AE" w:rsidRPr="004D4A8B" w:rsidRDefault="000561AE">
      <w:pPr>
        <w:spacing w:line="352" w:lineRule="exact"/>
        <w:rPr>
          <w:rFonts w:ascii="Century Gothic" w:eastAsia="Times New Roman" w:hAnsi="Century Gothic"/>
        </w:rPr>
      </w:pPr>
    </w:p>
    <w:p w14:paraId="5852DF9B" w14:textId="77777777" w:rsidR="000561AE" w:rsidRPr="004D4A8B" w:rsidRDefault="000561AE">
      <w:pPr>
        <w:spacing w:line="234" w:lineRule="auto"/>
        <w:ind w:left="720"/>
        <w:rPr>
          <w:rFonts w:ascii="Century Gothic" w:eastAsia="Times New Roman" w:hAnsi="Century Gothic"/>
          <w:sz w:val="24"/>
        </w:rPr>
      </w:pPr>
      <w:r w:rsidRPr="004D4A8B">
        <w:rPr>
          <w:rFonts w:ascii="Century Gothic" w:eastAsia="Times New Roman" w:hAnsi="Century Gothic"/>
          <w:sz w:val="24"/>
        </w:rPr>
        <w:t>Provided that such qualification shall only be laid down after recording reasons therefor in writing. They shall form part of the records of that bid evaluation report.</w:t>
      </w:r>
    </w:p>
    <w:p w14:paraId="7E59199E" w14:textId="77777777" w:rsidR="000561AE" w:rsidRPr="004D4A8B" w:rsidRDefault="000561AE">
      <w:pPr>
        <w:spacing w:line="290" w:lineRule="exact"/>
        <w:rPr>
          <w:rFonts w:ascii="Century Gothic" w:eastAsia="Times New Roman" w:hAnsi="Century Gothic"/>
        </w:rPr>
      </w:pPr>
    </w:p>
    <w:p w14:paraId="3B38BA36" w14:textId="77777777" w:rsidR="000561AE" w:rsidRPr="004D4A8B" w:rsidRDefault="000561AE">
      <w:pPr>
        <w:tabs>
          <w:tab w:val="left" w:pos="700"/>
        </w:tabs>
        <w:spacing w:line="237" w:lineRule="auto"/>
        <w:ind w:left="720" w:hanging="719"/>
        <w:jc w:val="both"/>
        <w:rPr>
          <w:rFonts w:ascii="Century Gothic" w:eastAsia="Times New Roman" w:hAnsi="Century Gothic"/>
          <w:sz w:val="24"/>
        </w:rPr>
      </w:pPr>
      <w:r w:rsidRPr="004D4A8B">
        <w:rPr>
          <w:rFonts w:ascii="Century Gothic" w:eastAsia="Times New Roman" w:hAnsi="Century Gothic"/>
          <w:sz w:val="24"/>
        </w:rPr>
        <w:t>18.2</w:t>
      </w:r>
      <w:r w:rsidRPr="004D4A8B">
        <w:rPr>
          <w:rFonts w:ascii="Century Gothic" w:eastAsia="Times New Roman" w:hAnsi="Century Gothic"/>
        </w:rPr>
        <w:tab/>
      </w:r>
      <w:r w:rsidRPr="004D4A8B">
        <w:rPr>
          <w:rFonts w:ascii="Century Gothic" w:eastAsia="Times New Roman" w:hAnsi="Century Gothic"/>
          <w:sz w:val="24"/>
        </w:rPr>
        <w:t>The determination will take into account the bidder’s financial and technical capabilities. It will be based upon an examination of the documentary evidence of the bidders’ qualifications submitted under Clause IB.11, as well as such other information required in the Bidding Documents.</w:t>
      </w:r>
    </w:p>
    <w:p w14:paraId="0A4C6E2E" w14:textId="77777777" w:rsidR="000561AE" w:rsidRPr="004D4A8B" w:rsidRDefault="000561AE">
      <w:pPr>
        <w:spacing w:line="282" w:lineRule="exact"/>
        <w:rPr>
          <w:rFonts w:ascii="Century Gothic" w:eastAsia="Times New Roman" w:hAnsi="Century Gothic"/>
        </w:rPr>
      </w:pPr>
    </w:p>
    <w:p w14:paraId="312B95E8"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b/>
          <w:sz w:val="24"/>
        </w:rPr>
        <w:t>IB.19</w:t>
      </w:r>
      <w:r w:rsidRPr="004D4A8B">
        <w:rPr>
          <w:rFonts w:ascii="Century Gothic" w:eastAsia="Times New Roman" w:hAnsi="Century Gothic"/>
          <w:b/>
          <w:sz w:val="24"/>
        </w:rPr>
        <w:tab/>
        <w:t>Award Criteria &amp; Procuring Entity’s Right</w:t>
      </w:r>
    </w:p>
    <w:p w14:paraId="7022ABC9" w14:textId="77777777" w:rsidR="000561AE" w:rsidRPr="004D4A8B" w:rsidRDefault="000561AE">
      <w:pPr>
        <w:spacing w:line="284" w:lineRule="exact"/>
        <w:rPr>
          <w:rFonts w:ascii="Century Gothic" w:eastAsia="Times New Roman" w:hAnsi="Century Gothic"/>
        </w:rPr>
      </w:pPr>
    </w:p>
    <w:p w14:paraId="7D253B4C" w14:textId="77777777" w:rsidR="000561AE" w:rsidRPr="004D4A8B" w:rsidRDefault="000561AE">
      <w:pPr>
        <w:tabs>
          <w:tab w:val="left" w:pos="700"/>
        </w:tabs>
        <w:spacing w:line="237" w:lineRule="auto"/>
        <w:ind w:left="720" w:hanging="719"/>
        <w:jc w:val="both"/>
        <w:rPr>
          <w:rFonts w:ascii="Century Gothic" w:eastAsia="Times New Roman" w:hAnsi="Century Gothic"/>
          <w:sz w:val="24"/>
        </w:rPr>
      </w:pPr>
      <w:r w:rsidRPr="004D4A8B">
        <w:rPr>
          <w:rFonts w:ascii="Century Gothic" w:eastAsia="Times New Roman" w:hAnsi="Century Gothic"/>
          <w:sz w:val="24"/>
        </w:rPr>
        <w:t>19.1</w:t>
      </w:r>
      <w:r w:rsidRPr="004D4A8B">
        <w:rPr>
          <w:rFonts w:ascii="Century Gothic" w:eastAsia="Times New Roman" w:hAnsi="Century Gothic"/>
        </w:rPr>
        <w:tab/>
      </w:r>
      <w:r w:rsidRPr="004D4A8B">
        <w:rPr>
          <w:rFonts w:ascii="Century Gothic" w:eastAsia="Times New Roman" w:hAnsi="Century Gothic"/>
          <w:sz w:val="24"/>
        </w:rPr>
        <w:t>Subject to Sub-Clause IB.19.2, the Procuring Entity will award the Contract to the bidder whose bid has been determined to be substantially responsive to the Bidding Documents and who has offered the lowest evaluated Bid Price, provided that such bidder has been determined to be qualified to satisfactorily perform the Contract in accordance with the provisions of Clause IB.18.</w:t>
      </w:r>
    </w:p>
    <w:p w14:paraId="1860C76D" w14:textId="77777777" w:rsidR="000561AE" w:rsidRPr="004D4A8B" w:rsidRDefault="000561AE">
      <w:pPr>
        <w:spacing w:line="281" w:lineRule="exact"/>
        <w:rPr>
          <w:rFonts w:ascii="Century Gothic" w:eastAsia="Times New Roman" w:hAnsi="Century Gothic"/>
        </w:rPr>
      </w:pPr>
    </w:p>
    <w:p w14:paraId="53CF5AF7" w14:textId="77777777" w:rsidR="000561AE" w:rsidRPr="00017348" w:rsidRDefault="000561AE" w:rsidP="00017348">
      <w:pPr>
        <w:tabs>
          <w:tab w:val="left" w:pos="700"/>
        </w:tabs>
        <w:spacing w:line="0" w:lineRule="atLeast"/>
        <w:jc w:val="both"/>
        <w:rPr>
          <w:rFonts w:ascii="Century Gothic" w:eastAsia="Times New Roman" w:hAnsi="Century Gothic"/>
          <w:sz w:val="24"/>
        </w:rPr>
      </w:pPr>
      <w:r w:rsidRPr="004D4A8B">
        <w:rPr>
          <w:rFonts w:ascii="Century Gothic" w:eastAsia="Times New Roman" w:hAnsi="Century Gothic"/>
          <w:sz w:val="24"/>
        </w:rPr>
        <w:t>19.2</w:t>
      </w:r>
      <w:r w:rsidRPr="004D4A8B">
        <w:rPr>
          <w:rFonts w:ascii="Century Gothic" w:eastAsia="Times New Roman" w:hAnsi="Century Gothic"/>
        </w:rPr>
        <w:tab/>
      </w:r>
      <w:r w:rsidRPr="00017348">
        <w:rPr>
          <w:rFonts w:ascii="Century Gothic" w:eastAsia="Times New Roman" w:hAnsi="Century Gothic"/>
          <w:sz w:val="24"/>
        </w:rPr>
        <w:t xml:space="preserve">Notwithstanding Sub-Clause IB.19.1, the Procuring Entity reserves the right </w:t>
      </w:r>
      <w:r w:rsidR="00017348" w:rsidRPr="00017348">
        <w:rPr>
          <w:rFonts w:ascii="Century Gothic" w:eastAsia="Times New Roman" w:hAnsi="Century Gothic"/>
          <w:sz w:val="24"/>
        </w:rPr>
        <w:tab/>
      </w:r>
      <w:r w:rsidRPr="00017348">
        <w:rPr>
          <w:rFonts w:ascii="Century Gothic" w:eastAsia="Times New Roman" w:hAnsi="Century Gothic"/>
          <w:sz w:val="24"/>
        </w:rPr>
        <w:t>to accept or</w:t>
      </w:r>
      <w:bookmarkStart w:id="16" w:name="page26"/>
      <w:bookmarkEnd w:id="16"/>
      <w:r w:rsidR="00017348">
        <w:rPr>
          <w:rFonts w:ascii="Century Gothic" w:eastAsia="Times New Roman" w:hAnsi="Century Gothic"/>
          <w:sz w:val="24"/>
        </w:rPr>
        <w:t xml:space="preserve"> </w:t>
      </w:r>
      <w:r w:rsidRPr="00017348">
        <w:rPr>
          <w:rFonts w:ascii="Century Gothic" w:eastAsia="Times New Roman" w:hAnsi="Century Gothic"/>
          <w:sz w:val="24"/>
        </w:rPr>
        <w:t xml:space="preserve">reject any bid, and to annul the bidding process and reject </w:t>
      </w:r>
      <w:r w:rsidR="00017348" w:rsidRPr="00017348">
        <w:rPr>
          <w:rFonts w:ascii="Century Gothic" w:eastAsia="Times New Roman" w:hAnsi="Century Gothic"/>
          <w:sz w:val="24"/>
        </w:rPr>
        <w:tab/>
      </w:r>
      <w:r w:rsidRPr="00017348">
        <w:rPr>
          <w:rFonts w:ascii="Century Gothic" w:eastAsia="Times New Roman" w:hAnsi="Century Gothic"/>
          <w:sz w:val="24"/>
        </w:rPr>
        <w:t xml:space="preserve">all bids, at any time prior to award of Contract (acceptance of a bid or </w:t>
      </w:r>
      <w:r w:rsidR="00017348" w:rsidRPr="00017348">
        <w:rPr>
          <w:rFonts w:ascii="Century Gothic" w:eastAsia="Times New Roman" w:hAnsi="Century Gothic"/>
          <w:sz w:val="24"/>
        </w:rPr>
        <w:tab/>
      </w:r>
      <w:r w:rsidRPr="00017348">
        <w:rPr>
          <w:rFonts w:ascii="Century Gothic" w:eastAsia="Times New Roman" w:hAnsi="Century Gothic"/>
          <w:sz w:val="24"/>
        </w:rPr>
        <w:t xml:space="preserve">proposal rule 47(1)), without thereby incurring any liability to the affected </w:t>
      </w:r>
      <w:r w:rsidR="00017348" w:rsidRPr="00017348">
        <w:rPr>
          <w:rFonts w:ascii="Century Gothic" w:eastAsia="Times New Roman" w:hAnsi="Century Gothic"/>
          <w:sz w:val="24"/>
        </w:rPr>
        <w:tab/>
      </w:r>
      <w:r w:rsidRPr="00017348">
        <w:rPr>
          <w:rFonts w:ascii="Century Gothic" w:eastAsia="Times New Roman" w:hAnsi="Century Gothic"/>
          <w:sz w:val="24"/>
        </w:rPr>
        <w:t xml:space="preserve">bidders or any obligation to inform the affected bidders of the grounds for </w:t>
      </w:r>
      <w:r w:rsidR="00017348" w:rsidRPr="00017348">
        <w:rPr>
          <w:rFonts w:ascii="Century Gothic" w:eastAsia="Times New Roman" w:hAnsi="Century Gothic"/>
          <w:sz w:val="24"/>
        </w:rPr>
        <w:tab/>
      </w:r>
      <w:r w:rsidRPr="00017348">
        <w:rPr>
          <w:rFonts w:ascii="Century Gothic" w:eastAsia="Times New Roman" w:hAnsi="Century Gothic"/>
          <w:sz w:val="24"/>
        </w:rPr>
        <w:t xml:space="preserve">the Procuring Entity’s action except that the grounds for its rejection of all </w:t>
      </w:r>
      <w:r w:rsidR="00017348" w:rsidRPr="00017348">
        <w:rPr>
          <w:rFonts w:ascii="Century Gothic" w:eastAsia="Times New Roman" w:hAnsi="Century Gothic"/>
          <w:sz w:val="24"/>
        </w:rPr>
        <w:tab/>
      </w:r>
      <w:r w:rsidRPr="00017348">
        <w:rPr>
          <w:rFonts w:ascii="Century Gothic" w:eastAsia="Times New Roman" w:hAnsi="Century Gothic"/>
          <w:sz w:val="24"/>
        </w:rPr>
        <w:t xml:space="preserve">bids shall upon request be communicated, to any bidder who submitted </w:t>
      </w:r>
      <w:r w:rsidR="00017348" w:rsidRPr="00017348">
        <w:rPr>
          <w:rFonts w:ascii="Century Gothic" w:eastAsia="Times New Roman" w:hAnsi="Century Gothic"/>
          <w:sz w:val="24"/>
        </w:rPr>
        <w:tab/>
      </w:r>
      <w:r w:rsidRPr="00017348">
        <w:rPr>
          <w:rFonts w:ascii="Century Gothic" w:eastAsia="Times New Roman" w:hAnsi="Century Gothic"/>
          <w:sz w:val="24"/>
        </w:rPr>
        <w:t xml:space="preserve">a bid, without justification of the grounds. Notice of the rejection of all the </w:t>
      </w:r>
      <w:r w:rsidR="00017348" w:rsidRPr="00017348">
        <w:rPr>
          <w:rFonts w:ascii="Century Gothic" w:eastAsia="Times New Roman" w:hAnsi="Century Gothic"/>
          <w:sz w:val="24"/>
        </w:rPr>
        <w:tab/>
      </w:r>
      <w:r w:rsidRPr="00017348">
        <w:rPr>
          <w:rFonts w:ascii="Century Gothic" w:eastAsia="Times New Roman" w:hAnsi="Century Gothic"/>
          <w:sz w:val="24"/>
        </w:rPr>
        <w:t>bids shall be given promptly to all the bidders.</w:t>
      </w:r>
    </w:p>
    <w:p w14:paraId="54E1A2AD" w14:textId="77777777" w:rsidR="000561AE" w:rsidRPr="004D4A8B" w:rsidRDefault="000561AE">
      <w:pPr>
        <w:spacing w:line="285" w:lineRule="exact"/>
        <w:rPr>
          <w:rFonts w:ascii="Century Gothic" w:eastAsia="Times New Roman" w:hAnsi="Century Gothic"/>
        </w:rPr>
      </w:pPr>
    </w:p>
    <w:p w14:paraId="6F2AA4BB" w14:textId="77777777" w:rsidR="000561AE" w:rsidRPr="004D4A8B" w:rsidRDefault="000561AE">
      <w:pPr>
        <w:tabs>
          <w:tab w:val="left" w:pos="700"/>
        </w:tabs>
        <w:spacing w:line="0" w:lineRule="atLeast"/>
        <w:rPr>
          <w:rFonts w:ascii="Century Gothic" w:eastAsia="Times New Roman" w:hAnsi="Century Gothic"/>
          <w:b/>
          <w:sz w:val="23"/>
        </w:rPr>
      </w:pPr>
      <w:r w:rsidRPr="004D4A8B">
        <w:rPr>
          <w:rFonts w:ascii="Century Gothic" w:eastAsia="Times New Roman" w:hAnsi="Century Gothic"/>
          <w:b/>
          <w:sz w:val="24"/>
        </w:rPr>
        <w:t>IB.20</w:t>
      </w:r>
      <w:r w:rsidRPr="004D4A8B">
        <w:rPr>
          <w:rFonts w:ascii="Century Gothic" w:eastAsia="Times New Roman" w:hAnsi="Century Gothic"/>
        </w:rPr>
        <w:tab/>
      </w:r>
      <w:r w:rsidRPr="004D4A8B">
        <w:rPr>
          <w:rFonts w:ascii="Century Gothic" w:eastAsia="Times New Roman" w:hAnsi="Century Gothic"/>
          <w:b/>
          <w:sz w:val="23"/>
        </w:rPr>
        <w:t>Notification of Award &amp; Signing of Contract Agreement</w:t>
      </w:r>
    </w:p>
    <w:p w14:paraId="51FE8AA0" w14:textId="77777777" w:rsidR="000561AE" w:rsidRPr="004D4A8B" w:rsidRDefault="000561AE">
      <w:pPr>
        <w:spacing w:line="283" w:lineRule="exact"/>
        <w:rPr>
          <w:rFonts w:ascii="Century Gothic" w:eastAsia="Times New Roman" w:hAnsi="Century Gothic"/>
        </w:rPr>
      </w:pPr>
    </w:p>
    <w:p w14:paraId="2D18FD29"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20.1</w:t>
      </w:r>
      <w:r w:rsidRPr="004D4A8B">
        <w:rPr>
          <w:rFonts w:ascii="Century Gothic" w:eastAsia="Times New Roman" w:hAnsi="Century Gothic"/>
        </w:rPr>
        <w:tab/>
      </w:r>
      <w:r w:rsidRPr="004D4A8B">
        <w:rPr>
          <w:rFonts w:ascii="Century Gothic" w:eastAsia="Times New Roman" w:hAnsi="Century Gothic"/>
          <w:sz w:val="24"/>
        </w:rPr>
        <w:t>Prior to expiration of the period of bid validity prescribed by the Procuring Entity, the Procuring Entity will notify the successful bidder in writing (“Letter of Acceptance”) that his bid has been accepted.</w:t>
      </w:r>
      <w:r w:rsidR="00582E14" w:rsidRPr="004D4A8B">
        <w:rPr>
          <w:rFonts w:ascii="Century Gothic" w:eastAsia="Times New Roman" w:hAnsi="Century Gothic"/>
          <w:sz w:val="24"/>
        </w:rPr>
        <w:t xml:space="preserve"> </w:t>
      </w:r>
    </w:p>
    <w:p w14:paraId="32B4C9FD" w14:textId="77777777" w:rsidR="000561AE" w:rsidRPr="004D4A8B" w:rsidRDefault="000561AE">
      <w:pPr>
        <w:spacing w:line="290" w:lineRule="exact"/>
        <w:rPr>
          <w:rFonts w:ascii="Century Gothic" w:eastAsia="Times New Roman" w:hAnsi="Century Gothic"/>
        </w:rPr>
      </w:pPr>
    </w:p>
    <w:p w14:paraId="5CB5BC4F" w14:textId="4FEBEBC4" w:rsidR="000561AE" w:rsidRPr="004D4A8B" w:rsidRDefault="000561AE" w:rsidP="00D52DDC">
      <w:pPr>
        <w:tabs>
          <w:tab w:val="left" w:pos="700"/>
        </w:tabs>
        <w:spacing w:line="237" w:lineRule="auto"/>
        <w:ind w:left="720" w:hanging="719"/>
        <w:jc w:val="both"/>
        <w:rPr>
          <w:rFonts w:ascii="Century Gothic" w:eastAsia="Times New Roman" w:hAnsi="Century Gothic"/>
          <w:sz w:val="24"/>
        </w:rPr>
      </w:pPr>
      <w:r w:rsidRPr="004D4A8B">
        <w:rPr>
          <w:rFonts w:ascii="Century Gothic" w:eastAsia="Times New Roman" w:hAnsi="Century Gothic"/>
          <w:sz w:val="24"/>
        </w:rPr>
        <w:t>20.2</w:t>
      </w:r>
      <w:r w:rsidRPr="004D4A8B">
        <w:rPr>
          <w:rFonts w:ascii="Century Gothic" w:eastAsia="Times New Roman" w:hAnsi="Century Gothic"/>
        </w:rPr>
        <w:tab/>
      </w:r>
      <w:r w:rsidRPr="003222CA">
        <w:rPr>
          <w:rFonts w:ascii="Century Gothic" w:eastAsia="Times New Roman" w:hAnsi="Century Gothic"/>
          <w:b/>
          <w:bCs/>
          <w:color w:val="FF0000"/>
          <w:sz w:val="24"/>
        </w:rPr>
        <w:t>Within</w:t>
      </w:r>
      <w:r w:rsidR="00AE48D5">
        <w:rPr>
          <w:rFonts w:ascii="Century Gothic" w:eastAsia="Times New Roman" w:hAnsi="Century Gothic"/>
          <w:b/>
          <w:bCs/>
          <w:color w:val="FF0000"/>
          <w:sz w:val="24"/>
        </w:rPr>
        <w:t xml:space="preserve"> </w:t>
      </w:r>
      <w:r w:rsidRPr="003222CA">
        <w:rPr>
          <w:rFonts w:ascii="Century Gothic" w:eastAsia="Times New Roman" w:hAnsi="Century Gothic"/>
          <w:b/>
          <w:bCs/>
          <w:color w:val="FF0000"/>
          <w:sz w:val="24"/>
        </w:rPr>
        <w:t>(</w:t>
      </w:r>
      <w:r w:rsidR="00582E14" w:rsidRPr="003222CA">
        <w:rPr>
          <w:rFonts w:ascii="Century Gothic" w:eastAsia="Times New Roman" w:hAnsi="Century Gothic"/>
          <w:b/>
          <w:bCs/>
          <w:color w:val="FF0000"/>
          <w:sz w:val="24"/>
        </w:rPr>
        <w:t>14</w:t>
      </w:r>
      <w:r w:rsidRPr="003222CA">
        <w:rPr>
          <w:rFonts w:ascii="Century Gothic" w:eastAsia="Times New Roman" w:hAnsi="Century Gothic"/>
          <w:b/>
          <w:bCs/>
          <w:color w:val="FF0000"/>
          <w:sz w:val="24"/>
        </w:rPr>
        <w:t xml:space="preserve">) </w:t>
      </w:r>
      <w:r w:rsidR="00E50103" w:rsidRPr="003222CA">
        <w:rPr>
          <w:rFonts w:ascii="Century Gothic" w:eastAsia="Times New Roman" w:hAnsi="Century Gothic"/>
          <w:b/>
          <w:bCs/>
          <w:color w:val="FF0000"/>
          <w:sz w:val="24"/>
        </w:rPr>
        <w:t>Fourteen days</w:t>
      </w:r>
      <w:r w:rsidR="003222CA" w:rsidRPr="003222CA">
        <w:rPr>
          <w:rFonts w:ascii="Century Gothic" w:eastAsia="Times New Roman" w:hAnsi="Century Gothic"/>
          <w:b/>
          <w:bCs/>
          <w:color w:val="FF0000"/>
          <w:sz w:val="24"/>
        </w:rPr>
        <w:t xml:space="preserve"> from the issuance of</w:t>
      </w:r>
      <w:r w:rsidR="00D52DDC" w:rsidRPr="003222CA">
        <w:rPr>
          <w:rFonts w:ascii="Century Gothic" w:eastAsia="Times New Roman" w:hAnsi="Century Gothic"/>
          <w:b/>
          <w:bCs/>
          <w:color w:val="FF0000"/>
          <w:sz w:val="24"/>
        </w:rPr>
        <w:t xml:space="preserve"> order to </w:t>
      </w:r>
      <w:r w:rsidR="00E50103" w:rsidRPr="003222CA">
        <w:rPr>
          <w:rFonts w:ascii="Century Gothic" w:eastAsia="Times New Roman" w:hAnsi="Century Gothic"/>
          <w:b/>
          <w:bCs/>
          <w:color w:val="FF0000"/>
          <w:sz w:val="24"/>
        </w:rPr>
        <w:t>commence</w:t>
      </w:r>
      <w:r w:rsidR="00D52DDC" w:rsidRPr="003222CA">
        <w:rPr>
          <w:rFonts w:ascii="Century Gothic" w:eastAsia="Times New Roman" w:hAnsi="Century Gothic"/>
          <w:b/>
          <w:bCs/>
          <w:color w:val="FF0000"/>
          <w:sz w:val="24"/>
        </w:rPr>
        <w:t>, the contractor shall execute contract agreement in line with the</w:t>
      </w:r>
      <w:r w:rsidR="00D52DDC" w:rsidRPr="00567D8C">
        <w:rPr>
          <w:rFonts w:ascii="Century Gothic" w:eastAsia="Times New Roman" w:hAnsi="Century Gothic"/>
          <w:sz w:val="24"/>
        </w:rPr>
        <w:t xml:space="preserve"> </w:t>
      </w:r>
      <w:r w:rsidRPr="00567D8C">
        <w:rPr>
          <w:rFonts w:ascii="Century Gothic" w:eastAsia="Times New Roman" w:hAnsi="Century Gothic"/>
          <w:sz w:val="24"/>
        </w:rPr>
        <w:t xml:space="preserve">Form of </w:t>
      </w:r>
      <w:r w:rsidRPr="00567D8C">
        <w:rPr>
          <w:rFonts w:ascii="Century Gothic" w:eastAsia="Times New Roman" w:hAnsi="Century Gothic"/>
          <w:sz w:val="24"/>
        </w:rPr>
        <w:lastRenderedPageBreak/>
        <w:t xml:space="preserve">Contract </w:t>
      </w:r>
      <w:r w:rsidRPr="004D4A8B">
        <w:rPr>
          <w:rFonts w:ascii="Century Gothic" w:eastAsia="Times New Roman" w:hAnsi="Century Gothic"/>
          <w:sz w:val="24"/>
        </w:rPr>
        <w:t xml:space="preserve">Agreement provided in the Bidding Documents, incorporating all agreements between the </w:t>
      </w:r>
      <w:r w:rsidRPr="00017348">
        <w:rPr>
          <w:rFonts w:ascii="Century Gothic" w:eastAsia="Times New Roman" w:hAnsi="Century Gothic"/>
          <w:sz w:val="24"/>
        </w:rPr>
        <w:t>parties.</w:t>
      </w:r>
      <w:r w:rsidR="00C43021" w:rsidRPr="00017348">
        <w:rPr>
          <w:rFonts w:ascii="Century Gothic" w:eastAsia="Times New Roman" w:hAnsi="Century Gothic"/>
          <w:sz w:val="24"/>
        </w:rPr>
        <w:t xml:space="preserve"> </w:t>
      </w:r>
      <w:r w:rsidR="00C43021" w:rsidRPr="003222CA">
        <w:rPr>
          <w:rFonts w:ascii="Century Gothic" w:eastAsia="Times New Roman" w:hAnsi="Century Gothic"/>
          <w:b/>
          <w:bCs/>
          <w:color w:val="FF0000"/>
          <w:sz w:val="24"/>
        </w:rPr>
        <w:t>(if any)</w:t>
      </w:r>
    </w:p>
    <w:p w14:paraId="430614E4" w14:textId="77777777" w:rsidR="000561AE" w:rsidRPr="004D4A8B" w:rsidRDefault="000561AE">
      <w:pPr>
        <w:spacing w:line="200" w:lineRule="exact"/>
        <w:rPr>
          <w:rFonts w:ascii="Century Gothic" w:eastAsia="Times New Roman" w:hAnsi="Century Gothic"/>
        </w:rPr>
      </w:pPr>
    </w:p>
    <w:p w14:paraId="5B5C41C6" w14:textId="77777777" w:rsidR="000561AE" w:rsidRPr="004D4A8B" w:rsidRDefault="000561AE">
      <w:pPr>
        <w:spacing w:line="366" w:lineRule="exact"/>
        <w:rPr>
          <w:rFonts w:ascii="Century Gothic" w:eastAsia="Times New Roman" w:hAnsi="Century Gothic"/>
        </w:rPr>
      </w:pPr>
    </w:p>
    <w:p w14:paraId="7D5425B0" w14:textId="77777777" w:rsidR="000561AE" w:rsidRPr="004D4A8B" w:rsidRDefault="000561AE">
      <w:pPr>
        <w:tabs>
          <w:tab w:val="left" w:pos="700"/>
        </w:tabs>
        <w:spacing w:line="0" w:lineRule="atLeast"/>
        <w:rPr>
          <w:rFonts w:ascii="Century Gothic" w:eastAsia="Times New Roman" w:hAnsi="Century Gothic"/>
          <w:b/>
          <w:sz w:val="23"/>
        </w:rPr>
      </w:pPr>
      <w:r w:rsidRPr="004D4A8B">
        <w:rPr>
          <w:rFonts w:ascii="Century Gothic" w:eastAsia="Times New Roman" w:hAnsi="Century Gothic"/>
          <w:b/>
          <w:sz w:val="24"/>
        </w:rPr>
        <w:t>IB.21</w:t>
      </w:r>
      <w:r w:rsidRPr="004D4A8B">
        <w:rPr>
          <w:rFonts w:ascii="Century Gothic" w:eastAsia="Times New Roman" w:hAnsi="Century Gothic"/>
        </w:rPr>
        <w:tab/>
      </w:r>
      <w:r w:rsidRPr="004D4A8B">
        <w:rPr>
          <w:rFonts w:ascii="Century Gothic" w:eastAsia="Times New Roman" w:hAnsi="Century Gothic"/>
          <w:b/>
          <w:sz w:val="23"/>
        </w:rPr>
        <w:t xml:space="preserve">Performance </w:t>
      </w:r>
      <w:r w:rsidRPr="00017348">
        <w:rPr>
          <w:rFonts w:ascii="Century Gothic" w:eastAsia="Times New Roman" w:hAnsi="Century Gothic"/>
          <w:b/>
          <w:sz w:val="23"/>
        </w:rPr>
        <w:t>Security</w:t>
      </w:r>
      <w:r w:rsidR="00950DBE" w:rsidRPr="00017348">
        <w:rPr>
          <w:rFonts w:ascii="Century Gothic" w:eastAsia="Times New Roman" w:hAnsi="Century Gothic"/>
          <w:b/>
          <w:sz w:val="23"/>
        </w:rPr>
        <w:t xml:space="preserve"> </w:t>
      </w:r>
      <w:r w:rsidR="00950DBE" w:rsidRPr="003222CA">
        <w:rPr>
          <w:rFonts w:ascii="Century Gothic" w:eastAsia="Times New Roman" w:hAnsi="Century Gothic"/>
          <w:b/>
          <w:color w:val="FF0000"/>
          <w:sz w:val="23"/>
        </w:rPr>
        <w:t>(N/A)</w:t>
      </w:r>
    </w:p>
    <w:p w14:paraId="2036CC32" w14:textId="77777777" w:rsidR="000561AE" w:rsidRPr="004D4A8B" w:rsidRDefault="000561AE">
      <w:pPr>
        <w:spacing w:line="284" w:lineRule="exact"/>
        <w:rPr>
          <w:rFonts w:ascii="Century Gothic" w:eastAsia="Times New Roman" w:hAnsi="Century Gothic"/>
        </w:rPr>
      </w:pPr>
    </w:p>
    <w:p w14:paraId="71446C5C"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21.1</w:t>
      </w:r>
      <w:r w:rsidRPr="004D4A8B">
        <w:rPr>
          <w:rFonts w:ascii="Century Gothic" w:eastAsia="Times New Roman" w:hAnsi="Century Gothic"/>
        </w:rPr>
        <w:tab/>
      </w:r>
      <w:r w:rsidRPr="004D4A8B">
        <w:rPr>
          <w:rFonts w:ascii="Century Gothic" w:eastAsia="Times New Roman" w:hAnsi="Century Gothic"/>
          <w:sz w:val="24"/>
        </w:rPr>
        <w:t>The successful bidder shall furnish to the Procuring Entity a Performance Security in the form and the amount stipulated in the Conditions of Contract within a period of fourteen (14) days after the receipt of Letter of Acceptance.</w:t>
      </w:r>
    </w:p>
    <w:p w14:paraId="68FDE939" w14:textId="77777777" w:rsidR="000561AE" w:rsidRPr="004D4A8B" w:rsidRDefault="000561AE">
      <w:pPr>
        <w:spacing w:line="278" w:lineRule="exact"/>
        <w:rPr>
          <w:rFonts w:ascii="Century Gothic" w:eastAsia="Times New Roman" w:hAnsi="Century Gothic"/>
        </w:rPr>
      </w:pPr>
    </w:p>
    <w:p w14:paraId="6FE92DCF" w14:textId="77777777" w:rsidR="000561AE" w:rsidRPr="004D4A8B" w:rsidRDefault="000561AE" w:rsidP="00D32874">
      <w:pPr>
        <w:tabs>
          <w:tab w:val="left" w:pos="700"/>
        </w:tabs>
        <w:spacing w:line="0" w:lineRule="atLeast"/>
        <w:jc w:val="both"/>
        <w:rPr>
          <w:rFonts w:ascii="Century Gothic" w:eastAsia="Times New Roman" w:hAnsi="Century Gothic"/>
          <w:sz w:val="24"/>
        </w:rPr>
      </w:pPr>
      <w:r w:rsidRPr="004D4A8B">
        <w:rPr>
          <w:rFonts w:ascii="Century Gothic" w:eastAsia="Times New Roman" w:hAnsi="Century Gothic"/>
          <w:sz w:val="24"/>
        </w:rPr>
        <w:t>21.2</w:t>
      </w:r>
      <w:r w:rsidRPr="004D4A8B">
        <w:rPr>
          <w:rFonts w:ascii="Century Gothic" w:eastAsia="Times New Roman" w:hAnsi="Century Gothic"/>
        </w:rPr>
        <w:tab/>
      </w:r>
      <w:r w:rsidRPr="004D4A8B">
        <w:rPr>
          <w:rFonts w:ascii="Century Gothic" w:eastAsia="Times New Roman" w:hAnsi="Century Gothic"/>
          <w:sz w:val="24"/>
        </w:rPr>
        <w:t>Failure of the successful bidder to comply with the requirements of Sub-</w:t>
      </w:r>
      <w:r w:rsidR="00D32874">
        <w:rPr>
          <w:rFonts w:ascii="Century Gothic" w:eastAsia="Times New Roman" w:hAnsi="Century Gothic"/>
          <w:sz w:val="24"/>
        </w:rPr>
        <w:tab/>
      </w:r>
      <w:r w:rsidRPr="004D4A8B">
        <w:rPr>
          <w:rFonts w:ascii="Century Gothic" w:eastAsia="Times New Roman" w:hAnsi="Century Gothic"/>
          <w:sz w:val="24"/>
        </w:rPr>
        <w:t>Clauses IB.20.2</w:t>
      </w:r>
      <w:r w:rsidR="00D32874">
        <w:rPr>
          <w:rFonts w:ascii="Century Gothic" w:eastAsia="Times New Roman" w:hAnsi="Century Gothic"/>
          <w:sz w:val="24"/>
        </w:rPr>
        <w:t xml:space="preserve"> &amp; </w:t>
      </w:r>
      <w:r w:rsidRPr="004D4A8B">
        <w:rPr>
          <w:rFonts w:ascii="Century Gothic" w:eastAsia="Times New Roman" w:hAnsi="Century Gothic"/>
          <w:sz w:val="24"/>
        </w:rPr>
        <w:t xml:space="preserve">20.3 or 21.1 or Clause IB.22 shall constitute sufficient </w:t>
      </w:r>
      <w:r w:rsidR="00D32874">
        <w:rPr>
          <w:rFonts w:ascii="Century Gothic" w:eastAsia="Times New Roman" w:hAnsi="Century Gothic"/>
          <w:sz w:val="24"/>
        </w:rPr>
        <w:tab/>
      </w:r>
      <w:r w:rsidRPr="004D4A8B">
        <w:rPr>
          <w:rFonts w:ascii="Century Gothic" w:eastAsia="Times New Roman" w:hAnsi="Century Gothic"/>
          <w:sz w:val="24"/>
        </w:rPr>
        <w:t>grounds for the annulment of the award and forfeiture of the Bid Security.</w:t>
      </w:r>
    </w:p>
    <w:p w14:paraId="5F8F52F0" w14:textId="77777777" w:rsidR="000561AE" w:rsidRPr="004D4A8B" w:rsidRDefault="000561AE">
      <w:pPr>
        <w:spacing w:line="282" w:lineRule="exact"/>
        <w:rPr>
          <w:rFonts w:ascii="Century Gothic" w:eastAsia="Times New Roman" w:hAnsi="Century Gothic"/>
        </w:rPr>
      </w:pPr>
    </w:p>
    <w:p w14:paraId="186D9B07" w14:textId="77777777" w:rsidR="000561AE" w:rsidRPr="004D4A8B" w:rsidRDefault="000561AE">
      <w:pPr>
        <w:tabs>
          <w:tab w:val="left" w:pos="700"/>
        </w:tabs>
        <w:spacing w:line="0" w:lineRule="atLeast"/>
        <w:rPr>
          <w:rFonts w:ascii="Century Gothic" w:eastAsia="Times New Roman" w:hAnsi="Century Gothic"/>
          <w:b/>
          <w:sz w:val="23"/>
        </w:rPr>
      </w:pPr>
      <w:r w:rsidRPr="004D4A8B">
        <w:rPr>
          <w:rFonts w:ascii="Century Gothic" w:eastAsia="Times New Roman" w:hAnsi="Century Gothic"/>
          <w:b/>
          <w:sz w:val="24"/>
        </w:rPr>
        <w:t>IB.22</w:t>
      </w:r>
      <w:r w:rsidRPr="004D4A8B">
        <w:rPr>
          <w:rFonts w:ascii="Century Gothic" w:eastAsia="Times New Roman" w:hAnsi="Century Gothic"/>
        </w:rPr>
        <w:tab/>
      </w:r>
      <w:r w:rsidRPr="004D4A8B">
        <w:rPr>
          <w:rFonts w:ascii="Century Gothic" w:eastAsia="Times New Roman" w:hAnsi="Century Gothic"/>
          <w:b/>
          <w:sz w:val="23"/>
        </w:rPr>
        <w:t>Integrity Pact</w:t>
      </w:r>
    </w:p>
    <w:p w14:paraId="3FE12D37" w14:textId="77777777" w:rsidR="000561AE" w:rsidRPr="004D4A8B" w:rsidRDefault="000561AE">
      <w:pPr>
        <w:spacing w:line="283" w:lineRule="exact"/>
        <w:rPr>
          <w:rFonts w:ascii="Century Gothic" w:eastAsia="Times New Roman" w:hAnsi="Century Gothic"/>
        </w:rPr>
      </w:pPr>
    </w:p>
    <w:p w14:paraId="3C90705F" w14:textId="77777777" w:rsidR="000561AE" w:rsidRPr="004D4A8B" w:rsidRDefault="000561AE">
      <w:pPr>
        <w:spacing w:line="236" w:lineRule="auto"/>
        <w:ind w:left="720"/>
        <w:jc w:val="both"/>
        <w:rPr>
          <w:rFonts w:ascii="Century Gothic" w:eastAsia="Times New Roman" w:hAnsi="Century Gothic"/>
          <w:sz w:val="24"/>
        </w:rPr>
      </w:pPr>
      <w:r w:rsidRPr="004D4A8B">
        <w:rPr>
          <w:rFonts w:ascii="Century Gothic" w:eastAsia="Times New Roman" w:hAnsi="Century Gothic"/>
          <w:sz w:val="24"/>
        </w:rPr>
        <w:t>The Bidder shall sign and stamp the Form of Integrity Pact provided at Schedule-F to Bid in the Bidding Document for all procurement contracts exceeding Rupees ten (10) million. Failure to provide such Integrity Pact shall make the bid non-responsive.</w:t>
      </w:r>
    </w:p>
    <w:p w14:paraId="0C33BABE" w14:textId="77777777" w:rsidR="000561AE" w:rsidRPr="004D4A8B" w:rsidRDefault="000561AE">
      <w:pPr>
        <w:spacing w:line="200" w:lineRule="exact"/>
        <w:rPr>
          <w:rFonts w:ascii="Century Gothic" w:eastAsia="Times New Roman" w:hAnsi="Century Gothic"/>
        </w:rPr>
      </w:pPr>
    </w:p>
    <w:p w14:paraId="378FB06A" w14:textId="77777777" w:rsidR="000561AE" w:rsidRPr="004D4A8B" w:rsidRDefault="000561AE">
      <w:pPr>
        <w:spacing w:line="200" w:lineRule="exact"/>
        <w:rPr>
          <w:rFonts w:ascii="Century Gothic" w:eastAsia="Times New Roman" w:hAnsi="Century Gothic"/>
        </w:rPr>
      </w:pPr>
    </w:p>
    <w:p w14:paraId="1E6F9E7D" w14:textId="77777777" w:rsidR="000561AE" w:rsidRPr="004D4A8B" w:rsidRDefault="000561AE">
      <w:pPr>
        <w:spacing w:line="200" w:lineRule="exact"/>
        <w:rPr>
          <w:rFonts w:ascii="Century Gothic" w:eastAsia="Times New Roman" w:hAnsi="Century Gothic"/>
        </w:rPr>
      </w:pPr>
    </w:p>
    <w:p w14:paraId="3B1FDBEE" w14:textId="77777777" w:rsidR="000561AE" w:rsidRPr="004D4A8B" w:rsidRDefault="000561AE">
      <w:pPr>
        <w:spacing w:line="200" w:lineRule="exact"/>
        <w:rPr>
          <w:rFonts w:ascii="Century Gothic" w:eastAsia="Times New Roman" w:hAnsi="Century Gothic"/>
        </w:rPr>
      </w:pPr>
    </w:p>
    <w:p w14:paraId="50450DFB" w14:textId="77777777" w:rsidR="000561AE" w:rsidRPr="004D4A8B" w:rsidRDefault="000561AE">
      <w:pPr>
        <w:spacing w:line="200" w:lineRule="exact"/>
        <w:rPr>
          <w:rFonts w:ascii="Century Gothic" w:eastAsia="Times New Roman" w:hAnsi="Century Gothic"/>
        </w:rPr>
      </w:pPr>
    </w:p>
    <w:p w14:paraId="04362BD5" w14:textId="77777777" w:rsidR="000561AE" w:rsidRPr="004D4A8B" w:rsidRDefault="000561AE">
      <w:pPr>
        <w:spacing w:line="200" w:lineRule="exact"/>
        <w:rPr>
          <w:rFonts w:ascii="Century Gothic" w:eastAsia="Times New Roman" w:hAnsi="Century Gothic"/>
        </w:rPr>
      </w:pPr>
    </w:p>
    <w:p w14:paraId="2D3C2F18" w14:textId="77777777" w:rsidR="000561AE" w:rsidRPr="004D4A8B" w:rsidRDefault="000561AE">
      <w:pPr>
        <w:spacing w:line="200" w:lineRule="exact"/>
        <w:rPr>
          <w:rFonts w:ascii="Century Gothic" w:eastAsia="Times New Roman" w:hAnsi="Century Gothic"/>
        </w:rPr>
      </w:pPr>
    </w:p>
    <w:p w14:paraId="78E785B4" w14:textId="77777777" w:rsidR="000561AE" w:rsidRPr="004D4A8B" w:rsidRDefault="000561AE">
      <w:pPr>
        <w:spacing w:line="200" w:lineRule="exact"/>
        <w:rPr>
          <w:rFonts w:ascii="Century Gothic" w:eastAsia="Times New Roman" w:hAnsi="Century Gothic"/>
        </w:rPr>
      </w:pPr>
    </w:p>
    <w:p w14:paraId="6501505C" w14:textId="77777777" w:rsidR="000561AE" w:rsidRPr="004D4A8B" w:rsidRDefault="000561AE">
      <w:pPr>
        <w:spacing w:line="200" w:lineRule="exact"/>
        <w:rPr>
          <w:rFonts w:ascii="Century Gothic" w:eastAsia="Times New Roman" w:hAnsi="Century Gothic"/>
        </w:rPr>
      </w:pPr>
    </w:p>
    <w:p w14:paraId="7E74D0EE" w14:textId="77777777" w:rsidR="000561AE" w:rsidRPr="004D4A8B" w:rsidRDefault="000561AE">
      <w:pPr>
        <w:spacing w:line="200" w:lineRule="exact"/>
        <w:rPr>
          <w:rFonts w:ascii="Century Gothic" w:eastAsia="Times New Roman" w:hAnsi="Century Gothic"/>
        </w:rPr>
      </w:pPr>
    </w:p>
    <w:p w14:paraId="62802FCC" w14:textId="77777777" w:rsidR="000561AE" w:rsidRPr="004D4A8B" w:rsidRDefault="000561AE">
      <w:pPr>
        <w:spacing w:line="200" w:lineRule="exact"/>
        <w:rPr>
          <w:rFonts w:ascii="Century Gothic" w:eastAsia="Times New Roman" w:hAnsi="Century Gothic"/>
        </w:rPr>
      </w:pPr>
    </w:p>
    <w:p w14:paraId="6AB69054" w14:textId="77777777" w:rsidR="000561AE" w:rsidRPr="004D4A8B" w:rsidRDefault="000561AE">
      <w:pPr>
        <w:spacing w:line="200" w:lineRule="exact"/>
        <w:rPr>
          <w:rFonts w:ascii="Century Gothic" w:eastAsia="Times New Roman" w:hAnsi="Century Gothic"/>
        </w:rPr>
      </w:pPr>
    </w:p>
    <w:p w14:paraId="78CBE3F1" w14:textId="77777777" w:rsidR="000561AE" w:rsidRPr="004D4A8B" w:rsidRDefault="000561AE">
      <w:pPr>
        <w:spacing w:line="200" w:lineRule="exact"/>
        <w:rPr>
          <w:rFonts w:ascii="Century Gothic" w:eastAsia="Times New Roman" w:hAnsi="Century Gothic"/>
        </w:rPr>
      </w:pPr>
    </w:p>
    <w:p w14:paraId="40F4974D" w14:textId="77777777" w:rsidR="000561AE" w:rsidRPr="004D4A8B" w:rsidRDefault="000561AE">
      <w:pPr>
        <w:spacing w:line="210" w:lineRule="exact"/>
        <w:rPr>
          <w:rFonts w:ascii="Century Gothic" w:eastAsia="Times New Roman" w:hAnsi="Century Gothic"/>
        </w:rPr>
      </w:pPr>
    </w:p>
    <w:p w14:paraId="025D3D78" w14:textId="77777777" w:rsidR="000561AE" w:rsidRPr="004D4A8B" w:rsidRDefault="000561AE">
      <w:pPr>
        <w:spacing w:line="0" w:lineRule="atLeast"/>
        <w:ind w:right="360"/>
        <w:jc w:val="center"/>
        <w:rPr>
          <w:rFonts w:ascii="Century Gothic" w:eastAsia="Times New Roman" w:hAnsi="Century Gothic"/>
          <w:sz w:val="24"/>
        </w:rPr>
        <w:sectPr w:rsidR="000561AE" w:rsidRPr="004D4A8B">
          <w:pgSz w:w="12240" w:h="15840"/>
          <w:pgMar w:top="1440" w:right="1440" w:bottom="0" w:left="1440" w:header="0" w:footer="0" w:gutter="0"/>
          <w:cols w:space="0" w:equalWidth="0">
            <w:col w:w="9360"/>
          </w:cols>
          <w:docGrid w:linePitch="360"/>
        </w:sectPr>
      </w:pPr>
    </w:p>
    <w:p w14:paraId="4E0BC590" w14:textId="77777777" w:rsidR="000561AE" w:rsidRPr="004D4A8B" w:rsidRDefault="000561AE">
      <w:pPr>
        <w:spacing w:line="22" w:lineRule="exact"/>
        <w:rPr>
          <w:rFonts w:ascii="Century Gothic" w:eastAsia="Times New Roman" w:hAnsi="Century Gothic"/>
        </w:rPr>
      </w:pPr>
      <w:bookmarkStart w:id="17" w:name="page27"/>
      <w:bookmarkEnd w:id="17"/>
    </w:p>
    <w:p w14:paraId="34A6FC28" w14:textId="77777777" w:rsidR="000561AE" w:rsidRPr="004D4A8B" w:rsidRDefault="000561AE">
      <w:pPr>
        <w:spacing w:line="0" w:lineRule="atLeast"/>
        <w:jc w:val="center"/>
        <w:rPr>
          <w:rFonts w:ascii="Century Gothic" w:eastAsia="Times New Roman" w:hAnsi="Century Gothic"/>
          <w:b/>
          <w:sz w:val="24"/>
        </w:rPr>
      </w:pPr>
      <w:r w:rsidRPr="004D4A8B">
        <w:rPr>
          <w:rFonts w:ascii="Century Gothic" w:eastAsia="Times New Roman" w:hAnsi="Century Gothic"/>
          <w:b/>
          <w:sz w:val="24"/>
        </w:rPr>
        <w:t>BIDDING DATA</w:t>
      </w:r>
    </w:p>
    <w:p w14:paraId="60DD9A2A" w14:textId="77777777" w:rsidR="000561AE" w:rsidRPr="004D4A8B" w:rsidRDefault="000561AE">
      <w:pPr>
        <w:spacing w:line="200" w:lineRule="exact"/>
        <w:rPr>
          <w:rFonts w:ascii="Century Gothic" w:eastAsia="Times New Roman" w:hAnsi="Century Gothic"/>
        </w:rPr>
      </w:pPr>
    </w:p>
    <w:p w14:paraId="307023B0" w14:textId="77777777" w:rsidR="000561AE" w:rsidRPr="004D4A8B" w:rsidRDefault="000561AE">
      <w:pPr>
        <w:spacing w:line="0" w:lineRule="atLeast"/>
        <w:rPr>
          <w:rFonts w:ascii="Century Gothic" w:eastAsia="Times New Roman" w:hAnsi="Century Gothic"/>
          <w:b/>
          <w:sz w:val="24"/>
        </w:rPr>
      </w:pPr>
      <w:r w:rsidRPr="004D4A8B">
        <w:rPr>
          <w:rFonts w:ascii="Century Gothic" w:eastAsia="Times New Roman" w:hAnsi="Century Gothic"/>
          <w:b/>
          <w:sz w:val="24"/>
        </w:rPr>
        <w:t>Instructions to Bidders</w:t>
      </w:r>
    </w:p>
    <w:p w14:paraId="5915D607" w14:textId="77777777" w:rsidR="000561AE" w:rsidRPr="004D4A8B" w:rsidRDefault="000561AE">
      <w:pPr>
        <w:spacing w:line="24" w:lineRule="exact"/>
        <w:rPr>
          <w:rFonts w:ascii="Century Gothic" w:eastAsia="Times New Roman" w:hAnsi="Century Gothic"/>
        </w:rPr>
      </w:pPr>
    </w:p>
    <w:p w14:paraId="35C0A223" w14:textId="77777777" w:rsidR="000561AE" w:rsidRPr="004D4A8B" w:rsidRDefault="000561AE">
      <w:pPr>
        <w:spacing w:line="0" w:lineRule="atLeast"/>
        <w:rPr>
          <w:rFonts w:ascii="Century Gothic" w:eastAsia="Times New Roman" w:hAnsi="Century Gothic"/>
          <w:b/>
          <w:sz w:val="24"/>
        </w:rPr>
      </w:pPr>
      <w:r w:rsidRPr="004D4A8B">
        <w:rPr>
          <w:rFonts w:ascii="Century Gothic" w:eastAsia="Times New Roman" w:hAnsi="Century Gothic"/>
          <w:b/>
          <w:sz w:val="24"/>
        </w:rPr>
        <w:t>Clause Reference</w:t>
      </w:r>
    </w:p>
    <w:p w14:paraId="3A18D927" w14:textId="77777777" w:rsidR="000561AE" w:rsidRPr="004D4A8B" w:rsidRDefault="000561AE">
      <w:pPr>
        <w:spacing w:line="319" w:lineRule="exact"/>
        <w:rPr>
          <w:rFonts w:ascii="Century Gothic" w:eastAsia="Times New Roman" w:hAnsi="Century Gothic"/>
        </w:rPr>
      </w:pPr>
    </w:p>
    <w:p w14:paraId="664F8F19" w14:textId="77777777" w:rsidR="000561AE" w:rsidRPr="004D4A8B" w:rsidRDefault="000561AE">
      <w:pPr>
        <w:tabs>
          <w:tab w:val="left" w:pos="700"/>
        </w:tabs>
        <w:spacing w:line="0" w:lineRule="atLeast"/>
        <w:rPr>
          <w:rFonts w:ascii="Century Gothic" w:eastAsia="Times New Roman" w:hAnsi="Century Gothic"/>
          <w:b/>
          <w:sz w:val="23"/>
        </w:rPr>
      </w:pPr>
      <w:r w:rsidRPr="004D4A8B">
        <w:rPr>
          <w:rFonts w:ascii="Century Gothic" w:eastAsia="Times New Roman" w:hAnsi="Century Gothic"/>
          <w:sz w:val="24"/>
        </w:rPr>
        <w:t>1.1</w:t>
      </w:r>
      <w:r w:rsidRPr="004D4A8B">
        <w:rPr>
          <w:rFonts w:ascii="Century Gothic" w:eastAsia="Times New Roman" w:hAnsi="Century Gothic"/>
        </w:rPr>
        <w:tab/>
      </w:r>
      <w:r w:rsidRPr="004D4A8B">
        <w:rPr>
          <w:rFonts w:ascii="Century Gothic" w:eastAsia="Times New Roman" w:hAnsi="Century Gothic"/>
          <w:b/>
          <w:sz w:val="23"/>
        </w:rPr>
        <w:t>Name of Procuring Entity</w:t>
      </w:r>
    </w:p>
    <w:p w14:paraId="15319B6F" w14:textId="77777777" w:rsidR="000561AE" w:rsidRPr="004D4A8B" w:rsidRDefault="000561AE">
      <w:pPr>
        <w:spacing w:line="301" w:lineRule="exact"/>
        <w:rPr>
          <w:rFonts w:ascii="Century Gothic" w:eastAsia="Times New Roman" w:hAnsi="Century Gothic"/>
        </w:rPr>
      </w:pPr>
    </w:p>
    <w:p w14:paraId="2B24B3A3" w14:textId="6C07B1B1" w:rsidR="000561AE" w:rsidRPr="00AE48D5" w:rsidRDefault="00402234" w:rsidP="00D32874">
      <w:pPr>
        <w:spacing w:line="229" w:lineRule="exact"/>
        <w:jc w:val="both"/>
        <w:rPr>
          <w:rFonts w:ascii="Century Gothic" w:eastAsia="Times New Roman" w:hAnsi="Century Gothic"/>
          <w:b/>
          <w:bCs/>
          <w:color w:val="FF0000"/>
          <w:sz w:val="24"/>
          <w:szCs w:val="24"/>
        </w:rPr>
      </w:pPr>
      <w:r w:rsidRPr="00AE48D5">
        <w:rPr>
          <w:rFonts w:ascii="Century Gothic" w:eastAsia="Times New Roman" w:hAnsi="Century Gothic"/>
          <w:b/>
          <w:bCs/>
          <w:color w:val="FF0000"/>
          <w:sz w:val="24"/>
          <w:szCs w:val="24"/>
        </w:rPr>
        <w:tab/>
      </w:r>
      <w:r w:rsidR="00983736">
        <w:rPr>
          <w:rFonts w:ascii="Century Gothic" w:eastAsia="Times New Roman" w:hAnsi="Century Gothic"/>
          <w:b/>
          <w:bCs/>
          <w:color w:val="FF0000"/>
          <w:sz w:val="24"/>
          <w:szCs w:val="24"/>
        </w:rPr>
        <w:t>Chief Engineer (North) Irrigation Department Peshawar.</w:t>
      </w:r>
      <w:r w:rsidR="004D1E1B" w:rsidRPr="00AE48D5">
        <w:rPr>
          <w:rFonts w:ascii="Century Gothic" w:eastAsia="Times New Roman" w:hAnsi="Century Gothic"/>
          <w:b/>
          <w:bCs/>
          <w:color w:val="FF0000"/>
          <w:sz w:val="24"/>
          <w:szCs w:val="24"/>
        </w:rPr>
        <w:t xml:space="preserve"> </w:t>
      </w:r>
    </w:p>
    <w:p w14:paraId="3A0C448A" w14:textId="77777777" w:rsidR="00D32874" w:rsidRDefault="00D32874" w:rsidP="00D32874">
      <w:pPr>
        <w:spacing w:line="324" w:lineRule="exact"/>
        <w:rPr>
          <w:rFonts w:ascii="Century Gothic" w:eastAsia="Times New Roman" w:hAnsi="Century Gothic"/>
        </w:rPr>
      </w:pPr>
      <w:r w:rsidRPr="00D32874">
        <w:rPr>
          <w:rFonts w:ascii="Century Gothic" w:eastAsia="Times New Roman" w:hAnsi="Century Gothic"/>
        </w:rPr>
        <w:tab/>
      </w:r>
    </w:p>
    <w:p w14:paraId="03AE3130" w14:textId="13D14588" w:rsidR="00D32874" w:rsidRPr="00D32874" w:rsidRDefault="00D963AB" w:rsidP="00D32874">
      <w:pPr>
        <w:spacing w:line="324" w:lineRule="exact"/>
        <w:rPr>
          <w:rFonts w:ascii="Century Gothic" w:eastAsia="Times New Roman" w:hAnsi="Century Gothic"/>
          <w:b/>
          <w:bCs/>
          <w:sz w:val="24"/>
          <w:szCs w:val="24"/>
        </w:rPr>
      </w:pPr>
      <w:r w:rsidRPr="00D963AB">
        <w:rPr>
          <w:rFonts w:ascii="Century Gothic" w:eastAsia="Times New Roman" w:hAnsi="Century Gothic"/>
          <w:sz w:val="24"/>
          <w:szCs w:val="24"/>
        </w:rPr>
        <w:t>2.1</w:t>
      </w:r>
      <w:r w:rsidRPr="00D963AB">
        <w:rPr>
          <w:rFonts w:ascii="Century Gothic" w:eastAsia="Times New Roman" w:hAnsi="Century Gothic"/>
          <w:sz w:val="24"/>
          <w:szCs w:val="24"/>
        </w:rPr>
        <w:tab/>
      </w:r>
      <w:r w:rsidR="00D32874" w:rsidRPr="00D32874">
        <w:rPr>
          <w:rFonts w:ascii="Century Gothic" w:eastAsia="Times New Roman" w:hAnsi="Century Gothic"/>
          <w:b/>
          <w:bCs/>
          <w:sz w:val="24"/>
          <w:szCs w:val="24"/>
        </w:rPr>
        <w:t>Brief Description of Works</w:t>
      </w:r>
    </w:p>
    <w:p w14:paraId="0403C898" w14:textId="77777777" w:rsidR="005E67FF" w:rsidRDefault="005E67FF" w:rsidP="005E67FF">
      <w:pPr>
        <w:spacing w:line="324" w:lineRule="exact"/>
        <w:rPr>
          <w:rFonts w:ascii="Century Gothic" w:hAnsi="Century Gothic"/>
          <w:bCs/>
        </w:rPr>
      </w:pPr>
    </w:p>
    <w:p w14:paraId="46BCD244" w14:textId="32BFD2B9" w:rsidR="00D32874" w:rsidRPr="00D32874" w:rsidRDefault="00D32874" w:rsidP="005E67FF">
      <w:pPr>
        <w:spacing w:line="324" w:lineRule="exact"/>
        <w:rPr>
          <w:rFonts w:ascii="Century Gothic" w:eastAsia="Times New Roman" w:hAnsi="Century Gothic"/>
          <w:sz w:val="24"/>
          <w:szCs w:val="24"/>
        </w:rPr>
      </w:pPr>
      <w:r w:rsidRPr="00D32874">
        <w:rPr>
          <w:rFonts w:ascii="Century Gothic" w:eastAsia="Times New Roman" w:hAnsi="Century Gothic"/>
          <w:sz w:val="24"/>
          <w:szCs w:val="24"/>
        </w:rPr>
        <w:t>5.1</w:t>
      </w:r>
      <w:r w:rsidRPr="00D32874">
        <w:rPr>
          <w:rFonts w:ascii="Century Gothic" w:eastAsia="Times New Roman" w:hAnsi="Century Gothic"/>
          <w:sz w:val="24"/>
          <w:szCs w:val="24"/>
        </w:rPr>
        <w:tab/>
        <w:t>(a)</w:t>
      </w:r>
      <w:r w:rsidRPr="00D32874">
        <w:rPr>
          <w:rFonts w:ascii="Century Gothic" w:eastAsia="Times New Roman" w:hAnsi="Century Gothic"/>
          <w:sz w:val="24"/>
          <w:szCs w:val="24"/>
        </w:rPr>
        <w:tab/>
        <w:t>Procuring Entity’s address:</w:t>
      </w:r>
    </w:p>
    <w:p w14:paraId="54DB4ED9" w14:textId="1F12BE36" w:rsidR="00D32874" w:rsidRPr="00AE48D5" w:rsidRDefault="007D7AF7" w:rsidP="00AE48D5">
      <w:pPr>
        <w:spacing w:line="324" w:lineRule="exact"/>
        <w:ind w:left="1440"/>
        <w:rPr>
          <w:rFonts w:ascii="Century Gothic" w:eastAsia="Times New Roman" w:hAnsi="Century Gothic"/>
          <w:b/>
          <w:bCs/>
          <w:color w:val="FF0000"/>
          <w:sz w:val="24"/>
          <w:szCs w:val="24"/>
        </w:rPr>
      </w:pPr>
      <w:r>
        <w:rPr>
          <w:rFonts w:ascii="Century Gothic" w:eastAsia="Times New Roman" w:hAnsi="Century Gothic"/>
          <w:b/>
          <w:bCs/>
          <w:color w:val="FF0000"/>
          <w:sz w:val="24"/>
          <w:szCs w:val="24"/>
        </w:rPr>
        <w:t xml:space="preserve">O/O the </w:t>
      </w:r>
      <w:r w:rsidR="00983736">
        <w:rPr>
          <w:rFonts w:ascii="Century Gothic" w:eastAsia="Times New Roman" w:hAnsi="Century Gothic"/>
          <w:b/>
          <w:bCs/>
          <w:color w:val="FF0000"/>
          <w:sz w:val="24"/>
          <w:szCs w:val="24"/>
        </w:rPr>
        <w:t>Chief Engineer (North) Irrigation Department Peshawar, Warsak Road Peshawar.</w:t>
      </w:r>
    </w:p>
    <w:p w14:paraId="71421D51" w14:textId="02454939" w:rsidR="000561AE" w:rsidRPr="00D963AB" w:rsidRDefault="000561AE" w:rsidP="00D963AB">
      <w:pPr>
        <w:spacing w:line="0" w:lineRule="atLeast"/>
        <w:ind w:left="1440"/>
        <w:rPr>
          <w:rFonts w:ascii="Century Gothic" w:eastAsia="Times New Roman" w:hAnsi="Century Gothic"/>
          <w:b/>
          <w:bCs/>
          <w:color w:val="FF0000"/>
          <w:sz w:val="24"/>
        </w:rPr>
      </w:pPr>
      <w:r w:rsidRPr="00D963AB">
        <w:rPr>
          <w:rFonts w:ascii="Century Gothic" w:eastAsia="Times New Roman" w:hAnsi="Century Gothic"/>
          <w:b/>
          <w:bCs/>
          <w:color w:val="FF0000"/>
          <w:sz w:val="24"/>
        </w:rPr>
        <w:t>(</w:t>
      </w:r>
      <w:r w:rsidR="004D1E1B" w:rsidRPr="00D963AB">
        <w:rPr>
          <w:rFonts w:ascii="Century Gothic" w:eastAsia="Times New Roman" w:hAnsi="Century Gothic"/>
          <w:b/>
          <w:bCs/>
          <w:color w:val="FF0000"/>
          <w:sz w:val="24"/>
        </w:rPr>
        <w:t>T</w:t>
      </w:r>
      <w:r w:rsidRPr="00D963AB">
        <w:rPr>
          <w:rFonts w:ascii="Century Gothic" w:eastAsia="Times New Roman" w:hAnsi="Century Gothic"/>
          <w:b/>
          <w:bCs/>
          <w:color w:val="FF0000"/>
          <w:sz w:val="24"/>
        </w:rPr>
        <w:t>elephone, fax No.</w:t>
      </w:r>
      <w:r w:rsidR="004D1E1B" w:rsidRPr="00D963AB">
        <w:rPr>
          <w:rFonts w:ascii="Century Gothic" w:eastAsia="Times New Roman" w:hAnsi="Century Gothic"/>
          <w:b/>
          <w:bCs/>
          <w:color w:val="FF0000"/>
          <w:sz w:val="24"/>
        </w:rPr>
        <w:t xml:space="preserve"> 09</w:t>
      </w:r>
      <w:r w:rsidR="00983736">
        <w:rPr>
          <w:rFonts w:ascii="Century Gothic" w:eastAsia="Times New Roman" w:hAnsi="Century Gothic"/>
          <w:b/>
          <w:bCs/>
          <w:color w:val="FF0000"/>
          <w:sz w:val="24"/>
        </w:rPr>
        <w:t>1</w:t>
      </w:r>
      <w:r w:rsidR="004D1E1B" w:rsidRPr="00D963AB">
        <w:rPr>
          <w:rFonts w:ascii="Century Gothic" w:eastAsia="Times New Roman" w:hAnsi="Century Gothic"/>
          <w:b/>
          <w:bCs/>
          <w:color w:val="FF0000"/>
          <w:sz w:val="24"/>
        </w:rPr>
        <w:t>-92</w:t>
      </w:r>
      <w:r w:rsidR="00983736">
        <w:rPr>
          <w:rFonts w:ascii="Century Gothic" w:eastAsia="Times New Roman" w:hAnsi="Century Gothic"/>
          <w:b/>
          <w:bCs/>
          <w:color w:val="FF0000"/>
          <w:sz w:val="24"/>
        </w:rPr>
        <w:t>12123)</w:t>
      </w:r>
      <w:r w:rsidR="00D32874" w:rsidRPr="00D963AB">
        <w:rPr>
          <w:rFonts w:ascii="Century Gothic" w:eastAsia="Times New Roman" w:hAnsi="Century Gothic"/>
          <w:b/>
          <w:bCs/>
          <w:color w:val="FF0000"/>
          <w:sz w:val="24"/>
        </w:rPr>
        <w:t xml:space="preserve"> </w:t>
      </w:r>
    </w:p>
    <w:p w14:paraId="106BAAFC" w14:textId="77777777" w:rsidR="000561AE" w:rsidRPr="004D4A8B" w:rsidRDefault="000561AE" w:rsidP="000561AE">
      <w:pPr>
        <w:numPr>
          <w:ilvl w:val="0"/>
          <w:numId w:val="34"/>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Engineer’s address:</w:t>
      </w:r>
    </w:p>
    <w:p w14:paraId="0D8B3115" w14:textId="77777777" w:rsidR="000561AE" w:rsidRPr="004D4A8B" w:rsidRDefault="000561AE">
      <w:pPr>
        <w:spacing w:line="24" w:lineRule="exact"/>
        <w:rPr>
          <w:rFonts w:ascii="Century Gothic" w:eastAsia="Times New Roman" w:hAnsi="Century Gothic"/>
          <w:sz w:val="24"/>
        </w:rPr>
      </w:pPr>
    </w:p>
    <w:p w14:paraId="2FE6BA90" w14:textId="77777777" w:rsidR="000561AE" w:rsidRPr="004D4A8B" w:rsidRDefault="000561AE">
      <w:pPr>
        <w:spacing w:line="24" w:lineRule="exact"/>
        <w:rPr>
          <w:rFonts w:ascii="Century Gothic" w:eastAsia="Times New Roman" w:hAnsi="Century Gothic"/>
          <w:sz w:val="24"/>
        </w:rPr>
      </w:pPr>
    </w:p>
    <w:p w14:paraId="156706C5" w14:textId="707C6906" w:rsidR="007D7AF7" w:rsidRDefault="007D7AF7" w:rsidP="007D7AF7">
      <w:pPr>
        <w:spacing w:line="0" w:lineRule="atLeast"/>
        <w:ind w:left="1440"/>
        <w:rPr>
          <w:rFonts w:ascii="Century Gothic" w:eastAsia="Times New Roman" w:hAnsi="Century Gothic"/>
          <w:b/>
          <w:bCs/>
          <w:color w:val="FF0000"/>
          <w:sz w:val="24"/>
        </w:rPr>
      </w:pPr>
      <w:bookmarkStart w:id="18" w:name="_Hlk61896417"/>
      <w:r>
        <w:rPr>
          <w:rFonts w:ascii="Century Gothic" w:eastAsia="Times New Roman" w:hAnsi="Century Gothic"/>
          <w:b/>
          <w:bCs/>
          <w:color w:val="FF0000"/>
          <w:sz w:val="24"/>
        </w:rPr>
        <w:t xml:space="preserve">O/O the </w:t>
      </w:r>
      <w:r w:rsidR="00D32874" w:rsidRPr="00D963AB">
        <w:rPr>
          <w:rFonts w:ascii="Century Gothic" w:eastAsia="Times New Roman" w:hAnsi="Century Gothic"/>
          <w:b/>
          <w:bCs/>
          <w:color w:val="FF0000"/>
          <w:sz w:val="24"/>
        </w:rPr>
        <w:t xml:space="preserve">Executive Engineer Mardan Irrigation Division, </w:t>
      </w:r>
      <w:r w:rsidRPr="00D963AB">
        <w:rPr>
          <w:rFonts w:ascii="Century Gothic" w:eastAsia="Times New Roman" w:hAnsi="Century Gothic"/>
          <w:b/>
          <w:bCs/>
          <w:color w:val="FF0000"/>
          <w:sz w:val="24"/>
        </w:rPr>
        <w:t>Mardan.</w:t>
      </w:r>
    </w:p>
    <w:p w14:paraId="2263B450" w14:textId="77777777" w:rsidR="007D7AF7" w:rsidRDefault="007D7AF7" w:rsidP="007D7AF7">
      <w:pPr>
        <w:spacing w:line="0" w:lineRule="atLeast"/>
        <w:ind w:left="1440"/>
        <w:rPr>
          <w:rFonts w:ascii="Century Gothic" w:eastAsia="Times New Roman" w:hAnsi="Century Gothic"/>
          <w:b/>
          <w:bCs/>
          <w:color w:val="FF0000"/>
          <w:sz w:val="24"/>
        </w:rPr>
      </w:pPr>
      <w:r>
        <w:rPr>
          <w:rFonts w:ascii="Century Gothic" w:eastAsia="Times New Roman" w:hAnsi="Century Gothic"/>
          <w:b/>
          <w:bCs/>
          <w:color w:val="FF0000"/>
          <w:sz w:val="24"/>
        </w:rPr>
        <w:t>Irrigation House, near PRC Chowk Mardan.</w:t>
      </w:r>
    </w:p>
    <w:p w14:paraId="72DC7379" w14:textId="18350723" w:rsidR="000561AE" w:rsidRPr="00983736" w:rsidRDefault="007D7AF7" w:rsidP="00983736">
      <w:pPr>
        <w:spacing w:line="0" w:lineRule="atLeast"/>
        <w:ind w:left="1440"/>
        <w:rPr>
          <w:rFonts w:ascii="Century Gothic" w:eastAsia="Times New Roman" w:hAnsi="Century Gothic"/>
          <w:b/>
          <w:bCs/>
          <w:color w:val="FF0000"/>
          <w:sz w:val="24"/>
        </w:rPr>
      </w:pPr>
      <w:r w:rsidRPr="00D963AB">
        <w:rPr>
          <w:rFonts w:ascii="Century Gothic" w:eastAsia="Times New Roman" w:hAnsi="Century Gothic"/>
          <w:b/>
          <w:bCs/>
          <w:color w:val="FF0000"/>
          <w:sz w:val="24"/>
        </w:rPr>
        <w:t>(Telephone, fax No. 0937-923019</w:t>
      </w:r>
      <w:r>
        <w:rPr>
          <w:rFonts w:ascii="Century Gothic" w:eastAsia="Times New Roman" w:hAnsi="Century Gothic"/>
          <w:b/>
          <w:bCs/>
          <w:color w:val="FF0000"/>
          <w:sz w:val="24"/>
        </w:rPr>
        <w:t>5)</w:t>
      </w:r>
      <w:bookmarkEnd w:id="18"/>
    </w:p>
    <w:p w14:paraId="0E46E976" w14:textId="77777777" w:rsidR="000561AE" w:rsidRPr="004D4A8B" w:rsidRDefault="000561AE">
      <w:pPr>
        <w:spacing w:line="200" w:lineRule="exact"/>
        <w:rPr>
          <w:rFonts w:ascii="Century Gothic" w:eastAsia="Times New Roman" w:hAnsi="Century Gothic"/>
        </w:rPr>
      </w:pPr>
    </w:p>
    <w:p w14:paraId="51771B20" w14:textId="77777777" w:rsidR="000561AE" w:rsidRPr="004D4A8B" w:rsidRDefault="000561AE">
      <w:pPr>
        <w:spacing w:line="213" w:lineRule="exact"/>
        <w:rPr>
          <w:rFonts w:ascii="Century Gothic" w:eastAsia="Times New Roman" w:hAnsi="Century Gothic"/>
        </w:rPr>
      </w:pPr>
    </w:p>
    <w:p w14:paraId="61586A7F" w14:textId="77777777" w:rsidR="000561AE" w:rsidRPr="004D4A8B" w:rsidRDefault="000561AE">
      <w:pPr>
        <w:tabs>
          <w:tab w:val="left" w:pos="700"/>
        </w:tabs>
        <w:spacing w:line="0" w:lineRule="atLeast"/>
        <w:rPr>
          <w:rFonts w:ascii="Century Gothic" w:eastAsia="Times New Roman" w:hAnsi="Century Gothic"/>
          <w:sz w:val="24"/>
        </w:rPr>
      </w:pPr>
      <w:r w:rsidRPr="004D4A8B">
        <w:rPr>
          <w:rFonts w:ascii="Century Gothic" w:eastAsia="Times New Roman" w:hAnsi="Century Gothic"/>
          <w:sz w:val="24"/>
        </w:rPr>
        <w:t>10.3</w:t>
      </w:r>
      <w:r w:rsidRPr="004D4A8B">
        <w:rPr>
          <w:rFonts w:ascii="Century Gothic" w:eastAsia="Times New Roman" w:hAnsi="Century Gothic"/>
        </w:rPr>
        <w:tab/>
      </w:r>
      <w:r w:rsidRPr="004D4A8B">
        <w:rPr>
          <w:rFonts w:ascii="Century Gothic" w:eastAsia="Times New Roman" w:hAnsi="Century Gothic"/>
          <w:sz w:val="24"/>
        </w:rPr>
        <w:t>Bid shall be quoted entirely in Pak. Rupees. The payment shall be made in</w:t>
      </w:r>
      <w:r w:rsidR="00D32874">
        <w:rPr>
          <w:rFonts w:ascii="Century Gothic" w:eastAsia="Times New Roman" w:hAnsi="Century Gothic"/>
          <w:sz w:val="24"/>
        </w:rPr>
        <w:t xml:space="preserve"> </w:t>
      </w:r>
      <w:r w:rsidR="00D32874">
        <w:rPr>
          <w:rFonts w:ascii="Century Gothic" w:eastAsia="Times New Roman" w:hAnsi="Century Gothic"/>
          <w:sz w:val="24"/>
        </w:rPr>
        <w:tab/>
      </w:r>
      <w:r w:rsidRPr="004D4A8B">
        <w:rPr>
          <w:rFonts w:ascii="Century Gothic" w:eastAsia="Times New Roman" w:hAnsi="Century Gothic"/>
          <w:sz w:val="24"/>
        </w:rPr>
        <w:t>Pak. Rupees.</w:t>
      </w:r>
    </w:p>
    <w:p w14:paraId="17FA7C1B" w14:textId="77777777" w:rsidR="000561AE" w:rsidRPr="004D4A8B" w:rsidRDefault="000561AE">
      <w:pPr>
        <w:spacing w:line="336" w:lineRule="exact"/>
        <w:rPr>
          <w:rFonts w:ascii="Century Gothic" w:eastAsia="Times New Roman" w:hAnsi="Century Gothic"/>
        </w:rPr>
      </w:pPr>
    </w:p>
    <w:p w14:paraId="7F77D5D8" w14:textId="087C52E4" w:rsidR="000561AE" w:rsidRPr="00D963AB" w:rsidRDefault="000561AE" w:rsidP="000074C3">
      <w:pPr>
        <w:tabs>
          <w:tab w:val="left" w:pos="700"/>
        </w:tabs>
        <w:spacing w:line="250" w:lineRule="auto"/>
        <w:ind w:left="720" w:hanging="719"/>
        <w:rPr>
          <w:rFonts w:ascii="Century Gothic" w:eastAsia="Times New Roman" w:hAnsi="Century Gothic"/>
          <w:b/>
          <w:bCs/>
          <w:color w:val="FF0000"/>
          <w:sz w:val="24"/>
          <w:szCs w:val="24"/>
        </w:rPr>
      </w:pPr>
      <w:r w:rsidRPr="004D4A8B">
        <w:rPr>
          <w:rFonts w:ascii="Century Gothic" w:eastAsia="Times New Roman" w:hAnsi="Century Gothic"/>
          <w:sz w:val="24"/>
        </w:rPr>
        <w:t>11.2</w:t>
      </w:r>
      <w:r w:rsidRPr="004D4A8B">
        <w:rPr>
          <w:rFonts w:ascii="Century Gothic" w:eastAsia="Times New Roman" w:hAnsi="Century Gothic"/>
        </w:rPr>
        <w:tab/>
      </w:r>
      <w:r w:rsidRPr="004D4A8B">
        <w:rPr>
          <w:rFonts w:ascii="Century Gothic" w:eastAsia="Times New Roman" w:hAnsi="Century Gothic"/>
          <w:sz w:val="24"/>
        </w:rPr>
        <w:t xml:space="preserve">The bidder/manufacturer has </w:t>
      </w:r>
      <w:r w:rsidRPr="00D32874">
        <w:rPr>
          <w:rFonts w:ascii="Century Gothic" w:eastAsia="Times New Roman" w:hAnsi="Century Gothic"/>
          <w:sz w:val="24"/>
          <w:szCs w:val="24"/>
        </w:rPr>
        <w:t>the financial, technical and production capability necessary to perform the Contract as follows:</w:t>
      </w:r>
      <w:r w:rsidR="000074C3" w:rsidRPr="00D32874">
        <w:rPr>
          <w:rFonts w:ascii="Century Gothic" w:eastAsia="Times New Roman" w:hAnsi="Century Gothic"/>
          <w:sz w:val="24"/>
          <w:szCs w:val="24"/>
        </w:rPr>
        <w:t xml:space="preserve"> </w:t>
      </w:r>
      <w:r w:rsidR="00D32874" w:rsidRPr="00D963AB">
        <w:rPr>
          <w:rFonts w:ascii="Century Gothic" w:eastAsia="Times New Roman" w:hAnsi="Century Gothic"/>
          <w:b/>
          <w:bCs/>
          <w:color w:val="FF0000"/>
          <w:sz w:val="24"/>
          <w:szCs w:val="24"/>
        </w:rPr>
        <w:t>(As per scope of work</w:t>
      </w:r>
      <w:r w:rsidR="00D963AB">
        <w:rPr>
          <w:rFonts w:ascii="Century Gothic" w:eastAsia="Times New Roman" w:hAnsi="Century Gothic"/>
          <w:b/>
          <w:bCs/>
          <w:color w:val="FF0000"/>
          <w:sz w:val="24"/>
          <w:szCs w:val="24"/>
        </w:rPr>
        <w:t xml:space="preserve"> explained above para 2.1</w:t>
      </w:r>
      <w:r w:rsidR="00D32874" w:rsidRPr="00D963AB">
        <w:rPr>
          <w:rFonts w:ascii="Century Gothic" w:eastAsia="Times New Roman" w:hAnsi="Century Gothic"/>
          <w:b/>
          <w:bCs/>
          <w:color w:val="FF0000"/>
          <w:sz w:val="24"/>
          <w:szCs w:val="24"/>
        </w:rPr>
        <w:t>)</w:t>
      </w:r>
    </w:p>
    <w:p w14:paraId="3353CEF5" w14:textId="77777777" w:rsidR="000561AE" w:rsidRPr="00D32874" w:rsidRDefault="000074C3">
      <w:pPr>
        <w:spacing w:line="200" w:lineRule="exact"/>
        <w:rPr>
          <w:rFonts w:ascii="Century Gothic" w:eastAsia="Times New Roman" w:hAnsi="Century Gothic"/>
          <w:sz w:val="24"/>
          <w:szCs w:val="24"/>
        </w:rPr>
      </w:pPr>
      <w:r w:rsidRPr="00D32874">
        <w:rPr>
          <w:rFonts w:ascii="Century Gothic" w:eastAsia="Times New Roman" w:hAnsi="Century Gothic"/>
          <w:sz w:val="24"/>
          <w:szCs w:val="24"/>
        </w:rPr>
        <w:tab/>
      </w:r>
      <w:r w:rsidRPr="00D32874">
        <w:rPr>
          <w:rFonts w:ascii="Century Gothic" w:eastAsia="Times New Roman" w:hAnsi="Century Gothic"/>
          <w:sz w:val="24"/>
          <w:szCs w:val="24"/>
        </w:rPr>
        <w:tab/>
      </w:r>
      <w:r w:rsidRPr="00D32874">
        <w:rPr>
          <w:rFonts w:ascii="Century Gothic" w:eastAsia="Times New Roman" w:hAnsi="Century Gothic"/>
          <w:sz w:val="24"/>
          <w:szCs w:val="24"/>
        </w:rPr>
        <w:tab/>
      </w:r>
    </w:p>
    <w:p w14:paraId="313760DA" w14:textId="77777777" w:rsidR="000561AE" w:rsidRPr="00D32874" w:rsidRDefault="00910FBE" w:rsidP="00910FBE">
      <w:pPr>
        <w:spacing w:line="276" w:lineRule="auto"/>
        <w:rPr>
          <w:rFonts w:ascii="Century Gothic" w:eastAsia="Times New Roman" w:hAnsi="Century Gothic"/>
          <w:sz w:val="24"/>
          <w:szCs w:val="24"/>
        </w:rPr>
      </w:pPr>
      <w:bookmarkStart w:id="19" w:name="page28"/>
      <w:bookmarkEnd w:id="19"/>
      <w:r w:rsidRPr="00D32874">
        <w:rPr>
          <w:rFonts w:ascii="Century Gothic" w:eastAsia="Times New Roman" w:hAnsi="Century Gothic"/>
          <w:sz w:val="24"/>
          <w:szCs w:val="24"/>
        </w:rPr>
        <w:t xml:space="preserve">12.1 </w:t>
      </w:r>
      <w:r>
        <w:rPr>
          <w:rFonts w:ascii="Century Gothic" w:eastAsia="Times New Roman" w:hAnsi="Century Gothic"/>
          <w:sz w:val="24"/>
          <w:szCs w:val="24"/>
        </w:rPr>
        <w:tab/>
      </w:r>
      <w:r w:rsidRPr="00D32874">
        <w:rPr>
          <w:rFonts w:ascii="Century Gothic" w:eastAsia="Times New Roman" w:hAnsi="Century Gothic"/>
          <w:sz w:val="24"/>
          <w:szCs w:val="24"/>
        </w:rPr>
        <w:t>(</w:t>
      </w:r>
      <w:r w:rsidR="00D32874" w:rsidRPr="00D32874">
        <w:rPr>
          <w:rFonts w:ascii="Century Gothic" w:eastAsia="Times New Roman" w:hAnsi="Century Gothic"/>
          <w:sz w:val="24"/>
          <w:szCs w:val="24"/>
        </w:rPr>
        <w:t>a)</w:t>
      </w:r>
      <w:r w:rsidR="00D32874" w:rsidRPr="00D32874">
        <w:rPr>
          <w:rFonts w:ascii="Century Gothic" w:eastAsia="Times New Roman" w:hAnsi="Century Gothic"/>
          <w:sz w:val="24"/>
          <w:szCs w:val="24"/>
        </w:rPr>
        <w:tab/>
      </w:r>
      <w:r w:rsidRPr="00D32874">
        <w:rPr>
          <w:rFonts w:ascii="Century Gothic" w:eastAsia="Times New Roman" w:hAnsi="Century Gothic"/>
          <w:sz w:val="24"/>
          <w:szCs w:val="24"/>
        </w:rPr>
        <w:t>A detailed</w:t>
      </w:r>
      <w:r w:rsidR="00D32874" w:rsidRPr="00D32874">
        <w:rPr>
          <w:rFonts w:ascii="Century Gothic" w:eastAsia="Times New Roman" w:hAnsi="Century Gothic"/>
          <w:sz w:val="24"/>
          <w:szCs w:val="24"/>
        </w:rPr>
        <w:t xml:space="preserve">  description  of  the  Works,  essential  technical  and  </w:t>
      </w:r>
      <w:r w:rsidR="00D32874">
        <w:rPr>
          <w:rFonts w:ascii="Century Gothic" w:eastAsia="Times New Roman" w:hAnsi="Century Gothic"/>
          <w:sz w:val="24"/>
          <w:szCs w:val="24"/>
        </w:rPr>
        <w:tab/>
      </w:r>
      <w:r w:rsidR="00D32874">
        <w:rPr>
          <w:rFonts w:ascii="Century Gothic" w:eastAsia="Times New Roman" w:hAnsi="Century Gothic"/>
          <w:sz w:val="24"/>
          <w:szCs w:val="24"/>
        </w:rPr>
        <w:tab/>
      </w:r>
      <w:r w:rsidR="00D32874">
        <w:rPr>
          <w:rFonts w:ascii="Century Gothic" w:eastAsia="Times New Roman" w:hAnsi="Century Gothic"/>
          <w:sz w:val="24"/>
          <w:szCs w:val="24"/>
        </w:rPr>
        <w:tab/>
      </w:r>
      <w:r w:rsidR="00D32874" w:rsidRPr="00D32874">
        <w:rPr>
          <w:rFonts w:ascii="Century Gothic" w:eastAsia="Times New Roman" w:hAnsi="Century Gothic"/>
          <w:sz w:val="24"/>
          <w:szCs w:val="24"/>
        </w:rPr>
        <w:t>performance</w:t>
      </w:r>
      <w:r>
        <w:rPr>
          <w:rFonts w:ascii="Century Gothic" w:eastAsia="Times New Roman" w:hAnsi="Century Gothic"/>
          <w:sz w:val="24"/>
          <w:szCs w:val="24"/>
        </w:rPr>
        <w:t xml:space="preserve"> </w:t>
      </w:r>
      <w:r w:rsidR="00D32874" w:rsidRPr="00D32874">
        <w:rPr>
          <w:rFonts w:ascii="Century Gothic" w:eastAsia="Times New Roman" w:hAnsi="Century Gothic"/>
          <w:sz w:val="24"/>
          <w:szCs w:val="24"/>
        </w:rPr>
        <w:t>characteristics.</w:t>
      </w:r>
    </w:p>
    <w:p w14:paraId="348B487D" w14:textId="77777777" w:rsidR="00910FBE" w:rsidRDefault="00910FBE" w:rsidP="00910FBE">
      <w:pPr>
        <w:tabs>
          <w:tab w:val="left" w:pos="1095"/>
        </w:tabs>
        <w:rPr>
          <w:rFonts w:ascii="Century Gothic" w:eastAsia="Times New Roman" w:hAnsi="Century Gothic"/>
          <w:sz w:val="24"/>
          <w:szCs w:val="24"/>
        </w:rPr>
      </w:pPr>
    </w:p>
    <w:p w14:paraId="5E68AD37" w14:textId="77777777" w:rsidR="000561AE" w:rsidRPr="004D4A8B" w:rsidRDefault="000561AE" w:rsidP="000561AE">
      <w:pPr>
        <w:numPr>
          <w:ilvl w:val="0"/>
          <w:numId w:val="35"/>
        </w:numPr>
        <w:tabs>
          <w:tab w:val="left" w:pos="1440"/>
        </w:tabs>
        <w:spacing w:line="258" w:lineRule="auto"/>
        <w:ind w:left="1440" w:hanging="720"/>
        <w:jc w:val="both"/>
        <w:rPr>
          <w:rFonts w:ascii="Century Gothic" w:eastAsia="Times New Roman" w:hAnsi="Century Gothic"/>
          <w:sz w:val="24"/>
        </w:rPr>
      </w:pPr>
      <w:r w:rsidRPr="004D4A8B">
        <w:rPr>
          <w:rFonts w:ascii="Century Gothic" w:eastAsia="Times New Roman" w:hAnsi="Century Gothic"/>
          <w:sz w:val="24"/>
        </w:rPr>
        <w:t>Complete set of technical information, description data, literature and drawings as required in accordance with Schedule B to Bid, Specific Works Data. This will include but not be limited to a sufficient number of drawings, photographs, catalogues, illustrations and such other information as is necessary to illustrate clearly the significant characteristics such as general construction dimensions and other relevant information about the works to be performed.</w:t>
      </w:r>
    </w:p>
    <w:p w14:paraId="3C07E289" w14:textId="77777777" w:rsidR="00910FBE" w:rsidRDefault="00910FBE">
      <w:pPr>
        <w:spacing w:line="308" w:lineRule="exact"/>
        <w:rPr>
          <w:rFonts w:ascii="Century Gothic" w:eastAsia="Times New Roman" w:hAnsi="Century Gothic"/>
        </w:rPr>
      </w:pPr>
    </w:p>
    <w:p w14:paraId="158A66DB" w14:textId="77777777" w:rsidR="00910FBE" w:rsidRPr="004D4A8B" w:rsidRDefault="00910FBE">
      <w:pPr>
        <w:spacing w:line="308" w:lineRule="exact"/>
        <w:rPr>
          <w:rFonts w:ascii="Century Gothic" w:eastAsia="Times New Roman" w:hAnsi="Century Gothic"/>
        </w:rPr>
      </w:pPr>
    </w:p>
    <w:p w14:paraId="7998A52A"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sz w:val="24"/>
        </w:rPr>
        <w:t>13.1</w:t>
      </w:r>
      <w:r w:rsidRPr="004D4A8B">
        <w:rPr>
          <w:rFonts w:ascii="Century Gothic" w:eastAsia="Times New Roman" w:hAnsi="Century Gothic"/>
        </w:rPr>
        <w:tab/>
      </w:r>
      <w:r w:rsidRPr="004D4A8B">
        <w:rPr>
          <w:rFonts w:ascii="Century Gothic" w:eastAsia="Times New Roman" w:hAnsi="Century Gothic"/>
          <w:b/>
          <w:sz w:val="24"/>
        </w:rPr>
        <w:t>Amount of Bid Security</w:t>
      </w:r>
    </w:p>
    <w:p w14:paraId="700532A4" w14:textId="72B7ED60" w:rsidR="00E40C78" w:rsidRPr="004D4A8B" w:rsidRDefault="00E40C78" w:rsidP="00392325">
      <w:pPr>
        <w:spacing w:line="276" w:lineRule="auto"/>
        <w:ind w:left="720"/>
        <w:jc w:val="both"/>
        <w:rPr>
          <w:rFonts w:ascii="Century Gothic" w:eastAsia="Times New Roman" w:hAnsi="Century Gothic"/>
          <w:sz w:val="24"/>
        </w:rPr>
      </w:pPr>
      <w:r w:rsidRPr="004D4A8B">
        <w:rPr>
          <w:rFonts w:ascii="Century Gothic" w:eastAsia="Times New Roman" w:hAnsi="Century Gothic"/>
          <w:sz w:val="24"/>
        </w:rPr>
        <w:t xml:space="preserve">2% of Estimated Cost As per KPPRA Notification </w:t>
      </w:r>
      <w:r w:rsidR="00392325" w:rsidRPr="00392325">
        <w:rPr>
          <w:rFonts w:ascii="Century Gothic" w:eastAsia="Times New Roman" w:hAnsi="Century Gothic"/>
          <w:sz w:val="24"/>
        </w:rPr>
        <w:t>No.S.R.O.(13)/Vol:1-21/2021-22, dated 15-09-2021</w:t>
      </w:r>
      <w:r w:rsidRPr="004D4A8B">
        <w:rPr>
          <w:rFonts w:ascii="Century Gothic" w:eastAsia="Times New Roman" w:hAnsi="Century Gothic"/>
          <w:sz w:val="24"/>
        </w:rPr>
        <w:t>+ Stamp Duty</w:t>
      </w:r>
      <w:r w:rsidR="007D7AF7">
        <w:rPr>
          <w:rFonts w:ascii="Century Gothic" w:eastAsia="Times New Roman" w:hAnsi="Century Gothic"/>
          <w:sz w:val="24"/>
        </w:rPr>
        <w:t xml:space="preserve"> = </w:t>
      </w:r>
      <w:r w:rsidR="007D7AF7" w:rsidRPr="004D4A8B">
        <w:rPr>
          <w:rFonts w:ascii="Century Gothic" w:eastAsia="Times New Roman" w:hAnsi="Century Gothic"/>
          <w:sz w:val="24"/>
        </w:rPr>
        <w:t>Rs:</w:t>
      </w:r>
      <w:r w:rsidR="007D7AF7">
        <w:rPr>
          <w:rFonts w:ascii="Century Gothic" w:eastAsia="Times New Roman" w:hAnsi="Century Gothic"/>
          <w:sz w:val="24"/>
        </w:rPr>
        <w:t xml:space="preserve"> </w:t>
      </w:r>
      <w:r w:rsidR="0044537F" w:rsidRPr="007E09F2">
        <w:rPr>
          <w:rFonts w:ascii="Century Gothic" w:hAnsi="Century Gothic"/>
          <w:b/>
          <w:bCs/>
          <w:color w:val="FFFFFF" w:themeColor="background1"/>
          <w:sz w:val="24"/>
          <w:szCs w:val="24"/>
        </w:rPr>
        <w:t>933030</w:t>
      </w:r>
      <w:r w:rsidR="00F137A7" w:rsidRPr="007E09F2">
        <w:rPr>
          <w:rFonts w:ascii="Century Gothic" w:hAnsi="Century Gothic"/>
          <w:b/>
          <w:bCs/>
          <w:color w:val="FFFFFF" w:themeColor="background1"/>
          <w:sz w:val="24"/>
          <w:szCs w:val="24"/>
        </w:rPr>
        <w:t xml:space="preserve">/- </w:t>
      </w:r>
    </w:p>
    <w:p w14:paraId="1274BD7C" w14:textId="77777777" w:rsidR="000561AE" w:rsidRPr="004D4A8B" w:rsidRDefault="00E40C78" w:rsidP="00E40C78">
      <w:pPr>
        <w:spacing w:line="0" w:lineRule="atLeast"/>
        <w:ind w:left="720"/>
        <w:rPr>
          <w:rFonts w:ascii="Century Gothic" w:eastAsia="Times New Roman" w:hAnsi="Century Gothic"/>
        </w:rPr>
      </w:pPr>
      <w:r w:rsidRPr="004D4A8B">
        <w:rPr>
          <w:rFonts w:ascii="Century Gothic" w:eastAsia="Times New Roman" w:hAnsi="Century Gothic"/>
          <w:sz w:val="24"/>
        </w:rPr>
        <w:t xml:space="preserve"> </w:t>
      </w:r>
    </w:p>
    <w:p w14:paraId="2395F3EC" w14:textId="77777777" w:rsidR="000561AE" w:rsidRPr="004D4A8B" w:rsidRDefault="000561AE">
      <w:pPr>
        <w:tabs>
          <w:tab w:val="left" w:pos="700"/>
        </w:tabs>
        <w:spacing w:line="0" w:lineRule="atLeast"/>
        <w:rPr>
          <w:rFonts w:ascii="Century Gothic" w:eastAsia="Times New Roman" w:hAnsi="Century Gothic"/>
          <w:b/>
          <w:sz w:val="23"/>
        </w:rPr>
      </w:pPr>
      <w:r w:rsidRPr="004D4A8B">
        <w:rPr>
          <w:rFonts w:ascii="Century Gothic" w:eastAsia="Times New Roman" w:hAnsi="Century Gothic"/>
          <w:sz w:val="24"/>
        </w:rPr>
        <w:t>14.1</w:t>
      </w:r>
      <w:r w:rsidRPr="004D4A8B">
        <w:rPr>
          <w:rFonts w:ascii="Century Gothic" w:eastAsia="Times New Roman" w:hAnsi="Century Gothic"/>
        </w:rPr>
        <w:tab/>
      </w:r>
      <w:r w:rsidRPr="004D4A8B">
        <w:rPr>
          <w:rFonts w:ascii="Century Gothic" w:eastAsia="Times New Roman" w:hAnsi="Century Gothic"/>
          <w:b/>
          <w:sz w:val="23"/>
        </w:rPr>
        <w:t>Period of Bid Validity</w:t>
      </w:r>
    </w:p>
    <w:p w14:paraId="4ABB6F36" w14:textId="77777777" w:rsidR="000561AE" w:rsidRPr="004D4A8B" w:rsidRDefault="000561AE">
      <w:pPr>
        <w:spacing w:line="26" w:lineRule="exact"/>
        <w:rPr>
          <w:rFonts w:ascii="Century Gothic" w:eastAsia="Times New Roman" w:hAnsi="Century Gothic"/>
        </w:rPr>
      </w:pPr>
    </w:p>
    <w:p w14:paraId="13A65997" w14:textId="77777777" w:rsidR="000561AE" w:rsidRPr="00D963AB" w:rsidRDefault="00B32D78" w:rsidP="00E40C78">
      <w:pPr>
        <w:spacing w:line="277" w:lineRule="exact"/>
        <w:ind w:firstLine="720"/>
        <w:rPr>
          <w:rFonts w:ascii="Century Gothic" w:eastAsia="Times New Roman" w:hAnsi="Century Gothic"/>
          <w:b/>
          <w:bCs/>
          <w:color w:val="FF0000"/>
        </w:rPr>
      </w:pPr>
      <w:r w:rsidRPr="00D963AB">
        <w:rPr>
          <w:rFonts w:ascii="Century Gothic" w:eastAsia="Times New Roman" w:hAnsi="Century Gothic"/>
          <w:b/>
          <w:bCs/>
          <w:color w:val="FF0000"/>
          <w:sz w:val="24"/>
        </w:rPr>
        <w:t>120</w:t>
      </w:r>
      <w:r w:rsidR="00E40C78" w:rsidRPr="00D963AB">
        <w:rPr>
          <w:rFonts w:ascii="Century Gothic" w:eastAsia="Times New Roman" w:hAnsi="Century Gothic"/>
          <w:b/>
          <w:bCs/>
          <w:color w:val="FF0000"/>
          <w:sz w:val="24"/>
        </w:rPr>
        <w:t xml:space="preserve"> Days</w:t>
      </w:r>
    </w:p>
    <w:p w14:paraId="6FC7A9B4" w14:textId="77777777" w:rsidR="000561AE" w:rsidRPr="004D4A8B" w:rsidRDefault="000561AE">
      <w:pPr>
        <w:spacing w:line="276" w:lineRule="exact"/>
        <w:rPr>
          <w:rFonts w:ascii="Century Gothic" w:eastAsia="Times New Roman" w:hAnsi="Century Gothic"/>
        </w:rPr>
      </w:pPr>
    </w:p>
    <w:p w14:paraId="59C652E7" w14:textId="0FEBCAF5"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sz w:val="24"/>
        </w:rPr>
        <w:t>14.4</w:t>
      </w:r>
      <w:r w:rsidRPr="004D4A8B">
        <w:rPr>
          <w:rFonts w:ascii="Century Gothic" w:eastAsia="Times New Roman" w:hAnsi="Century Gothic"/>
        </w:rPr>
        <w:tab/>
      </w:r>
      <w:r w:rsidRPr="004D4A8B">
        <w:rPr>
          <w:rFonts w:ascii="Century Gothic" w:eastAsia="Times New Roman" w:hAnsi="Century Gothic"/>
          <w:b/>
          <w:sz w:val="24"/>
        </w:rPr>
        <w:t xml:space="preserve">Number of Copies of the Bid to be </w:t>
      </w:r>
      <w:r w:rsidR="008A1A54" w:rsidRPr="004D4A8B">
        <w:rPr>
          <w:rFonts w:ascii="Century Gothic" w:eastAsia="Times New Roman" w:hAnsi="Century Gothic"/>
          <w:b/>
          <w:sz w:val="24"/>
        </w:rPr>
        <w:t>submitted</w:t>
      </w:r>
    </w:p>
    <w:p w14:paraId="28675324" w14:textId="77777777" w:rsidR="000561AE" w:rsidRPr="004D4A8B" w:rsidRDefault="000561AE">
      <w:pPr>
        <w:spacing w:line="326" w:lineRule="exact"/>
        <w:rPr>
          <w:rFonts w:ascii="Century Gothic" w:eastAsia="Times New Roman" w:hAnsi="Century Gothic"/>
        </w:rPr>
      </w:pPr>
    </w:p>
    <w:p w14:paraId="1EED6326" w14:textId="77777777" w:rsidR="000561AE" w:rsidRPr="004D4A8B" w:rsidRDefault="000561AE" w:rsidP="000862FE">
      <w:pPr>
        <w:spacing w:line="0" w:lineRule="atLeast"/>
        <w:ind w:left="720"/>
        <w:rPr>
          <w:rFonts w:ascii="Century Gothic" w:eastAsia="Times New Roman" w:hAnsi="Century Gothic"/>
          <w:sz w:val="24"/>
        </w:rPr>
      </w:pPr>
      <w:r w:rsidRPr="004D4A8B">
        <w:rPr>
          <w:rFonts w:ascii="Century Gothic" w:eastAsia="Times New Roman" w:hAnsi="Century Gothic"/>
          <w:sz w:val="24"/>
        </w:rPr>
        <w:t>One original.</w:t>
      </w:r>
    </w:p>
    <w:p w14:paraId="14015ED5" w14:textId="77777777" w:rsidR="000561AE" w:rsidRPr="004D4A8B" w:rsidRDefault="000561AE">
      <w:pPr>
        <w:spacing w:line="324" w:lineRule="exact"/>
        <w:rPr>
          <w:rFonts w:ascii="Century Gothic" w:eastAsia="Times New Roman" w:hAnsi="Century Gothic"/>
        </w:rPr>
      </w:pPr>
    </w:p>
    <w:p w14:paraId="139FC36F"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sz w:val="24"/>
        </w:rPr>
        <w:t>14.6</w:t>
      </w:r>
      <w:r w:rsidRPr="004D4A8B">
        <w:rPr>
          <w:rFonts w:ascii="Century Gothic" w:eastAsia="Times New Roman" w:hAnsi="Century Gothic"/>
        </w:rPr>
        <w:tab/>
      </w:r>
      <w:r w:rsidRPr="004D4A8B">
        <w:rPr>
          <w:rFonts w:ascii="Century Gothic" w:eastAsia="Times New Roman" w:hAnsi="Century Gothic"/>
          <w:b/>
          <w:sz w:val="24"/>
        </w:rPr>
        <w:t>(a) Procuring Entity's Address for the Purpose of Bid Submission</w:t>
      </w:r>
    </w:p>
    <w:p w14:paraId="0112E1BC" w14:textId="2AC39B06" w:rsidR="007D7AF7" w:rsidRDefault="007D7AF7" w:rsidP="007D7AF7">
      <w:pPr>
        <w:spacing w:line="0" w:lineRule="atLeast"/>
        <w:ind w:firstLine="720"/>
        <w:rPr>
          <w:rFonts w:ascii="Century Gothic" w:eastAsia="Times New Roman" w:hAnsi="Century Gothic"/>
          <w:b/>
          <w:bCs/>
          <w:color w:val="FF0000"/>
          <w:sz w:val="24"/>
        </w:rPr>
      </w:pPr>
      <w:r>
        <w:rPr>
          <w:rFonts w:ascii="Century Gothic" w:eastAsia="Times New Roman" w:hAnsi="Century Gothic"/>
          <w:b/>
          <w:bCs/>
          <w:color w:val="FF0000"/>
          <w:sz w:val="24"/>
        </w:rPr>
        <w:t xml:space="preserve">O/O the </w:t>
      </w:r>
      <w:r w:rsidRPr="00D963AB">
        <w:rPr>
          <w:rFonts w:ascii="Century Gothic" w:eastAsia="Times New Roman" w:hAnsi="Century Gothic"/>
          <w:b/>
          <w:bCs/>
          <w:color w:val="FF0000"/>
          <w:sz w:val="24"/>
        </w:rPr>
        <w:t>Executive Engineer Mardan Irrigation Division, Mardan.</w:t>
      </w:r>
    </w:p>
    <w:p w14:paraId="64BD1AE3" w14:textId="77777777" w:rsidR="007D7AF7" w:rsidRDefault="007D7AF7" w:rsidP="007D7AF7">
      <w:pPr>
        <w:spacing w:line="0" w:lineRule="atLeast"/>
        <w:ind w:firstLine="720"/>
        <w:rPr>
          <w:rFonts w:ascii="Century Gothic" w:eastAsia="Times New Roman" w:hAnsi="Century Gothic"/>
          <w:b/>
          <w:bCs/>
          <w:color w:val="FF0000"/>
          <w:sz w:val="24"/>
        </w:rPr>
      </w:pPr>
      <w:r>
        <w:rPr>
          <w:rFonts w:ascii="Century Gothic" w:eastAsia="Times New Roman" w:hAnsi="Century Gothic"/>
          <w:b/>
          <w:bCs/>
          <w:color w:val="FF0000"/>
          <w:sz w:val="24"/>
        </w:rPr>
        <w:t>Irrigation House, near PRC Chowk Mardan.</w:t>
      </w:r>
    </w:p>
    <w:p w14:paraId="29C6EFE7" w14:textId="2402ED13" w:rsidR="000862FE" w:rsidRPr="00653763" w:rsidRDefault="007D7AF7" w:rsidP="00653763">
      <w:pPr>
        <w:spacing w:line="0" w:lineRule="atLeast"/>
        <w:ind w:firstLine="720"/>
        <w:rPr>
          <w:rFonts w:ascii="Century Gothic" w:eastAsia="Times New Roman" w:hAnsi="Century Gothic"/>
          <w:b/>
          <w:bCs/>
          <w:color w:val="FF0000"/>
          <w:sz w:val="24"/>
        </w:rPr>
      </w:pPr>
      <w:r w:rsidRPr="00D963AB">
        <w:rPr>
          <w:rFonts w:ascii="Century Gothic" w:eastAsia="Times New Roman" w:hAnsi="Century Gothic"/>
          <w:b/>
          <w:bCs/>
          <w:color w:val="FF0000"/>
          <w:sz w:val="24"/>
        </w:rPr>
        <w:t>(Telephone, fax No. 0937-923019</w:t>
      </w:r>
      <w:r>
        <w:rPr>
          <w:rFonts w:ascii="Century Gothic" w:eastAsia="Times New Roman" w:hAnsi="Century Gothic"/>
          <w:b/>
          <w:bCs/>
          <w:color w:val="FF0000"/>
          <w:sz w:val="24"/>
        </w:rPr>
        <w:t>5)</w:t>
      </w:r>
    </w:p>
    <w:p w14:paraId="68F7B2B0" w14:textId="77777777" w:rsidR="00D963AB" w:rsidRPr="004D4A8B" w:rsidRDefault="00D963AB">
      <w:pPr>
        <w:tabs>
          <w:tab w:val="left" w:pos="700"/>
        </w:tabs>
        <w:spacing w:line="0" w:lineRule="atLeast"/>
        <w:rPr>
          <w:rFonts w:ascii="Century Gothic" w:eastAsia="Times New Roman" w:hAnsi="Century Gothic"/>
          <w:sz w:val="24"/>
        </w:rPr>
      </w:pPr>
    </w:p>
    <w:p w14:paraId="00EDE63A" w14:textId="1F4DBCFC" w:rsidR="000561AE" w:rsidRPr="00653763" w:rsidRDefault="000561AE" w:rsidP="00653763">
      <w:pPr>
        <w:tabs>
          <w:tab w:val="left" w:pos="700"/>
        </w:tabs>
        <w:spacing w:line="0" w:lineRule="atLeast"/>
        <w:rPr>
          <w:rFonts w:ascii="Century Gothic" w:eastAsia="Times New Roman" w:hAnsi="Century Gothic"/>
          <w:b/>
          <w:sz w:val="23"/>
        </w:rPr>
      </w:pPr>
      <w:r w:rsidRPr="004D4A8B">
        <w:rPr>
          <w:rFonts w:ascii="Century Gothic" w:eastAsia="Times New Roman" w:hAnsi="Century Gothic"/>
          <w:sz w:val="24"/>
        </w:rPr>
        <w:t>15.1</w:t>
      </w:r>
      <w:r w:rsidRPr="004D4A8B">
        <w:rPr>
          <w:rFonts w:ascii="Century Gothic" w:eastAsia="Times New Roman" w:hAnsi="Century Gothic"/>
        </w:rPr>
        <w:tab/>
      </w:r>
      <w:r w:rsidRPr="004D4A8B">
        <w:rPr>
          <w:rFonts w:ascii="Century Gothic" w:eastAsia="Times New Roman" w:hAnsi="Century Gothic"/>
          <w:b/>
          <w:sz w:val="23"/>
        </w:rPr>
        <w:t>Deadline for Submission of Bids</w:t>
      </w:r>
    </w:p>
    <w:p w14:paraId="41A5E44F" w14:textId="68AB9F60" w:rsidR="000561AE" w:rsidRDefault="000561AE" w:rsidP="007E09F2">
      <w:pPr>
        <w:spacing w:line="0" w:lineRule="atLeast"/>
        <w:ind w:left="720"/>
        <w:rPr>
          <w:rFonts w:ascii="Century Gothic" w:eastAsia="Times New Roman" w:hAnsi="Century Gothic"/>
          <w:b/>
          <w:bCs/>
          <w:color w:val="FF0000"/>
          <w:sz w:val="24"/>
        </w:rPr>
      </w:pPr>
      <w:r w:rsidRPr="00D963AB">
        <w:rPr>
          <w:rFonts w:ascii="Century Gothic" w:eastAsia="Times New Roman" w:hAnsi="Century Gothic"/>
          <w:b/>
          <w:bCs/>
          <w:color w:val="FF0000"/>
          <w:sz w:val="24"/>
        </w:rPr>
        <w:t>1</w:t>
      </w:r>
      <w:r w:rsidR="00B23F6F" w:rsidRPr="00D963AB">
        <w:rPr>
          <w:rFonts w:ascii="Century Gothic" w:eastAsia="Times New Roman" w:hAnsi="Century Gothic"/>
          <w:b/>
          <w:bCs/>
          <w:color w:val="FF0000"/>
          <w:sz w:val="24"/>
        </w:rPr>
        <w:t>2:0</w:t>
      </w:r>
      <w:r w:rsidRPr="00D963AB">
        <w:rPr>
          <w:rFonts w:ascii="Century Gothic" w:eastAsia="Times New Roman" w:hAnsi="Century Gothic"/>
          <w:b/>
          <w:bCs/>
          <w:color w:val="FF0000"/>
          <w:sz w:val="24"/>
        </w:rPr>
        <w:t xml:space="preserve">0 </w:t>
      </w:r>
      <w:r w:rsidR="004F5836" w:rsidRPr="00D963AB">
        <w:rPr>
          <w:rFonts w:ascii="Century Gothic" w:eastAsia="Times New Roman" w:hAnsi="Century Gothic"/>
          <w:b/>
          <w:bCs/>
          <w:color w:val="FF0000"/>
          <w:sz w:val="24"/>
        </w:rPr>
        <w:t>Noon</w:t>
      </w:r>
      <w:r w:rsidRPr="00D963AB">
        <w:rPr>
          <w:rFonts w:ascii="Century Gothic" w:eastAsia="Times New Roman" w:hAnsi="Century Gothic"/>
          <w:b/>
          <w:bCs/>
          <w:color w:val="FF0000"/>
          <w:sz w:val="24"/>
        </w:rPr>
        <w:t xml:space="preserve"> on </w:t>
      </w:r>
      <w:r w:rsidR="00F137A7">
        <w:rPr>
          <w:rFonts w:ascii="Century Gothic" w:eastAsia="Times New Roman" w:hAnsi="Century Gothic"/>
          <w:b/>
          <w:bCs/>
          <w:color w:val="FF0000"/>
          <w:sz w:val="24"/>
        </w:rPr>
        <w:t>__</w:t>
      </w:r>
      <w:r w:rsidR="007E09F2" w:rsidRPr="00D963AB">
        <w:rPr>
          <w:rFonts w:ascii="Century Gothic" w:eastAsia="Times New Roman" w:hAnsi="Century Gothic"/>
          <w:b/>
          <w:bCs/>
          <w:color w:val="FF0000"/>
          <w:sz w:val="24"/>
        </w:rPr>
        <w:t xml:space="preserve"> </w:t>
      </w:r>
      <w:r w:rsidR="000862FE" w:rsidRPr="00D963AB">
        <w:rPr>
          <w:rFonts w:ascii="Century Gothic" w:eastAsia="Times New Roman" w:hAnsi="Century Gothic"/>
          <w:b/>
          <w:bCs/>
          <w:color w:val="FF0000"/>
          <w:sz w:val="24"/>
        </w:rPr>
        <w:t>(As per N.I.T)</w:t>
      </w:r>
      <w:r w:rsidRPr="00D963AB">
        <w:rPr>
          <w:rFonts w:ascii="Century Gothic" w:eastAsia="Times New Roman" w:hAnsi="Century Gothic"/>
          <w:b/>
          <w:bCs/>
          <w:color w:val="FF0000"/>
          <w:sz w:val="24"/>
        </w:rPr>
        <w:t>.</w:t>
      </w:r>
    </w:p>
    <w:p w14:paraId="14348F1B" w14:textId="77777777" w:rsidR="000561AE" w:rsidRPr="004D4A8B" w:rsidRDefault="000561AE">
      <w:pPr>
        <w:spacing w:line="324" w:lineRule="exact"/>
        <w:rPr>
          <w:rFonts w:ascii="Century Gothic" w:eastAsia="Times New Roman" w:hAnsi="Century Gothic"/>
        </w:rPr>
      </w:pPr>
    </w:p>
    <w:p w14:paraId="3F62CD09"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sz w:val="24"/>
        </w:rPr>
        <w:t>16.1</w:t>
      </w:r>
      <w:r w:rsidRPr="004D4A8B">
        <w:rPr>
          <w:rFonts w:ascii="Century Gothic" w:eastAsia="Times New Roman" w:hAnsi="Century Gothic"/>
        </w:rPr>
        <w:tab/>
      </w:r>
      <w:r w:rsidRPr="004D4A8B">
        <w:rPr>
          <w:rFonts w:ascii="Century Gothic" w:eastAsia="Times New Roman" w:hAnsi="Century Gothic"/>
          <w:b/>
          <w:sz w:val="24"/>
        </w:rPr>
        <w:t>Venue, Time, and Date of Bid Opening</w:t>
      </w:r>
      <w:r w:rsidR="008826AD" w:rsidRPr="004D4A8B">
        <w:rPr>
          <w:rFonts w:ascii="Century Gothic" w:eastAsia="Times New Roman" w:hAnsi="Century Gothic"/>
          <w:b/>
          <w:sz w:val="24"/>
        </w:rPr>
        <w:t xml:space="preserve"> </w:t>
      </w:r>
      <w:r w:rsidR="008826AD" w:rsidRPr="00D963AB">
        <w:rPr>
          <w:rFonts w:ascii="Century Gothic" w:eastAsia="Times New Roman" w:hAnsi="Century Gothic"/>
          <w:b/>
          <w:bCs/>
          <w:color w:val="FF0000"/>
          <w:sz w:val="24"/>
        </w:rPr>
        <w:t>(As per N.I.T).</w:t>
      </w:r>
    </w:p>
    <w:p w14:paraId="4C609E06" w14:textId="77777777" w:rsidR="000561AE" w:rsidRPr="004D4A8B" w:rsidRDefault="000561AE">
      <w:pPr>
        <w:spacing w:line="324" w:lineRule="exact"/>
        <w:rPr>
          <w:rFonts w:ascii="Century Gothic" w:eastAsia="Times New Roman" w:hAnsi="Century Gothic"/>
        </w:rPr>
      </w:pPr>
    </w:p>
    <w:p w14:paraId="319B1828" w14:textId="77777777" w:rsidR="000561AE" w:rsidRPr="00D963AB" w:rsidRDefault="000561AE" w:rsidP="008826AD">
      <w:pPr>
        <w:spacing w:line="0" w:lineRule="atLeast"/>
        <w:ind w:left="720"/>
        <w:rPr>
          <w:rFonts w:ascii="Century Gothic" w:eastAsia="Times New Roman" w:hAnsi="Century Gothic"/>
          <w:b/>
          <w:bCs/>
          <w:color w:val="FF0000"/>
          <w:sz w:val="24"/>
        </w:rPr>
      </w:pPr>
      <w:r w:rsidRPr="004D4A8B">
        <w:rPr>
          <w:rFonts w:ascii="Century Gothic" w:eastAsia="Times New Roman" w:hAnsi="Century Gothic"/>
          <w:sz w:val="24"/>
        </w:rPr>
        <w:t xml:space="preserve">Venue: </w:t>
      </w:r>
      <w:r w:rsidR="008826AD" w:rsidRPr="00D963AB">
        <w:rPr>
          <w:rFonts w:ascii="Century Gothic" w:eastAsia="Times New Roman" w:hAnsi="Century Gothic"/>
          <w:b/>
          <w:bCs/>
          <w:color w:val="FF0000"/>
          <w:sz w:val="24"/>
        </w:rPr>
        <w:t xml:space="preserve">O/O THE EXECUTIVE </w:t>
      </w:r>
      <w:r w:rsidR="007B22F4" w:rsidRPr="00D963AB">
        <w:rPr>
          <w:rFonts w:ascii="Century Gothic" w:eastAsia="Times New Roman" w:hAnsi="Century Gothic"/>
          <w:b/>
          <w:bCs/>
          <w:color w:val="FF0000"/>
          <w:sz w:val="24"/>
        </w:rPr>
        <w:t>ENGINEER,</w:t>
      </w:r>
      <w:r w:rsidR="008826AD" w:rsidRPr="00D963AB">
        <w:rPr>
          <w:rFonts w:ascii="Century Gothic" w:eastAsia="Times New Roman" w:hAnsi="Century Gothic"/>
          <w:b/>
          <w:bCs/>
          <w:color w:val="FF0000"/>
          <w:sz w:val="24"/>
        </w:rPr>
        <w:t xml:space="preserve"> MARDAN IRRIGATION DIVISION, MARDAN </w:t>
      </w:r>
    </w:p>
    <w:p w14:paraId="25FA976A" w14:textId="77777777" w:rsidR="000561AE" w:rsidRPr="00D963AB" w:rsidRDefault="000561AE">
      <w:pPr>
        <w:spacing w:line="24" w:lineRule="exact"/>
        <w:rPr>
          <w:rFonts w:ascii="Century Gothic" w:eastAsia="Times New Roman" w:hAnsi="Century Gothic"/>
          <w:b/>
          <w:bCs/>
          <w:color w:val="FF0000"/>
        </w:rPr>
      </w:pPr>
    </w:p>
    <w:p w14:paraId="198F9208" w14:textId="77777777" w:rsidR="000561AE" w:rsidRPr="00D963AB" w:rsidRDefault="000561AE" w:rsidP="008826AD">
      <w:pPr>
        <w:tabs>
          <w:tab w:val="left" w:pos="1880"/>
        </w:tabs>
        <w:spacing w:line="0" w:lineRule="atLeast"/>
        <w:ind w:left="720"/>
        <w:rPr>
          <w:rFonts w:ascii="Century Gothic" w:eastAsia="Times New Roman" w:hAnsi="Century Gothic"/>
          <w:b/>
          <w:bCs/>
          <w:color w:val="FF0000"/>
          <w:sz w:val="24"/>
        </w:rPr>
      </w:pPr>
      <w:r w:rsidRPr="00D963AB">
        <w:rPr>
          <w:rFonts w:ascii="Century Gothic" w:eastAsia="Times New Roman" w:hAnsi="Century Gothic"/>
          <w:b/>
          <w:bCs/>
          <w:color w:val="FF0000"/>
          <w:sz w:val="24"/>
        </w:rPr>
        <w:t>Time:</w:t>
      </w:r>
      <w:r w:rsidRPr="00D963AB">
        <w:rPr>
          <w:rFonts w:ascii="Century Gothic" w:eastAsia="Times New Roman" w:hAnsi="Century Gothic"/>
          <w:b/>
          <w:bCs/>
          <w:color w:val="FF0000"/>
        </w:rPr>
        <w:tab/>
      </w:r>
      <w:r w:rsidR="008826AD" w:rsidRPr="00D963AB">
        <w:rPr>
          <w:rFonts w:ascii="Century Gothic" w:eastAsia="Times New Roman" w:hAnsi="Century Gothic"/>
          <w:b/>
          <w:bCs/>
          <w:color w:val="FF0000"/>
          <w:sz w:val="24"/>
        </w:rPr>
        <w:t>12:30 P.M</w:t>
      </w:r>
    </w:p>
    <w:p w14:paraId="33E1EC30" w14:textId="77777777" w:rsidR="000561AE" w:rsidRPr="00D963AB" w:rsidRDefault="000561AE">
      <w:pPr>
        <w:spacing w:line="24" w:lineRule="exact"/>
        <w:rPr>
          <w:rFonts w:ascii="Century Gothic" w:eastAsia="Times New Roman" w:hAnsi="Century Gothic"/>
          <w:b/>
          <w:bCs/>
          <w:color w:val="FF0000"/>
        </w:rPr>
      </w:pPr>
    </w:p>
    <w:p w14:paraId="7D2EB883" w14:textId="0FF0367F" w:rsidR="000561AE" w:rsidRPr="00D963AB" w:rsidRDefault="000561AE" w:rsidP="00F53C7B">
      <w:pPr>
        <w:tabs>
          <w:tab w:val="left" w:pos="1880"/>
        </w:tabs>
        <w:spacing w:line="0" w:lineRule="atLeast"/>
        <w:ind w:left="720"/>
        <w:rPr>
          <w:rFonts w:ascii="Century Gothic" w:eastAsia="Times New Roman" w:hAnsi="Century Gothic"/>
          <w:b/>
          <w:bCs/>
          <w:color w:val="FF0000"/>
          <w:sz w:val="24"/>
        </w:rPr>
      </w:pPr>
      <w:r w:rsidRPr="00D963AB">
        <w:rPr>
          <w:rFonts w:ascii="Century Gothic" w:eastAsia="Times New Roman" w:hAnsi="Century Gothic"/>
          <w:b/>
          <w:bCs/>
          <w:color w:val="FF0000"/>
          <w:sz w:val="24"/>
        </w:rPr>
        <w:t>Date:</w:t>
      </w:r>
      <w:r w:rsidRPr="00D963AB">
        <w:rPr>
          <w:rFonts w:ascii="Century Gothic" w:eastAsia="Times New Roman" w:hAnsi="Century Gothic"/>
          <w:b/>
          <w:bCs/>
          <w:color w:val="FF0000"/>
        </w:rPr>
        <w:tab/>
      </w:r>
      <w:r w:rsidR="00F53C7B">
        <w:rPr>
          <w:rFonts w:ascii="Century Gothic" w:eastAsia="Times New Roman" w:hAnsi="Century Gothic"/>
          <w:b/>
          <w:bCs/>
          <w:color w:val="FF0000"/>
          <w:sz w:val="24"/>
        </w:rPr>
        <w:t>10</w:t>
      </w:r>
      <w:r w:rsidR="00C47D16" w:rsidRPr="00D963AB">
        <w:rPr>
          <w:rFonts w:ascii="Century Gothic" w:eastAsia="Times New Roman" w:hAnsi="Century Gothic"/>
          <w:b/>
          <w:bCs/>
          <w:color w:val="FF0000"/>
          <w:sz w:val="24"/>
        </w:rPr>
        <w:t>-</w:t>
      </w:r>
      <w:r w:rsidR="007E09F2">
        <w:rPr>
          <w:rFonts w:ascii="Century Gothic" w:eastAsia="Times New Roman" w:hAnsi="Century Gothic"/>
          <w:b/>
          <w:bCs/>
          <w:color w:val="FF0000"/>
          <w:sz w:val="24"/>
        </w:rPr>
        <w:t>01</w:t>
      </w:r>
      <w:r w:rsidR="00C47D16" w:rsidRPr="00D963AB">
        <w:rPr>
          <w:rFonts w:ascii="Century Gothic" w:eastAsia="Times New Roman" w:hAnsi="Century Gothic"/>
          <w:b/>
          <w:bCs/>
          <w:color w:val="FF0000"/>
          <w:sz w:val="24"/>
        </w:rPr>
        <w:t>-202</w:t>
      </w:r>
      <w:r w:rsidR="007E09F2">
        <w:rPr>
          <w:rFonts w:ascii="Century Gothic" w:eastAsia="Times New Roman" w:hAnsi="Century Gothic"/>
          <w:b/>
          <w:bCs/>
          <w:color w:val="FF0000"/>
          <w:sz w:val="24"/>
        </w:rPr>
        <w:t>2</w:t>
      </w:r>
    </w:p>
    <w:p w14:paraId="5D77F23C" w14:textId="77777777" w:rsidR="000561AE" w:rsidRPr="004D4A8B" w:rsidRDefault="000561AE">
      <w:pPr>
        <w:spacing w:line="200" w:lineRule="exact"/>
        <w:rPr>
          <w:rFonts w:ascii="Century Gothic" w:eastAsia="Times New Roman" w:hAnsi="Century Gothic"/>
        </w:rPr>
      </w:pPr>
    </w:p>
    <w:p w14:paraId="2E933EDD" w14:textId="77777777" w:rsidR="000561AE" w:rsidRPr="004D4A8B" w:rsidRDefault="000561AE">
      <w:pPr>
        <w:spacing w:line="200" w:lineRule="exact"/>
        <w:rPr>
          <w:rFonts w:ascii="Century Gothic" w:eastAsia="Times New Roman" w:hAnsi="Century Gothic"/>
        </w:rPr>
      </w:pPr>
    </w:p>
    <w:p w14:paraId="52DA271F" w14:textId="77777777" w:rsidR="000561AE" w:rsidRPr="004D4A8B" w:rsidRDefault="000561AE">
      <w:pPr>
        <w:tabs>
          <w:tab w:val="left" w:pos="700"/>
        </w:tabs>
        <w:spacing w:line="0" w:lineRule="atLeast"/>
        <w:rPr>
          <w:rFonts w:ascii="Century Gothic" w:eastAsia="Times New Roman" w:hAnsi="Century Gothic"/>
          <w:b/>
          <w:sz w:val="24"/>
        </w:rPr>
      </w:pPr>
      <w:bookmarkStart w:id="20" w:name="page29"/>
      <w:bookmarkEnd w:id="20"/>
      <w:r w:rsidRPr="004D4A8B">
        <w:rPr>
          <w:rFonts w:ascii="Century Gothic" w:eastAsia="Times New Roman" w:hAnsi="Century Gothic"/>
          <w:sz w:val="24"/>
        </w:rPr>
        <w:t>16.4</w:t>
      </w:r>
      <w:r w:rsidRPr="004D4A8B">
        <w:rPr>
          <w:rFonts w:ascii="Century Gothic" w:eastAsia="Times New Roman" w:hAnsi="Century Gothic"/>
        </w:rPr>
        <w:tab/>
      </w:r>
      <w:r w:rsidRPr="004D4A8B">
        <w:rPr>
          <w:rFonts w:ascii="Century Gothic" w:eastAsia="Times New Roman" w:hAnsi="Century Gothic"/>
          <w:b/>
          <w:sz w:val="24"/>
        </w:rPr>
        <w:t>Responsiveness of Bids</w:t>
      </w:r>
    </w:p>
    <w:p w14:paraId="161BA04A" w14:textId="77777777" w:rsidR="000561AE" w:rsidRPr="004D4A8B" w:rsidRDefault="000561AE">
      <w:pPr>
        <w:spacing w:line="276" w:lineRule="exact"/>
        <w:rPr>
          <w:rFonts w:ascii="Century Gothic" w:eastAsia="Times New Roman" w:hAnsi="Century Gothic"/>
        </w:rPr>
      </w:pPr>
    </w:p>
    <w:p w14:paraId="3CE0EA0F" w14:textId="77777777" w:rsidR="000561AE" w:rsidRPr="004D4A8B" w:rsidRDefault="000561AE" w:rsidP="000561AE">
      <w:pPr>
        <w:numPr>
          <w:ilvl w:val="0"/>
          <w:numId w:val="36"/>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the Bid is valid till required period,</w:t>
      </w:r>
    </w:p>
    <w:p w14:paraId="1B801D9D" w14:textId="77777777" w:rsidR="000561AE" w:rsidRPr="004D4A8B" w:rsidRDefault="000561AE" w:rsidP="000561AE">
      <w:pPr>
        <w:numPr>
          <w:ilvl w:val="0"/>
          <w:numId w:val="36"/>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the Bid prices are firm during currency of contract (if it is a fixed price bid)</w:t>
      </w:r>
    </w:p>
    <w:p w14:paraId="1CFCD38C" w14:textId="77777777" w:rsidR="000561AE" w:rsidRPr="004D4A8B" w:rsidRDefault="000561AE" w:rsidP="000561AE">
      <w:pPr>
        <w:numPr>
          <w:ilvl w:val="0"/>
          <w:numId w:val="36"/>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completion period offered is within specified limits,</w:t>
      </w:r>
    </w:p>
    <w:p w14:paraId="2A4C6E96" w14:textId="77777777" w:rsidR="000561AE" w:rsidRPr="004D4A8B" w:rsidRDefault="000561AE">
      <w:pPr>
        <w:spacing w:line="12" w:lineRule="exact"/>
        <w:rPr>
          <w:rFonts w:ascii="Century Gothic" w:eastAsia="Times New Roman" w:hAnsi="Century Gothic"/>
          <w:sz w:val="24"/>
        </w:rPr>
      </w:pPr>
    </w:p>
    <w:p w14:paraId="513B4A55" w14:textId="77777777" w:rsidR="000561AE" w:rsidRPr="004D4A8B" w:rsidRDefault="000561AE" w:rsidP="000561AE">
      <w:pPr>
        <w:numPr>
          <w:ilvl w:val="0"/>
          <w:numId w:val="36"/>
        </w:numPr>
        <w:tabs>
          <w:tab w:val="left" w:pos="1440"/>
        </w:tabs>
        <w:spacing w:line="234" w:lineRule="auto"/>
        <w:ind w:left="1440" w:hanging="720"/>
        <w:rPr>
          <w:rFonts w:ascii="Century Gothic" w:eastAsia="Times New Roman" w:hAnsi="Century Gothic"/>
          <w:sz w:val="24"/>
        </w:rPr>
      </w:pPr>
      <w:r w:rsidRPr="004D4A8B">
        <w:rPr>
          <w:rFonts w:ascii="Century Gothic" w:eastAsia="Times New Roman" w:hAnsi="Century Gothic"/>
          <w:sz w:val="24"/>
        </w:rPr>
        <w:t>the Bidder/Manufacturer is eligible to Bid and possesses the requisite experience, capability and qualification.</w:t>
      </w:r>
    </w:p>
    <w:p w14:paraId="6A9F708C" w14:textId="77777777" w:rsidR="000561AE" w:rsidRPr="004D4A8B" w:rsidRDefault="000561AE">
      <w:pPr>
        <w:spacing w:line="1" w:lineRule="exact"/>
        <w:rPr>
          <w:rFonts w:ascii="Century Gothic" w:eastAsia="Times New Roman" w:hAnsi="Century Gothic"/>
          <w:sz w:val="24"/>
        </w:rPr>
      </w:pPr>
    </w:p>
    <w:p w14:paraId="01ADAA9E" w14:textId="77777777" w:rsidR="000561AE" w:rsidRPr="004D4A8B" w:rsidRDefault="000561AE" w:rsidP="000561AE">
      <w:pPr>
        <w:numPr>
          <w:ilvl w:val="0"/>
          <w:numId w:val="36"/>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the Bid does not deviate from basic technical requirements and</w:t>
      </w:r>
    </w:p>
    <w:p w14:paraId="7E771742" w14:textId="77777777" w:rsidR="000561AE" w:rsidRPr="004D4A8B" w:rsidRDefault="000561AE">
      <w:pPr>
        <w:spacing w:line="26" w:lineRule="exact"/>
        <w:rPr>
          <w:rFonts w:ascii="Century Gothic" w:eastAsia="Times New Roman" w:hAnsi="Century Gothic"/>
          <w:sz w:val="24"/>
        </w:rPr>
      </w:pPr>
    </w:p>
    <w:p w14:paraId="39C43118" w14:textId="77777777" w:rsidR="000561AE" w:rsidRPr="004D4A8B" w:rsidRDefault="000561AE" w:rsidP="000561AE">
      <w:pPr>
        <w:numPr>
          <w:ilvl w:val="0"/>
          <w:numId w:val="36"/>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the Bids are generally in order, etc.</w:t>
      </w:r>
    </w:p>
    <w:p w14:paraId="369C48B3" w14:textId="77777777" w:rsidR="000561AE" w:rsidRPr="004D4A8B" w:rsidRDefault="000561AE">
      <w:pPr>
        <w:spacing w:line="200" w:lineRule="exact"/>
        <w:rPr>
          <w:rFonts w:ascii="Century Gothic" w:eastAsia="Times New Roman" w:hAnsi="Century Gothic"/>
        </w:rPr>
      </w:pPr>
    </w:p>
    <w:p w14:paraId="249DD2D8" w14:textId="77777777" w:rsidR="000561AE" w:rsidRPr="004D4A8B" w:rsidRDefault="000561AE">
      <w:pPr>
        <w:spacing w:line="213" w:lineRule="exact"/>
        <w:rPr>
          <w:rFonts w:ascii="Century Gothic" w:eastAsia="Times New Roman" w:hAnsi="Century Gothic"/>
        </w:rPr>
      </w:pPr>
    </w:p>
    <w:p w14:paraId="55AE7DD0" w14:textId="77777777" w:rsidR="000561AE" w:rsidRPr="004D4A8B" w:rsidRDefault="000561AE">
      <w:pPr>
        <w:tabs>
          <w:tab w:val="left" w:pos="700"/>
        </w:tabs>
        <w:spacing w:line="0" w:lineRule="atLeast"/>
        <w:rPr>
          <w:rFonts w:ascii="Century Gothic" w:eastAsia="Times New Roman" w:hAnsi="Century Gothic"/>
          <w:b/>
          <w:sz w:val="23"/>
        </w:rPr>
      </w:pPr>
      <w:r w:rsidRPr="004D4A8B">
        <w:rPr>
          <w:rFonts w:ascii="Century Gothic" w:eastAsia="Times New Roman" w:hAnsi="Century Gothic"/>
          <w:sz w:val="24"/>
        </w:rPr>
        <w:t>16.9</w:t>
      </w:r>
      <w:r w:rsidRPr="004D4A8B">
        <w:rPr>
          <w:rFonts w:ascii="Century Gothic" w:eastAsia="Times New Roman" w:hAnsi="Century Gothic"/>
        </w:rPr>
        <w:tab/>
      </w:r>
      <w:r w:rsidRPr="004D4A8B">
        <w:rPr>
          <w:rFonts w:ascii="Century Gothic" w:eastAsia="Times New Roman" w:hAnsi="Century Gothic"/>
          <w:b/>
          <w:sz w:val="23"/>
        </w:rPr>
        <w:t>Price Adjustment</w:t>
      </w:r>
      <w:r w:rsidR="00B32D78" w:rsidRPr="004D4A8B">
        <w:rPr>
          <w:rFonts w:ascii="Century Gothic" w:eastAsia="Times New Roman" w:hAnsi="Century Gothic"/>
          <w:b/>
          <w:sz w:val="23"/>
        </w:rPr>
        <w:t xml:space="preserve"> </w:t>
      </w:r>
      <w:r w:rsidR="00B32D78" w:rsidRPr="007D7AF7">
        <w:rPr>
          <w:rFonts w:ascii="Century Gothic" w:eastAsia="Times New Roman" w:hAnsi="Century Gothic"/>
          <w:b/>
          <w:color w:val="FF0000"/>
          <w:sz w:val="23"/>
        </w:rPr>
        <w:t>(N.A)</w:t>
      </w:r>
    </w:p>
    <w:p w14:paraId="221D6A22" w14:textId="77777777" w:rsidR="000561AE" w:rsidRPr="004D4A8B" w:rsidRDefault="000561AE">
      <w:pPr>
        <w:spacing w:line="139" w:lineRule="exact"/>
        <w:rPr>
          <w:rFonts w:ascii="Century Gothic" w:eastAsia="Times New Roman" w:hAnsi="Century Gothic"/>
        </w:rPr>
      </w:pPr>
    </w:p>
    <w:p w14:paraId="5D7D5E76" w14:textId="77777777" w:rsidR="000561AE" w:rsidRPr="004D4A8B" w:rsidRDefault="000561AE" w:rsidP="000561AE">
      <w:pPr>
        <w:numPr>
          <w:ilvl w:val="0"/>
          <w:numId w:val="37"/>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Price Adjustment for Deviations in Terms of Payment</w:t>
      </w:r>
    </w:p>
    <w:p w14:paraId="2D9DB2FB" w14:textId="77777777" w:rsidR="000561AE" w:rsidRPr="004D4A8B" w:rsidRDefault="000561AE">
      <w:pPr>
        <w:spacing w:line="147" w:lineRule="exact"/>
        <w:rPr>
          <w:rFonts w:ascii="Century Gothic" w:eastAsia="Times New Roman" w:hAnsi="Century Gothic"/>
          <w:sz w:val="24"/>
        </w:rPr>
      </w:pPr>
    </w:p>
    <w:p w14:paraId="15E8000F" w14:textId="77777777" w:rsidR="000561AE" w:rsidRPr="004D4A8B" w:rsidRDefault="000561AE">
      <w:pPr>
        <w:spacing w:line="238" w:lineRule="auto"/>
        <w:ind w:left="1440"/>
        <w:jc w:val="both"/>
        <w:rPr>
          <w:rFonts w:ascii="Century Gothic" w:eastAsia="Times New Roman" w:hAnsi="Century Gothic"/>
          <w:sz w:val="24"/>
        </w:rPr>
      </w:pPr>
      <w:r w:rsidRPr="004D4A8B">
        <w:rPr>
          <w:rFonts w:ascii="Century Gothic" w:eastAsia="Times New Roman" w:hAnsi="Century Gothic"/>
          <w:sz w:val="24"/>
        </w:rPr>
        <w:t>If a bid deviates from the terms of payment/payment conditions as specified in the Conditions of Contract and if such deviation is considered acceptable to the Procuring Entity, mark-up earned for any earlier payments involved in the terms outlined in the Bid as compared to those stipulated in the Conditions of Contract shall be calculated at the mark-up rate_____ per annum (insert rate) and shall be added to the Corrected Total Bid Price for comparison purposes only.</w:t>
      </w:r>
    </w:p>
    <w:p w14:paraId="0056EDC2" w14:textId="77777777" w:rsidR="000561AE" w:rsidRPr="004D4A8B" w:rsidRDefault="000561AE">
      <w:pPr>
        <w:spacing w:line="200" w:lineRule="exact"/>
        <w:rPr>
          <w:rFonts w:ascii="Century Gothic" w:eastAsia="Times New Roman" w:hAnsi="Century Gothic"/>
        </w:rPr>
      </w:pPr>
    </w:p>
    <w:p w14:paraId="21EBE8B2" w14:textId="77777777" w:rsidR="000561AE" w:rsidRPr="004D4A8B" w:rsidRDefault="000561AE">
      <w:pPr>
        <w:spacing w:line="200" w:lineRule="exact"/>
        <w:rPr>
          <w:rFonts w:ascii="Century Gothic" w:eastAsia="Times New Roman" w:hAnsi="Century Gothic"/>
        </w:rPr>
      </w:pPr>
    </w:p>
    <w:p w14:paraId="724AB780" w14:textId="77777777" w:rsidR="000561AE" w:rsidRPr="004D4A8B" w:rsidRDefault="000561AE">
      <w:pPr>
        <w:spacing w:line="200" w:lineRule="exact"/>
        <w:rPr>
          <w:rFonts w:ascii="Century Gothic" w:eastAsia="Times New Roman" w:hAnsi="Century Gothic"/>
        </w:rPr>
      </w:pPr>
    </w:p>
    <w:p w14:paraId="376E92A0" w14:textId="77777777" w:rsidR="000561AE" w:rsidRPr="004D4A8B" w:rsidRDefault="000561AE">
      <w:pPr>
        <w:spacing w:line="200" w:lineRule="exact"/>
        <w:rPr>
          <w:rFonts w:ascii="Century Gothic" w:eastAsia="Times New Roman" w:hAnsi="Century Gothic"/>
        </w:rPr>
      </w:pPr>
    </w:p>
    <w:p w14:paraId="27FBD7F9" w14:textId="77777777" w:rsidR="000561AE" w:rsidRPr="004D4A8B" w:rsidRDefault="000561AE">
      <w:pPr>
        <w:spacing w:line="200" w:lineRule="exact"/>
        <w:rPr>
          <w:rFonts w:ascii="Century Gothic" w:eastAsia="Times New Roman" w:hAnsi="Century Gothic"/>
        </w:rPr>
      </w:pPr>
    </w:p>
    <w:p w14:paraId="039928C1" w14:textId="77777777" w:rsidR="000561AE" w:rsidRPr="004D4A8B" w:rsidRDefault="000561AE">
      <w:pPr>
        <w:spacing w:line="200" w:lineRule="exact"/>
        <w:rPr>
          <w:rFonts w:ascii="Century Gothic" w:eastAsia="Times New Roman" w:hAnsi="Century Gothic"/>
        </w:rPr>
      </w:pPr>
    </w:p>
    <w:p w14:paraId="25BD178E" w14:textId="77777777" w:rsidR="000561AE" w:rsidRPr="004D4A8B" w:rsidRDefault="000561AE">
      <w:pPr>
        <w:spacing w:line="200" w:lineRule="exact"/>
        <w:rPr>
          <w:rFonts w:ascii="Century Gothic" w:eastAsia="Times New Roman" w:hAnsi="Century Gothic"/>
        </w:rPr>
      </w:pPr>
    </w:p>
    <w:p w14:paraId="623D7934" w14:textId="77777777" w:rsidR="000561AE" w:rsidRPr="004D4A8B" w:rsidRDefault="000561AE">
      <w:pPr>
        <w:spacing w:line="200" w:lineRule="exact"/>
        <w:rPr>
          <w:rFonts w:ascii="Century Gothic" w:eastAsia="Times New Roman" w:hAnsi="Century Gothic"/>
        </w:rPr>
      </w:pPr>
    </w:p>
    <w:p w14:paraId="6B5F98D4" w14:textId="77777777" w:rsidR="000561AE" w:rsidRPr="004D4A8B" w:rsidRDefault="000561AE">
      <w:pPr>
        <w:spacing w:line="200" w:lineRule="exact"/>
        <w:rPr>
          <w:rFonts w:ascii="Century Gothic" w:eastAsia="Times New Roman" w:hAnsi="Century Gothic"/>
        </w:rPr>
      </w:pPr>
    </w:p>
    <w:p w14:paraId="4D76EE28" w14:textId="77777777" w:rsidR="000561AE" w:rsidRPr="004D4A8B" w:rsidRDefault="000561AE">
      <w:pPr>
        <w:spacing w:line="200" w:lineRule="exact"/>
        <w:rPr>
          <w:rFonts w:ascii="Century Gothic" w:eastAsia="Times New Roman" w:hAnsi="Century Gothic"/>
        </w:rPr>
      </w:pPr>
    </w:p>
    <w:p w14:paraId="669B5928" w14:textId="77777777" w:rsidR="000561AE" w:rsidRPr="004D4A8B" w:rsidRDefault="000561AE">
      <w:pPr>
        <w:spacing w:line="200" w:lineRule="exact"/>
        <w:rPr>
          <w:rFonts w:ascii="Century Gothic" w:eastAsia="Times New Roman" w:hAnsi="Century Gothic"/>
        </w:rPr>
      </w:pPr>
    </w:p>
    <w:p w14:paraId="70B8518F" w14:textId="77777777" w:rsidR="000561AE" w:rsidRPr="004D4A8B" w:rsidRDefault="000561AE">
      <w:pPr>
        <w:spacing w:line="200" w:lineRule="exact"/>
        <w:rPr>
          <w:rFonts w:ascii="Century Gothic" w:eastAsia="Times New Roman" w:hAnsi="Century Gothic"/>
        </w:rPr>
      </w:pPr>
    </w:p>
    <w:p w14:paraId="6A1DC8B8" w14:textId="77777777" w:rsidR="000561AE" w:rsidRPr="004D4A8B" w:rsidRDefault="000561AE">
      <w:pPr>
        <w:spacing w:line="200" w:lineRule="exact"/>
        <w:rPr>
          <w:rFonts w:ascii="Century Gothic" w:eastAsia="Times New Roman" w:hAnsi="Century Gothic"/>
        </w:rPr>
      </w:pPr>
    </w:p>
    <w:p w14:paraId="13AA18BB" w14:textId="77777777" w:rsidR="000561AE" w:rsidRPr="004D4A8B" w:rsidRDefault="000561AE">
      <w:pPr>
        <w:spacing w:line="200" w:lineRule="exact"/>
        <w:rPr>
          <w:rFonts w:ascii="Century Gothic" w:eastAsia="Times New Roman" w:hAnsi="Century Gothic"/>
        </w:rPr>
      </w:pPr>
    </w:p>
    <w:p w14:paraId="7F838842" w14:textId="77777777" w:rsidR="000561AE" w:rsidRPr="004D4A8B" w:rsidRDefault="000561AE">
      <w:pPr>
        <w:spacing w:line="200" w:lineRule="exact"/>
        <w:rPr>
          <w:rFonts w:ascii="Century Gothic" w:eastAsia="Times New Roman" w:hAnsi="Century Gothic"/>
        </w:rPr>
      </w:pPr>
    </w:p>
    <w:p w14:paraId="740F535E" w14:textId="77777777" w:rsidR="000561AE" w:rsidRPr="004D4A8B" w:rsidRDefault="000561AE">
      <w:pPr>
        <w:spacing w:line="200" w:lineRule="exact"/>
        <w:rPr>
          <w:rFonts w:ascii="Century Gothic" w:eastAsia="Times New Roman" w:hAnsi="Century Gothic"/>
        </w:rPr>
      </w:pPr>
    </w:p>
    <w:p w14:paraId="0AFE460C" w14:textId="77777777" w:rsidR="000561AE" w:rsidRPr="004D4A8B" w:rsidRDefault="000561AE">
      <w:pPr>
        <w:spacing w:line="200" w:lineRule="exact"/>
        <w:rPr>
          <w:rFonts w:ascii="Century Gothic" w:eastAsia="Times New Roman" w:hAnsi="Century Gothic"/>
        </w:rPr>
      </w:pPr>
    </w:p>
    <w:p w14:paraId="57D1E870" w14:textId="77777777" w:rsidR="000561AE" w:rsidRPr="004D4A8B" w:rsidRDefault="000561AE">
      <w:pPr>
        <w:spacing w:line="200" w:lineRule="exact"/>
        <w:rPr>
          <w:rFonts w:ascii="Century Gothic" w:eastAsia="Times New Roman" w:hAnsi="Century Gothic"/>
        </w:rPr>
      </w:pPr>
    </w:p>
    <w:p w14:paraId="170B5438" w14:textId="77777777" w:rsidR="006A6A0B" w:rsidRPr="004D4A8B" w:rsidRDefault="006A6A0B" w:rsidP="006A6A0B">
      <w:pPr>
        <w:spacing w:line="329" w:lineRule="exact"/>
        <w:rPr>
          <w:rFonts w:ascii="Century Gothic" w:eastAsia="Times New Roman" w:hAnsi="Century Gothic"/>
        </w:rPr>
      </w:pPr>
      <w:bookmarkStart w:id="21" w:name="page30"/>
      <w:bookmarkEnd w:id="21"/>
    </w:p>
    <w:p w14:paraId="498E93FA" w14:textId="298DF9E3" w:rsidR="000561AE" w:rsidRPr="004D4A8B" w:rsidRDefault="006A6A0B" w:rsidP="00292DAC">
      <w:pPr>
        <w:spacing w:line="0" w:lineRule="atLeast"/>
        <w:jc w:val="center"/>
        <w:rPr>
          <w:rFonts w:ascii="Century Gothic" w:eastAsia="Times New Roman" w:hAnsi="Century Gothic"/>
        </w:rPr>
      </w:pPr>
      <w:r w:rsidRPr="004D4A8B">
        <w:rPr>
          <w:rFonts w:ascii="Century Gothic" w:eastAsia="Times New Roman" w:hAnsi="Century Gothic"/>
          <w:b/>
          <w:sz w:val="27"/>
        </w:rPr>
        <w:lastRenderedPageBreak/>
        <w:t>FORM OF BID AND SCHEDULES TO BID</w:t>
      </w:r>
    </w:p>
    <w:p w14:paraId="7DCFC345" w14:textId="77777777" w:rsidR="000561AE" w:rsidRPr="004D4A8B" w:rsidRDefault="000561AE">
      <w:pPr>
        <w:spacing w:line="0" w:lineRule="atLeast"/>
        <w:ind w:right="20"/>
        <w:jc w:val="center"/>
        <w:rPr>
          <w:rFonts w:ascii="Century Gothic" w:eastAsia="Times New Roman" w:hAnsi="Century Gothic"/>
          <w:b/>
          <w:sz w:val="24"/>
        </w:rPr>
      </w:pPr>
      <w:bookmarkStart w:id="22" w:name="page32"/>
      <w:bookmarkEnd w:id="22"/>
      <w:r w:rsidRPr="004D4A8B">
        <w:rPr>
          <w:rFonts w:ascii="Century Gothic" w:eastAsia="Times New Roman" w:hAnsi="Century Gothic"/>
          <w:b/>
          <w:sz w:val="24"/>
        </w:rPr>
        <w:t>FORM OF BID</w:t>
      </w:r>
    </w:p>
    <w:p w14:paraId="26832C06" w14:textId="77777777" w:rsidR="000561AE" w:rsidRPr="004D4A8B" w:rsidRDefault="000561AE">
      <w:pPr>
        <w:spacing w:line="272" w:lineRule="exact"/>
        <w:rPr>
          <w:rFonts w:ascii="Century Gothic" w:eastAsia="Times New Roman" w:hAnsi="Century Gothic"/>
        </w:rPr>
      </w:pPr>
    </w:p>
    <w:p w14:paraId="113CA2B2" w14:textId="77777777" w:rsidR="000561AE" w:rsidRPr="004D4A8B" w:rsidRDefault="000561AE">
      <w:pPr>
        <w:spacing w:line="0" w:lineRule="atLeast"/>
        <w:ind w:left="3400"/>
        <w:rPr>
          <w:rFonts w:ascii="Century Gothic" w:eastAsia="Times New Roman" w:hAnsi="Century Gothic"/>
          <w:sz w:val="24"/>
        </w:rPr>
      </w:pPr>
      <w:r w:rsidRPr="004D4A8B">
        <w:rPr>
          <w:rFonts w:ascii="Century Gothic" w:eastAsia="Times New Roman" w:hAnsi="Century Gothic"/>
          <w:sz w:val="24"/>
        </w:rPr>
        <w:t>(LETTER OF OFFER)</w:t>
      </w:r>
    </w:p>
    <w:p w14:paraId="5E3A4933" w14:textId="77777777" w:rsidR="000561AE" w:rsidRPr="004D4A8B" w:rsidRDefault="000561AE">
      <w:pPr>
        <w:spacing w:line="276" w:lineRule="exact"/>
        <w:rPr>
          <w:rFonts w:ascii="Century Gothic" w:eastAsia="Times New Roman" w:hAnsi="Century Gothic"/>
        </w:rPr>
      </w:pPr>
    </w:p>
    <w:p w14:paraId="7D170EC1"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Bid Reference No. ___________________</w:t>
      </w:r>
    </w:p>
    <w:p w14:paraId="4FD66D3F" w14:textId="77777777" w:rsidR="00D963AB" w:rsidRDefault="00D963AB" w:rsidP="00D963AB">
      <w:pPr>
        <w:spacing w:line="0" w:lineRule="atLeast"/>
        <w:rPr>
          <w:rFonts w:ascii="Century Gothic" w:eastAsia="Times New Roman" w:hAnsi="Century Gothic"/>
          <w:sz w:val="24"/>
        </w:rPr>
      </w:pPr>
    </w:p>
    <w:p w14:paraId="0AE6D033" w14:textId="77777777" w:rsidR="007D7AF7" w:rsidRDefault="000561AE" w:rsidP="00D963AB">
      <w:pPr>
        <w:spacing w:line="0" w:lineRule="atLeast"/>
        <w:rPr>
          <w:rFonts w:ascii="Century Gothic" w:eastAsia="Times New Roman" w:hAnsi="Century Gothic"/>
          <w:sz w:val="24"/>
        </w:rPr>
      </w:pPr>
      <w:r w:rsidRPr="004D4A8B">
        <w:rPr>
          <w:rFonts w:ascii="Century Gothic" w:eastAsia="Times New Roman" w:hAnsi="Century Gothic"/>
          <w:sz w:val="24"/>
        </w:rPr>
        <w:t>(Name of Works)</w:t>
      </w:r>
    </w:p>
    <w:p w14:paraId="593C212A" w14:textId="04A5D73C" w:rsidR="00846392" w:rsidRPr="001F2748" w:rsidRDefault="00F137A7" w:rsidP="0044537F">
      <w:pPr>
        <w:spacing w:line="0" w:lineRule="atLeast"/>
        <w:jc w:val="both"/>
        <w:rPr>
          <w:rFonts w:ascii="Century Gothic" w:hAnsi="Century Gothic"/>
          <w:b/>
          <w:color w:val="FFFFFF" w:themeColor="background1"/>
          <w:sz w:val="24"/>
          <w:szCs w:val="24"/>
        </w:rPr>
      </w:pPr>
      <w:r w:rsidRPr="001F2748">
        <w:rPr>
          <w:rFonts w:ascii="Century Gothic" w:hAnsi="Century Gothic"/>
          <w:b/>
          <w:color w:val="FFFFFF" w:themeColor="background1"/>
          <w:sz w:val="24"/>
          <w:szCs w:val="24"/>
        </w:rPr>
        <w:t xml:space="preserve">Construction/Rehabilitation of Canals &amp; Drains Patrol Roads/ Bridges and  Culverts /Retaining Walls Flood Protection Wall, Revamping of Drainage System at UCs Manga, khazana deri, Chamtar Bajli Ghar, Bagh Irum, Baghdada, Dagai, Kas Koroona, Mardan Khas, Mardan Cannt, Bicketgunj, Maho Dheri and Muhabat Abad District Mardan  (ADP No. 2268/210458) (2021-22) Sub Work:- </w:t>
      </w:r>
      <w:r w:rsidR="0044537F" w:rsidRPr="001F2748">
        <w:rPr>
          <w:rFonts w:ascii="Century Gothic" w:hAnsi="Century Gothic"/>
          <w:b/>
          <w:color w:val="FFFFFF" w:themeColor="background1"/>
          <w:sz w:val="24"/>
          <w:szCs w:val="24"/>
        </w:rPr>
        <w:t>Construction of V.R Culverts on various drains in  District Mardan</w:t>
      </w:r>
    </w:p>
    <w:p w14:paraId="3948742E" w14:textId="72D13966" w:rsidR="000561AE" w:rsidRPr="004D4A8B" w:rsidRDefault="000561AE" w:rsidP="00846392">
      <w:pPr>
        <w:spacing w:line="0" w:lineRule="atLeast"/>
        <w:jc w:val="both"/>
        <w:rPr>
          <w:rFonts w:ascii="Century Gothic" w:eastAsia="Times New Roman" w:hAnsi="Century Gothic"/>
          <w:sz w:val="24"/>
        </w:rPr>
      </w:pPr>
      <w:r w:rsidRPr="004D4A8B">
        <w:rPr>
          <w:rFonts w:ascii="Century Gothic" w:eastAsia="Times New Roman" w:hAnsi="Century Gothic"/>
          <w:sz w:val="24"/>
        </w:rPr>
        <w:t>To:</w:t>
      </w:r>
    </w:p>
    <w:p w14:paraId="2B9DDF1B" w14:textId="77777777" w:rsidR="000561AE" w:rsidRPr="00A245E4" w:rsidRDefault="00CE1D19">
      <w:pPr>
        <w:spacing w:line="0" w:lineRule="atLeast"/>
        <w:ind w:left="720"/>
        <w:rPr>
          <w:rFonts w:ascii="Century Gothic" w:eastAsia="Times New Roman" w:hAnsi="Century Gothic"/>
          <w:b/>
          <w:bCs/>
          <w:sz w:val="24"/>
        </w:rPr>
      </w:pPr>
      <w:r w:rsidRPr="00A245E4">
        <w:rPr>
          <w:rFonts w:ascii="Century Gothic" w:eastAsia="Times New Roman" w:hAnsi="Century Gothic"/>
          <w:b/>
          <w:bCs/>
          <w:sz w:val="24"/>
        </w:rPr>
        <w:t>Executive Engineer,</w:t>
      </w:r>
    </w:p>
    <w:p w14:paraId="5C89A3FD" w14:textId="77777777" w:rsidR="00A245E4" w:rsidRDefault="00CE1D19">
      <w:pPr>
        <w:spacing w:line="0" w:lineRule="atLeast"/>
        <w:ind w:left="720"/>
        <w:rPr>
          <w:rFonts w:ascii="Century Gothic" w:eastAsia="Times New Roman" w:hAnsi="Century Gothic"/>
          <w:b/>
          <w:bCs/>
          <w:sz w:val="24"/>
        </w:rPr>
      </w:pPr>
      <w:r w:rsidRPr="00A245E4">
        <w:rPr>
          <w:rFonts w:ascii="Century Gothic" w:eastAsia="Times New Roman" w:hAnsi="Century Gothic"/>
          <w:b/>
          <w:bCs/>
          <w:sz w:val="24"/>
        </w:rPr>
        <w:t>Mardan Irrigation Division</w:t>
      </w:r>
      <w:r w:rsidR="00A245E4">
        <w:rPr>
          <w:rFonts w:ascii="Century Gothic" w:eastAsia="Times New Roman" w:hAnsi="Century Gothic"/>
          <w:b/>
          <w:bCs/>
          <w:sz w:val="24"/>
        </w:rPr>
        <w:t>.</w:t>
      </w:r>
      <w:r w:rsidRPr="00A245E4">
        <w:rPr>
          <w:rFonts w:ascii="Century Gothic" w:eastAsia="Times New Roman" w:hAnsi="Century Gothic"/>
          <w:b/>
          <w:bCs/>
          <w:sz w:val="24"/>
        </w:rPr>
        <w:t xml:space="preserve"> </w:t>
      </w:r>
    </w:p>
    <w:p w14:paraId="6284D2D7" w14:textId="653C7CB9" w:rsidR="000561AE" w:rsidRPr="00A245E4" w:rsidRDefault="00CE1D19">
      <w:pPr>
        <w:spacing w:line="0" w:lineRule="atLeast"/>
        <w:ind w:left="720"/>
        <w:rPr>
          <w:rFonts w:ascii="Century Gothic" w:eastAsia="Times New Roman" w:hAnsi="Century Gothic"/>
          <w:b/>
          <w:bCs/>
          <w:sz w:val="24"/>
        </w:rPr>
      </w:pPr>
      <w:r w:rsidRPr="00A245E4">
        <w:rPr>
          <w:rFonts w:ascii="Century Gothic" w:eastAsia="Times New Roman" w:hAnsi="Century Gothic"/>
          <w:b/>
          <w:bCs/>
          <w:sz w:val="24"/>
        </w:rPr>
        <w:t xml:space="preserve">Mardan </w:t>
      </w:r>
    </w:p>
    <w:p w14:paraId="47C16707" w14:textId="77777777" w:rsidR="000561AE" w:rsidRPr="004D4A8B" w:rsidRDefault="000561AE">
      <w:pPr>
        <w:spacing w:line="277" w:lineRule="exact"/>
        <w:rPr>
          <w:rFonts w:ascii="Century Gothic" w:eastAsia="Times New Roman" w:hAnsi="Century Gothic"/>
        </w:rPr>
      </w:pPr>
    </w:p>
    <w:p w14:paraId="619A4BD6"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Gentlemen,</w:t>
      </w:r>
    </w:p>
    <w:p w14:paraId="775C37D7" w14:textId="77777777" w:rsidR="000561AE" w:rsidRPr="004D4A8B" w:rsidRDefault="000561AE">
      <w:pPr>
        <w:spacing w:line="288" w:lineRule="exact"/>
        <w:rPr>
          <w:rFonts w:ascii="Century Gothic" w:eastAsia="Times New Roman" w:hAnsi="Century Gothic"/>
        </w:rPr>
      </w:pPr>
    </w:p>
    <w:p w14:paraId="27D730E9" w14:textId="77777777" w:rsidR="000561AE" w:rsidRPr="004D4A8B" w:rsidRDefault="000561AE" w:rsidP="000561AE">
      <w:pPr>
        <w:numPr>
          <w:ilvl w:val="0"/>
          <w:numId w:val="38"/>
        </w:numPr>
        <w:tabs>
          <w:tab w:val="left" w:pos="1440"/>
        </w:tabs>
        <w:spacing w:line="236" w:lineRule="auto"/>
        <w:ind w:left="1440" w:right="20" w:hanging="720"/>
        <w:jc w:val="both"/>
        <w:rPr>
          <w:rFonts w:ascii="Century Gothic" w:eastAsia="Times New Roman" w:hAnsi="Century Gothic"/>
          <w:sz w:val="24"/>
        </w:rPr>
      </w:pPr>
      <w:r w:rsidRPr="004D4A8B">
        <w:rPr>
          <w:rFonts w:ascii="Century Gothic" w:eastAsia="Times New Roman" w:hAnsi="Century Gothic"/>
          <w:sz w:val="24"/>
        </w:rPr>
        <w:t>Having examined the Bidding Documents including Instructions to Bidders, Bidding Data, Conditions of Contract, Contract Data, Specifications, Drawings, if any, Schedule of Prices and Addenda Nos.</w:t>
      </w:r>
    </w:p>
    <w:p w14:paraId="057C3397" w14:textId="77777777" w:rsidR="000561AE" w:rsidRPr="004D4A8B" w:rsidRDefault="000561AE">
      <w:pPr>
        <w:spacing w:line="13" w:lineRule="exact"/>
        <w:rPr>
          <w:rFonts w:ascii="Century Gothic" w:eastAsia="Times New Roman" w:hAnsi="Century Gothic"/>
          <w:sz w:val="24"/>
        </w:rPr>
      </w:pPr>
    </w:p>
    <w:p w14:paraId="08D3CC46" w14:textId="77777777" w:rsidR="000561AE" w:rsidRPr="004D4A8B" w:rsidRDefault="000561AE">
      <w:pPr>
        <w:spacing w:line="236" w:lineRule="auto"/>
        <w:ind w:left="1440"/>
        <w:jc w:val="both"/>
        <w:rPr>
          <w:rFonts w:ascii="Century Gothic" w:eastAsia="Times New Roman" w:hAnsi="Century Gothic"/>
          <w:sz w:val="24"/>
        </w:rPr>
      </w:pPr>
      <w:r w:rsidRPr="004D4A8B">
        <w:rPr>
          <w:rFonts w:ascii="Century Gothic" w:eastAsia="Times New Roman" w:hAnsi="Century Gothic"/>
          <w:sz w:val="24"/>
        </w:rPr>
        <w:t>_________________________ for the execution of the above-named Works, we, the undersigned, being a company doing business under the name of and address_________________________________________________________</w:t>
      </w:r>
    </w:p>
    <w:p w14:paraId="4050578C" w14:textId="77777777" w:rsidR="000561AE" w:rsidRPr="004D4A8B" w:rsidRDefault="000561AE">
      <w:pPr>
        <w:spacing w:line="13" w:lineRule="exact"/>
        <w:rPr>
          <w:rFonts w:ascii="Century Gothic" w:eastAsia="Times New Roman" w:hAnsi="Century Gothic"/>
          <w:sz w:val="24"/>
        </w:rPr>
      </w:pPr>
    </w:p>
    <w:p w14:paraId="653B5F96" w14:textId="77777777" w:rsidR="000561AE" w:rsidRPr="004D4A8B" w:rsidRDefault="000561AE">
      <w:pPr>
        <w:spacing w:line="238" w:lineRule="auto"/>
        <w:ind w:left="1440"/>
        <w:jc w:val="both"/>
        <w:rPr>
          <w:rFonts w:ascii="Century Gothic" w:eastAsia="Times New Roman" w:hAnsi="Century Gothic"/>
          <w:sz w:val="24"/>
        </w:rPr>
      </w:pPr>
      <w:r w:rsidRPr="004D4A8B">
        <w:rPr>
          <w:rFonts w:ascii="Century Gothic" w:eastAsia="Times New Roman" w:hAnsi="Century Gothic"/>
          <w:sz w:val="24"/>
        </w:rPr>
        <w:t>_________________________________________ and being duly incorporated under the laws of Pakistan hereby offer to execute and complete such Works and remedy any defects therein in conformity with the said Documents including Addenda thereto for the Total Bid Price of Rs________________(Rupees_________________________) or such other sum as may be ascertained in accordance with the said Documents.</w:t>
      </w:r>
    </w:p>
    <w:p w14:paraId="31CEF381" w14:textId="77777777" w:rsidR="000561AE" w:rsidRPr="004D4A8B" w:rsidRDefault="000561AE">
      <w:pPr>
        <w:spacing w:line="278" w:lineRule="exact"/>
        <w:rPr>
          <w:rFonts w:ascii="Century Gothic" w:eastAsia="Times New Roman" w:hAnsi="Century Gothic"/>
          <w:sz w:val="24"/>
        </w:rPr>
      </w:pPr>
    </w:p>
    <w:p w14:paraId="6B6078EC" w14:textId="77777777" w:rsidR="000561AE" w:rsidRPr="004D4A8B" w:rsidRDefault="000561AE" w:rsidP="000561AE">
      <w:pPr>
        <w:numPr>
          <w:ilvl w:val="0"/>
          <w:numId w:val="38"/>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We understand that all the Schedules attached hereto form part of this Bid.</w:t>
      </w:r>
    </w:p>
    <w:p w14:paraId="6F0BE680" w14:textId="77777777" w:rsidR="000561AE" w:rsidRPr="004D4A8B" w:rsidRDefault="000561AE">
      <w:pPr>
        <w:spacing w:line="288" w:lineRule="exact"/>
        <w:rPr>
          <w:rFonts w:ascii="Century Gothic" w:eastAsia="Times New Roman" w:hAnsi="Century Gothic"/>
          <w:sz w:val="24"/>
        </w:rPr>
      </w:pPr>
    </w:p>
    <w:p w14:paraId="3696A494" w14:textId="77777777" w:rsidR="000561AE" w:rsidRPr="004D4A8B" w:rsidRDefault="000561AE" w:rsidP="000561AE">
      <w:pPr>
        <w:numPr>
          <w:ilvl w:val="0"/>
          <w:numId w:val="38"/>
        </w:numPr>
        <w:tabs>
          <w:tab w:val="left" w:pos="1440"/>
        </w:tabs>
        <w:spacing w:line="234" w:lineRule="auto"/>
        <w:ind w:left="1440" w:right="20" w:hanging="720"/>
        <w:jc w:val="both"/>
        <w:rPr>
          <w:rFonts w:ascii="Century Gothic" w:eastAsia="Times New Roman" w:hAnsi="Century Gothic"/>
          <w:sz w:val="24"/>
        </w:rPr>
      </w:pPr>
      <w:r w:rsidRPr="004D4A8B">
        <w:rPr>
          <w:rFonts w:ascii="Century Gothic" w:eastAsia="Times New Roman" w:hAnsi="Century Gothic"/>
          <w:sz w:val="24"/>
        </w:rPr>
        <w:t>As security for due performance of the undertakings and obligations of this Bid, we submit herewith a Bid Security in the amount of ____________</w:t>
      </w:r>
    </w:p>
    <w:p w14:paraId="4C3480C8" w14:textId="77777777" w:rsidR="000561AE" w:rsidRPr="004D4A8B" w:rsidRDefault="000561AE">
      <w:pPr>
        <w:spacing w:line="13" w:lineRule="exact"/>
        <w:rPr>
          <w:rFonts w:ascii="Century Gothic" w:eastAsia="Times New Roman" w:hAnsi="Century Gothic"/>
          <w:sz w:val="24"/>
        </w:rPr>
      </w:pPr>
    </w:p>
    <w:p w14:paraId="153D4948" w14:textId="77777777" w:rsidR="000561AE" w:rsidRPr="004D4A8B" w:rsidRDefault="000561AE">
      <w:pPr>
        <w:spacing w:line="236" w:lineRule="auto"/>
        <w:ind w:left="1440"/>
        <w:jc w:val="both"/>
        <w:rPr>
          <w:rFonts w:ascii="Century Gothic" w:eastAsia="Times New Roman" w:hAnsi="Century Gothic"/>
          <w:sz w:val="24"/>
        </w:rPr>
      </w:pPr>
      <w:r w:rsidRPr="004D4A8B">
        <w:rPr>
          <w:rFonts w:ascii="Century Gothic" w:eastAsia="Times New Roman" w:hAnsi="Century Gothic"/>
          <w:sz w:val="24"/>
        </w:rPr>
        <w:t>________________________ drawn in your favour or made payable to you and valid for a period of twenty eight (28) days beyond the period of validity of Bid.</w:t>
      </w:r>
    </w:p>
    <w:p w14:paraId="6B3113B7" w14:textId="77777777" w:rsidR="000561AE" w:rsidRPr="004D4A8B" w:rsidRDefault="000561AE">
      <w:pPr>
        <w:spacing w:line="289" w:lineRule="exact"/>
        <w:rPr>
          <w:rFonts w:ascii="Century Gothic" w:eastAsia="Times New Roman" w:hAnsi="Century Gothic"/>
          <w:sz w:val="24"/>
        </w:rPr>
      </w:pPr>
    </w:p>
    <w:p w14:paraId="54CE3509" w14:textId="77777777" w:rsidR="000561AE" w:rsidRPr="004D4A8B" w:rsidRDefault="000561AE" w:rsidP="000561AE">
      <w:pPr>
        <w:numPr>
          <w:ilvl w:val="0"/>
          <w:numId w:val="38"/>
        </w:numPr>
        <w:tabs>
          <w:tab w:val="left" w:pos="1440"/>
        </w:tabs>
        <w:spacing w:line="236" w:lineRule="auto"/>
        <w:ind w:left="1440" w:hanging="720"/>
        <w:jc w:val="both"/>
        <w:rPr>
          <w:rFonts w:ascii="Century Gothic" w:eastAsia="Times New Roman" w:hAnsi="Century Gothic"/>
          <w:sz w:val="24"/>
        </w:rPr>
      </w:pPr>
      <w:r w:rsidRPr="004D4A8B">
        <w:rPr>
          <w:rFonts w:ascii="Century Gothic" w:eastAsia="Times New Roman" w:hAnsi="Century Gothic"/>
          <w:sz w:val="24"/>
        </w:rPr>
        <w:t>We undertake, if our Bid is accepted, to commence the Works and to deliver and complete the Works comprised in the Contract within the time(s) stated in Contract Data.</w:t>
      </w:r>
    </w:p>
    <w:p w14:paraId="05D5874B" w14:textId="77777777" w:rsidR="000561AE" w:rsidRPr="004D4A8B" w:rsidRDefault="000561AE">
      <w:pPr>
        <w:spacing w:line="290" w:lineRule="exact"/>
        <w:rPr>
          <w:rFonts w:ascii="Century Gothic" w:eastAsia="Times New Roman" w:hAnsi="Century Gothic"/>
          <w:sz w:val="24"/>
        </w:rPr>
      </w:pPr>
    </w:p>
    <w:p w14:paraId="6BB406BC" w14:textId="77777777" w:rsidR="000561AE" w:rsidRPr="004D4A8B" w:rsidRDefault="000561AE" w:rsidP="000561AE">
      <w:pPr>
        <w:numPr>
          <w:ilvl w:val="0"/>
          <w:numId w:val="38"/>
        </w:numPr>
        <w:tabs>
          <w:tab w:val="left" w:pos="1440"/>
        </w:tabs>
        <w:spacing w:line="236" w:lineRule="auto"/>
        <w:ind w:left="1440" w:right="20" w:hanging="720"/>
        <w:jc w:val="both"/>
        <w:rPr>
          <w:rFonts w:ascii="Century Gothic" w:eastAsia="Times New Roman" w:hAnsi="Century Gothic"/>
          <w:sz w:val="24"/>
        </w:rPr>
      </w:pPr>
      <w:r w:rsidRPr="004D4A8B">
        <w:rPr>
          <w:rFonts w:ascii="Century Gothic" w:eastAsia="Times New Roman" w:hAnsi="Century Gothic"/>
          <w:sz w:val="24"/>
        </w:rPr>
        <w:t>We agree to abide by this Bid for the period of ______ days from the date fixed for receiving the same and it shall remain binding upon us and may be accepted at any time before the expiration of that period.</w:t>
      </w:r>
    </w:p>
    <w:p w14:paraId="747346DD" w14:textId="77777777" w:rsidR="000561AE" w:rsidRPr="004D4A8B" w:rsidRDefault="000561AE">
      <w:pPr>
        <w:spacing w:line="289" w:lineRule="exact"/>
        <w:rPr>
          <w:rFonts w:ascii="Century Gothic" w:eastAsia="Times New Roman" w:hAnsi="Century Gothic"/>
          <w:sz w:val="24"/>
        </w:rPr>
      </w:pPr>
    </w:p>
    <w:p w14:paraId="05729422" w14:textId="77777777" w:rsidR="000561AE" w:rsidRPr="004D4A8B" w:rsidRDefault="000561AE" w:rsidP="000561AE">
      <w:pPr>
        <w:numPr>
          <w:ilvl w:val="0"/>
          <w:numId w:val="38"/>
        </w:numPr>
        <w:tabs>
          <w:tab w:val="left" w:pos="1440"/>
        </w:tabs>
        <w:spacing w:line="236" w:lineRule="auto"/>
        <w:ind w:left="1440" w:right="20" w:hanging="720"/>
        <w:jc w:val="both"/>
        <w:rPr>
          <w:rFonts w:ascii="Century Gothic" w:eastAsia="Times New Roman" w:hAnsi="Century Gothic"/>
          <w:sz w:val="24"/>
        </w:rPr>
      </w:pPr>
      <w:r w:rsidRPr="004D4A8B">
        <w:rPr>
          <w:rFonts w:ascii="Century Gothic" w:eastAsia="Times New Roman" w:hAnsi="Century Gothic"/>
          <w:sz w:val="24"/>
        </w:rPr>
        <w:t>Unless and until a formal Agreement is prepared and executed, this Bid, together with your written acceptance thereof, shall constitute a binding contract between us.</w:t>
      </w:r>
    </w:p>
    <w:p w14:paraId="17A99BF8" w14:textId="77777777" w:rsidR="000561AE" w:rsidRPr="004D4A8B" w:rsidRDefault="000561AE">
      <w:pPr>
        <w:spacing w:line="277" w:lineRule="exact"/>
        <w:rPr>
          <w:rFonts w:ascii="Century Gothic" w:eastAsia="Times New Roman" w:hAnsi="Century Gothic"/>
          <w:sz w:val="24"/>
        </w:rPr>
      </w:pPr>
    </w:p>
    <w:p w14:paraId="60D134BC" w14:textId="77777777" w:rsidR="000561AE" w:rsidRPr="004D4A8B" w:rsidRDefault="000561AE" w:rsidP="000561AE">
      <w:pPr>
        <w:numPr>
          <w:ilvl w:val="0"/>
          <w:numId w:val="38"/>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We undertake, if our Bid is accepted, to execute the Performance Security</w:t>
      </w:r>
    </w:p>
    <w:p w14:paraId="54E1009D" w14:textId="77777777" w:rsidR="000561AE" w:rsidRPr="004D4A8B" w:rsidRDefault="000561AE">
      <w:pPr>
        <w:spacing w:line="200" w:lineRule="exact"/>
        <w:rPr>
          <w:rFonts w:ascii="Century Gothic" w:eastAsia="Times New Roman" w:hAnsi="Century Gothic"/>
        </w:rPr>
      </w:pPr>
    </w:p>
    <w:p w14:paraId="56E16B96" w14:textId="77777777" w:rsidR="000561AE" w:rsidRPr="004D4A8B" w:rsidRDefault="000561AE">
      <w:pPr>
        <w:spacing w:line="398" w:lineRule="exact"/>
        <w:rPr>
          <w:rFonts w:ascii="Century Gothic" w:eastAsia="Times New Roman" w:hAnsi="Century Gothic"/>
        </w:rPr>
      </w:pPr>
    </w:p>
    <w:p w14:paraId="20E9508E" w14:textId="77777777" w:rsidR="000561AE" w:rsidRPr="004D4A8B" w:rsidRDefault="000561AE">
      <w:pPr>
        <w:spacing w:line="0" w:lineRule="atLeast"/>
        <w:ind w:left="1440"/>
        <w:rPr>
          <w:rFonts w:ascii="Century Gothic" w:eastAsia="Times New Roman" w:hAnsi="Century Gothic"/>
          <w:sz w:val="24"/>
        </w:rPr>
      </w:pPr>
      <w:bookmarkStart w:id="23" w:name="page33"/>
      <w:bookmarkEnd w:id="23"/>
      <w:r w:rsidRPr="004D4A8B">
        <w:rPr>
          <w:rFonts w:ascii="Century Gothic" w:eastAsia="Times New Roman" w:hAnsi="Century Gothic"/>
          <w:sz w:val="24"/>
        </w:rPr>
        <w:t>referred to in Conditions of Contract for the due performance of the Contract.</w:t>
      </w:r>
    </w:p>
    <w:p w14:paraId="31C4231D" w14:textId="77777777" w:rsidR="000561AE" w:rsidRPr="004D4A8B" w:rsidRDefault="000561AE">
      <w:pPr>
        <w:spacing w:line="289" w:lineRule="exact"/>
        <w:rPr>
          <w:rFonts w:ascii="Century Gothic" w:eastAsia="Times New Roman" w:hAnsi="Century Gothic"/>
        </w:rPr>
      </w:pPr>
    </w:p>
    <w:p w14:paraId="4C83ECF8" w14:textId="77777777" w:rsidR="000561AE" w:rsidRPr="004D4A8B" w:rsidRDefault="000561AE" w:rsidP="000561AE">
      <w:pPr>
        <w:numPr>
          <w:ilvl w:val="0"/>
          <w:numId w:val="39"/>
        </w:numPr>
        <w:tabs>
          <w:tab w:val="left" w:pos="1440"/>
        </w:tabs>
        <w:spacing w:line="234" w:lineRule="auto"/>
        <w:ind w:left="1440" w:right="9" w:hanging="720"/>
        <w:rPr>
          <w:rFonts w:ascii="Century Gothic" w:eastAsia="Times New Roman" w:hAnsi="Century Gothic"/>
          <w:sz w:val="24"/>
        </w:rPr>
      </w:pPr>
      <w:r w:rsidRPr="004D4A8B">
        <w:rPr>
          <w:rFonts w:ascii="Century Gothic" w:eastAsia="Times New Roman" w:hAnsi="Century Gothic"/>
          <w:sz w:val="24"/>
        </w:rPr>
        <w:t>We understand that you are not bound to accept the lowest or any bid you may receive.</w:t>
      </w:r>
    </w:p>
    <w:p w14:paraId="7C26D356" w14:textId="77777777" w:rsidR="000561AE" w:rsidRPr="004D4A8B" w:rsidRDefault="000561AE">
      <w:pPr>
        <w:spacing w:line="289" w:lineRule="exact"/>
        <w:rPr>
          <w:rFonts w:ascii="Century Gothic" w:eastAsia="Times New Roman" w:hAnsi="Century Gothic"/>
          <w:sz w:val="24"/>
        </w:rPr>
      </w:pPr>
    </w:p>
    <w:p w14:paraId="788683FF" w14:textId="77777777" w:rsidR="000561AE" w:rsidRPr="004D4A8B" w:rsidRDefault="000561AE" w:rsidP="000561AE">
      <w:pPr>
        <w:numPr>
          <w:ilvl w:val="0"/>
          <w:numId w:val="39"/>
        </w:numPr>
        <w:tabs>
          <w:tab w:val="left" w:pos="1440"/>
        </w:tabs>
        <w:spacing w:line="236" w:lineRule="auto"/>
        <w:ind w:left="1440" w:right="9" w:hanging="720"/>
        <w:jc w:val="both"/>
        <w:rPr>
          <w:rFonts w:ascii="Century Gothic" w:eastAsia="Times New Roman" w:hAnsi="Century Gothic"/>
          <w:sz w:val="24"/>
        </w:rPr>
      </w:pPr>
      <w:r w:rsidRPr="004D4A8B">
        <w:rPr>
          <w:rFonts w:ascii="Century Gothic" w:eastAsia="Times New Roman" w:hAnsi="Century Gothic"/>
          <w:sz w:val="24"/>
        </w:rPr>
        <w:t>We do hereby declare that the Bid is made without any collusion, comparison of figures or arrangement with any other person or persons making a bid for the Works.</w:t>
      </w:r>
    </w:p>
    <w:p w14:paraId="5B82D448" w14:textId="77777777" w:rsidR="000561AE" w:rsidRPr="004D4A8B" w:rsidRDefault="000561AE">
      <w:pPr>
        <w:spacing w:line="278" w:lineRule="exact"/>
        <w:rPr>
          <w:rFonts w:ascii="Century Gothic" w:eastAsia="Times New Roman" w:hAnsi="Century Gothic"/>
        </w:rPr>
      </w:pPr>
    </w:p>
    <w:p w14:paraId="4516B7BB"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Dated this_______________day of _____________, 20</w:t>
      </w:r>
    </w:p>
    <w:p w14:paraId="13935827" w14:textId="77777777" w:rsidR="000561AE" w:rsidRPr="004D4A8B" w:rsidRDefault="000561AE">
      <w:pPr>
        <w:spacing w:line="276" w:lineRule="exact"/>
        <w:rPr>
          <w:rFonts w:ascii="Century Gothic" w:eastAsia="Times New Roman" w:hAnsi="Century Gothic"/>
        </w:rPr>
      </w:pPr>
    </w:p>
    <w:p w14:paraId="16A99421"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Signature ________________</w:t>
      </w:r>
    </w:p>
    <w:p w14:paraId="02A4862A" w14:textId="77777777" w:rsidR="000561AE" w:rsidRPr="004D4A8B" w:rsidRDefault="000561AE">
      <w:pPr>
        <w:spacing w:line="276" w:lineRule="exact"/>
        <w:rPr>
          <w:rFonts w:ascii="Century Gothic" w:eastAsia="Times New Roman" w:hAnsi="Century Gothic"/>
        </w:rPr>
      </w:pPr>
    </w:p>
    <w:p w14:paraId="7CBBBA5E"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in the capacity of _____________duly authorized to sign bid for and on behalf of</w:t>
      </w:r>
    </w:p>
    <w:p w14:paraId="48E9A26F" w14:textId="77777777" w:rsidR="000561AE" w:rsidRPr="004D4A8B" w:rsidRDefault="000561AE">
      <w:pPr>
        <w:spacing w:line="1" w:lineRule="exact"/>
        <w:rPr>
          <w:rFonts w:ascii="Century Gothic" w:eastAsia="Times New Roman" w:hAnsi="Century Gothic"/>
        </w:rPr>
      </w:pPr>
    </w:p>
    <w:p w14:paraId="460957A9"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_______________________________</w:t>
      </w:r>
    </w:p>
    <w:p w14:paraId="6F74D857"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(Name of Bidder in Block Capitals)</w:t>
      </w:r>
    </w:p>
    <w:p w14:paraId="709C7BA9" w14:textId="77777777" w:rsidR="000561AE" w:rsidRPr="004D4A8B" w:rsidRDefault="000561AE">
      <w:pPr>
        <w:spacing w:line="0" w:lineRule="atLeast"/>
        <w:ind w:left="7200"/>
        <w:rPr>
          <w:rFonts w:ascii="Century Gothic" w:eastAsia="Times New Roman" w:hAnsi="Century Gothic"/>
          <w:sz w:val="24"/>
        </w:rPr>
      </w:pPr>
      <w:r w:rsidRPr="004D4A8B">
        <w:rPr>
          <w:rFonts w:ascii="Century Gothic" w:eastAsia="Times New Roman" w:hAnsi="Century Gothic"/>
          <w:sz w:val="24"/>
        </w:rPr>
        <w:t>(Seal)</w:t>
      </w:r>
    </w:p>
    <w:p w14:paraId="3E40FE8D" w14:textId="77777777" w:rsidR="000561AE" w:rsidRPr="004D4A8B" w:rsidRDefault="000561AE">
      <w:pPr>
        <w:spacing w:line="200" w:lineRule="exact"/>
        <w:rPr>
          <w:rFonts w:ascii="Century Gothic" w:eastAsia="Times New Roman" w:hAnsi="Century Gothic"/>
        </w:rPr>
      </w:pPr>
    </w:p>
    <w:p w14:paraId="5E724050" w14:textId="77777777" w:rsidR="000561AE" w:rsidRPr="004D4A8B" w:rsidRDefault="000561AE">
      <w:pPr>
        <w:spacing w:line="352" w:lineRule="exact"/>
        <w:rPr>
          <w:rFonts w:ascii="Century Gothic" w:eastAsia="Times New Roman" w:hAnsi="Century Gothic"/>
        </w:rPr>
      </w:pPr>
    </w:p>
    <w:p w14:paraId="601A15C7"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Address</w:t>
      </w:r>
    </w:p>
    <w:p w14:paraId="63C24F87"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_____________________________________________________________________</w:t>
      </w:r>
    </w:p>
    <w:p w14:paraId="3071DEE3" w14:textId="77777777" w:rsidR="000561AE" w:rsidRPr="004D4A8B" w:rsidRDefault="000561AE">
      <w:pPr>
        <w:spacing w:line="276" w:lineRule="exact"/>
        <w:rPr>
          <w:rFonts w:ascii="Century Gothic" w:eastAsia="Times New Roman" w:hAnsi="Century Gothic"/>
        </w:rPr>
      </w:pPr>
    </w:p>
    <w:p w14:paraId="1B807313"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_____________________________________________________________________</w:t>
      </w:r>
    </w:p>
    <w:p w14:paraId="29CB53C1" w14:textId="77777777" w:rsidR="000561AE" w:rsidRPr="004D4A8B" w:rsidRDefault="000561AE">
      <w:pPr>
        <w:spacing w:line="276" w:lineRule="exact"/>
        <w:rPr>
          <w:rFonts w:ascii="Century Gothic" w:eastAsia="Times New Roman" w:hAnsi="Century Gothic"/>
        </w:rPr>
      </w:pPr>
    </w:p>
    <w:p w14:paraId="7858E143"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_____________________________________________________________________</w:t>
      </w:r>
    </w:p>
    <w:p w14:paraId="04C6B27E" w14:textId="77777777" w:rsidR="000561AE" w:rsidRPr="004D4A8B" w:rsidRDefault="000561AE">
      <w:pPr>
        <w:spacing w:line="200" w:lineRule="exact"/>
        <w:rPr>
          <w:rFonts w:ascii="Century Gothic" w:eastAsia="Times New Roman" w:hAnsi="Century Gothic"/>
        </w:rPr>
      </w:pPr>
    </w:p>
    <w:p w14:paraId="55BA35A8" w14:textId="77777777" w:rsidR="000561AE" w:rsidRPr="004D4A8B" w:rsidRDefault="000561AE">
      <w:pPr>
        <w:spacing w:line="200" w:lineRule="exact"/>
        <w:rPr>
          <w:rFonts w:ascii="Century Gothic" w:eastAsia="Times New Roman" w:hAnsi="Century Gothic"/>
        </w:rPr>
      </w:pPr>
    </w:p>
    <w:p w14:paraId="63A95C79" w14:textId="77777777" w:rsidR="000561AE" w:rsidRPr="004D4A8B" w:rsidRDefault="000561AE">
      <w:pPr>
        <w:spacing w:line="200" w:lineRule="exact"/>
        <w:rPr>
          <w:rFonts w:ascii="Century Gothic" w:eastAsia="Times New Roman" w:hAnsi="Century Gothic"/>
        </w:rPr>
      </w:pPr>
    </w:p>
    <w:p w14:paraId="734D841E" w14:textId="77777777" w:rsidR="000561AE" w:rsidRPr="004D4A8B" w:rsidRDefault="000561AE">
      <w:pPr>
        <w:spacing w:line="228" w:lineRule="exact"/>
        <w:rPr>
          <w:rFonts w:ascii="Century Gothic" w:eastAsia="Times New Roman" w:hAnsi="Century Gothic"/>
        </w:rPr>
      </w:pPr>
    </w:p>
    <w:p w14:paraId="7FD25DE4"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Witness:</w:t>
      </w:r>
    </w:p>
    <w:p w14:paraId="446902B7" w14:textId="77777777" w:rsidR="000561AE" w:rsidRPr="004D4A8B" w:rsidRDefault="000561AE">
      <w:pPr>
        <w:spacing w:line="200" w:lineRule="exact"/>
        <w:rPr>
          <w:rFonts w:ascii="Century Gothic" w:eastAsia="Times New Roman" w:hAnsi="Century Gothic"/>
        </w:rPr>
      </w:pPr>
    </w:p>
    <w:p w14:paraId="0B9A0F4F" w14:textId="77777777" w:rsidR="000561AE" w:rsidRPr="004D4A8B" w:rsidRDefault="000561AE">
      <w:pPr>
        <w:spacing w:line="352" w:lineRule="exact"/>
        <w:rPr>
          <w:rFonts w:ascii="Century Gothic" w:eastAsia="Times New Roman" w:hAnsi="Century Gothic"/>
        </w:rPr>
      </w:pPr>
    </w:p>
    <w:p w14:paraId="304A0199"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(Signature)______________________________</w:t>
      </w:r>
    </w:p>
    <w:p w14:paraId="222C1164" w14:textId="77777777" w:rsidR="000561AE" w:rsidRPr="004D4A8B" w:rsidRDefault="000561AE">
      <w:pPr>
        <w:spacing w:line="276" w:lineRule="exact"/>
        <w:rPr>
          <w:rFonts w:ascii="Century Gothic" w:eastAsia="Times New Roman" w:hAnsi="Century Gothic"/>
        </w:rPr>
      </w:pPr>
    </w:p>
    <w:p w14:paraId="0FA3F5C2" w14:textId="77777777" w:rsidR="000561AE" w:rsidRPr="004D4A8B" w:rsidRDefault="000561AE">
      <w:pPr>
        <w:tabs>
          <w:tab w:val="left" w:pos="8820"/>
        </w:tabs>
        <w:spacing w:line="0" w:lineRule="atLeast"/>
        <w:ind w:left="720"/>
        <w:rPr>
          <w:rFonts w:ascii="Century Gothic" w:eastAsia="Times New Roman" w:hAnsi="Century Gothic"/>
          <w:sz w:val="24"/>
        </w:rPr>
      </w:pPr>
      <w:r w:rsidRPr="004D4A8B">
        <w:rPr>
          <w:rFonts w:ascii="Century Gothic" w:eastAsia="Times New Roman" w:hAnsi="Century Gothic"/>
          <w:sz w:val="24"/>
        </w:rPr>
        <w:t>Name:_______________________________NIC No._______________</w:t>
      </w:r>
      <w:r w:rsidRPr="004D4A8B">
        <w:rPr>
          <w:rFonts w:ascii="Century Gothic" w:eastAsia="Times New Roman" w:hAnsi="Century Gothic"/>
        </w:rPr>
        <w:tab/>
      </w:r>
      <w:r w:rsidRPr="004D4A8B">
        <w:rPr>
          <w:rFonts w:ascii="Century Gothic" w:eastAsia="Times New Roman" w:hAnsi="Century Gothic"/>
          <w:sz w:val="24"/>
        </w:rPr>
        <w:t>_</w:t>
      </w:r>
    </w:p>
    <w:p w14:paraId="2017D172"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Address: _____________________________________________________________</w:t>
      </w:r>
    </w:p>
    <w:p w14:paraId="4CCABE35"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_____________________________________________________________________</w:t>
      </w:r>
    </w:p>
    <w:p w14:paraId="18EFCF26" w14:textId="77777777" w:rsidR="000561AE" w:rsidRPr="004D4A8B" w:rsidRDefault="000561AE">
      <w:pPr>
        <w:spacing w:line="200" w:lineRule="exact"/>
        <w:rPr>
          <w:rFonts w:ascii="Century Gothic" w:eastAsia="Times New Roman" w:hAnsi="Century Gothic"/>
        </w:rPr>
      </w:pPr>
    </w:p>
    <w:p w14:paraId="42EA9AC1" w14:textId="77777777" w:rsidR="000561AE" w:rsidRPr="004D4A8B" w:rsidRDefault="000561AE">
      <w:pPr>
        <w:spacing w:line="200" w:lineRule="exact"/>
        <w:rPr>
          <w:rFonts w:ascii="Century Gothic" w:eastAsia="Times New Roman" w:hAnsi="Century Gothic"/>
        </w:rPr>
      </w:pPr>
    </w:p>
    <w:p w14:paraId="3D3FAF90" w14:textId="77777777" w:rsidR="000561AE" w:rsidRPr="004D4A8B" w:rsidRDefault="000561AE">
      <w:pPr>
        <w:spacing w:line="200" w:lineRule="exact"/>
        <w:rPr>
          <w:rFonts w:ascii="Century Gothic" w:eastAsia="Times New Roman" w:hAnsi="Century Gothic"/>
        </w:rPr>
      </w:pPr>
    </w:p>
    <w:p w14:paraId="4F3EEBCC" w14:textId="77777777" w:rsidR="000561AE" w:rsidRPr="004D4A8B" w:rsidRDefault="000561AE">
      <w:pPr>
        <w:spacing w:line="200" w:lineRule="exact"/>
        <w:rPr>
          <w:rFonts w:ascii="Century Gothic" w:eastAsia="Times New Roman" w:hAnsi="Century Gothic"/>
        </w:rPr>
      </w:pPr>
    </w:p>
    <w:p w14:paraId="3BE8CBB3" w14:textId="77777777" w:rsidR="000561AE" w:rsidRDefault="000561AE">
      <w:pPr>
        <w:spacing w:line="200" w:lineRule="exact"/>
        <w:rPr>
          <w:rFonts w:ascii="Century Gothic" w:eastAsia="Times New Roman" w:hAnsi="Century Gothic"/>
        </w:rPr>
      </w:pPr>
    </w:p>
    <w:p w14:paraId="6CDB5CA7" w14:textId="77777777" w:rsidR="00420481" w:rsidRDefault="00420481">
      <w:pPr>
        <w:spacing w:line="200" w:lineRule="exact"/>
        <w:rPr>
          <w:rFonts w:ascii="Century Gothic" w:eastAsia="Times New Roman" w:hAnsi="Century Gothic"/>
        </w:rPr>
      </w:pPr>
    </w:p>
    <w:p w14:paraId="367E6F93" w14:textId="77777777" w:rsidR="00420481" w:rsidRDefault="00420481">
      <w:pPr>
        <w:spacing w:line="200" w:lineRule="exact"/>
        <w:rPr>
          <w:rFonts w:ascii="Century Gothic" w:eastAsia="Times New Roman" w:hAnsi="Century Gothic"/>
        </w:rPr>
      </w:pPr>
    </w:p>
    <w:p w14:paraId="2B8B2C73" w14:textId="77777777" w:rsidR="00420481" w:rsidRPr="004D4A8B" w:rsidRDefault="00420481">
      <w:pPr>
        <w:spacing w:line="200" w:lineRule="exact"/>
        <w:rPr>
          <w:rFonts w:ascii="Century Gothic" w:eastAsia="Times New Roman" w:hAnsi="Century Gothic"/>
        </w:rPr>
      </w:pPr>
    </w:p>
    <w:p w14:paraId="15350DA6" w14:textId="77777777" w:rsidR="000561AE" w:rsidRPr="004D4A8B" w:rsidRDefault="000561AE">
      <w:pPr>
        <w:spacing w:line="200" w:lineRule="exact"/>
        <w:rPr>
          <w:rFonts w:ascii="Century Gothic" w:eastAsia="Times New Roman" w:hAnsi="Century Gothic"/>
        </w:rPr>
      </w:pPr>
    </w:p>
    <w:p w14:paraId="2F5952ED" w14:textId="77777777" w:rsidR="000561AE" w:rsidRPr="004D4A8B" w:rsidRDefault="000561AE">
      <w:pPr>
        <w:spacing w:line="200" w:lineRule="exact"/>
        <w:rPr>
          <w:rFonts w:ascii="Century Gothic" w:eastAsia="Times New Roman" w:hAnsi="Century Gothic"/>
        </w:rPr>
      </w:pPr>
    </w:p>
    <w:p w14:paraId="10CF1BBA" w14:textId="77777777" w:rsidR="000561AE" w:rsidRPr="004D4A8B" w:rsidRDefault="000561AE">
      <w:pPr>
        <w:spacing w:line="0" w:lineRule="atLeast"/>
        <w:ind w:right="9"/>
        <w:jc w:val="center"/>
        <w:rPr>
          <w:rFonts w:ascii="Century Gothic" w:eastAsia="Times New Roman" w:hAnsi="Century Gothic"/>
          <w:b/>
          <w:sz w:val="24"/>
        </w:rPr>
      </w:pPr>
      <w:bookmarkStart w:id="24" w:name="page34"/>
      <w:bookmarkEnd w:id="24"/>
      <w:r w:rsidRPr="004D4A8B">
        <w:rPr>
          <w:rFonts w:ascii="Century Gothic" w:eastAsia="Times New Roman" w:hAnsi="Century Gothic"/>
          <w:b/>
          <w:sz w:val="24"/>
        </w:rPr>
        <w:t>SCHEDULES TO BID INCLUDE THE FOLLOWING:</w:t>
      </w:r>
    </w:p>
    <w:p w14:paraId="746768F0" w14:textId="77777777" w:rsidR="000561AE" w:rsidRPr="004D4A8B" w:rsidRDefault="000561AE">
      <w:pPr>
        <w:spacing w:line="200" w:lineRule="exact"/>
        <w:rPr>
          <w:rFonts w:ascii="Century Gothic" w:eastAsia="Times New Roman" w:hAnsi="Century Gothic"/>
        </w:rPr>
      </w:pPr>
    </w:p>
    <w:p w14:paraId="3E31AC22" w14:textId="77777777" w:rsidR="000561AE" w:rsidRPr="004D4A8B" w:rsidRDefault="000561AE">
      <w:pPr>
        <w:spacing w:line="349" w:lineRule="exact"/>
        <w:rPr>
          <w:rFonts w:ascii="Century Gothic" w:eastAsia="Times New Roman" w:hAnsi="Century Gothic"/>
        </w:rPr>
      </w:pPr>
    </w:p>
    <w:p w14:paraId="12A57264" w14:textId="77777777" w:rsidR="000561AE" w:rsidRPr="004D4A8B" w:rsidRDefault="000561AE" w:rsidP="000561AE">
      <w:pPr>
        <w:numPr>
          <w:ilvl w:val="0"/>
          <w:numId w:val="40"/>
        </w:numPr>
        <w:tabs>
          <w:tab w:val="left" w:pos="1800"/>
        </w:tabs>
        <w:spacing w:line="0" w:lineRule="atLeast"/>
        <w:ind w:left="1800" w:hanging="360"/>
        <w:rPr>
          <w:rFonts w:ascii="Century Gothic" w:eastAsia="Symbol" w:hAnsi="Century Gothic"/>
          <w:sz w:val="24"/>
        </w:rPr>
      </w:pPr>
      <w:r w:rsidRPr="004D4A8B">
        <w:rPr>
          <w:rFonts w:ascii="Century Gothic" w:eastAsia="Times New Roman" w:hAnsi="Century Gothic"/>
          <w:sz w:val="24"/>
        </w:rPr>
        <w:t>Schedule A to Bid: Schedule of Prices</w:t>
      </w:r>
    </w:p>
    <w:p w14:paraId="7022183A" w14:textId="77777777" w:rsidR="000561AE" w:rsidRPr="004D4A8B" w:rsidRDefault="000561AE">
      <w:pPr>
        <w:spacing w:line="274" w:lineRule="exact"/>
        <w:rPr>
          <w:rFonts w:ascii="Century Gothic" w:eastAsia="Symbol" w:hAnsi="Century Gothic"/>
          <w:sz w:val="24"/>
        </w:rPr>
      </w:pPr>
    </w:p>
    <w:p w14:paraId="67086839" w14:textId="77777777" w:rsidR="000561AE" w:rsidRPr="004D4A8B" w:rsidRDefault="000561AE" w:rsidP="000561AE">
      <w:pPr>
        <w:numPr>
          <w:ilvl w:val="0"/>
          <w:numId w:val="40"/>
        </w:numPr>
        <w:tabs>
          <w:tab w:val="left" w:pos="1800"/>
        </w:tabs>
        <w:spacing w:line="0" w:lineRule="atLeast"/>
        <w:ind w:left="1800" w:hanging="360"/>
        <w:rPr>
          <w:rFonts w:ascii="Century Gothic" w:eastAsia="Symbol" w:hAnsi="Century Gothic"/>
          <w:sz w:val="24"/>
        </w:rPr>
      </w:pPr>
      <w:r w:rsidRPr="004D4A8B">
        <w:rPr>
          <w:rFonts w:ascii="Century Gothic" w:eastAsia="Times New Roman" w:hAnsi="Century Gothic"/>
          <w:sz w:val="24"/>
        </w:rPr>
        <w:t>Schedule B to Bid: Specific Works Data</w:t>
      </w:r>
    </w:p>
    <w:p w14:paraId="489335FD" w14:textId="77777777" w:rsidR="000561AE" w:rsidRPr="004D4A8B" w:rsidRDefault="000561AE">
      <w:pPr>
        <w:spacing w:line="287" w:lineRule="exact"/>
        <w:rPr>
          <w:rFonts w:ascii="Century Gothic" w:eastAsia="Symbol" w:hAnsi="Century Gothic"/>
          <w:sz w:val="24"/>
        </w:rPr>
      </w:pPr>
    </w:p>
    <w:p w14:paraId="528AF83C" w14:textId="77777777" w:rsidR="000561AE" w:rsidRPr="004D4A8B" w:rsidRDefault="000561AE" w:rsidP="000561AE">
      <w:pPr>
        <w:numPr>
          <w:ilvl w:val="0"/>
          <w:numId w:val="40"/>
        </w:numPr>
        <w:tabs>
          <w:tab w:val="left" w:pos="1800"/>
        </w:tabs>
        <w:spacing w:line="0" w:lineRule="atLeast"/>
        <w:ind w:left="1800" w:hanging="360"/>
        <w:rPr>
          <w:rFonts w:ascii="Century Gothic" w:eastAsia="Symbol" w:hAnsi="Century Gothic"/>
          <w:sz w:val="23"/>
        </w:rPr>
      </w:pPr>
      <w:r w:rsidRPr="004D4A8B">
        <w:rPr>
          <w:rFonts w:ascii="Century Gothic" w:eastAsia="Times New Roman" w:hAnsi="Century Gothic"/>
          <w:sz w:val="23"/>
        </w:rPr>
        <w:t>Schedule C to Bid: Works to be Performed by Subcontractors</w:t>
      </w:r>
    </w:p>
    <w:p w14:paraId="38620105" w14:textId="77777777" w:rsidR="000561AE" w:rsidRPr="004D4A8B" w:rsidRDefault="000561AE">
      <w:pPr>
        <w:spacing w:line="274" w:lineRule="exact"/>
        <w:rPr>
          <w:rFonts w:ascii="Century Gothic" w:eastAsia="Symbol" w:hAnsi="Century Gothic"/>
          <w:sz w:val="23"/>
        </w:rPr>
      </w:pPr>
    </w:p>
    <w:p w14:paraId="22CDF3E3" w14:textId="77777777" w:rsidR="000561AE" w:rsidRPr="004D4A8B" w:rsidRDefault="000561AE" w:rsidP="000561AE">
      <w:pPr>
        <w:numPr>
          <w:ilvl w:val="0"/>
          <w:numId w:val="40"/>
        </w:numPr>
        <w:tabs>
          <w:tab w:val="left" w:pos="1800"/>
        </w:tabs>
        <w:spacing w:line="0" w:lineRule="atLeast"/>
        <w:ind w:left="1800" w:hanging="360"/>
        <w:rPr>
          <w:rFonts w:ascii="Century Gothic" w:eastAsia="Symbol" w:hAnsi="Century Gothic"/>
          <w:sz w:val="24"/>
        </w:rPr>
      </w:pPr>
      <w:r w:rsidRPr="004D4A8B">
        <w:rPr>
          <w:rFonts w:ascii="Century Gothic" w:eastAsia="Times New Roman" w:hAnsi="Century Gothic"/>
          <w:sz w:val="24"/>
        </w:rPr>
        <w:t xml:space="preserve">Schedule D to Bid: Proposed </w:t>
      </w:r>
      <w:r w:rsidR="0049256F" w:rsidRPr="004D4A8B">
        <w:rPr>
          <w:rFonts w:ascii="Century Gothic" w:eastAsia="Times New Roman" w:hAnsi="Century Gothic"/>
          <w:sz w:val="24"/>
        </w:rPr>
        <w:t>Program</w:t>
      </w:r>
      <w:r w:rsidRPr="004D4A8B">
        <w:rPr>
          <w:rFonts w:ascii="Century Gothic" w:eastAsia="Times New Roman" w:hAnsi="Century Gothic"/>
          <w:sz w:val="24"/>
        </w:rPr>
        <w:t xml:space="preserve"> of Works</w:t>
      </w:r>
    </w:p>
    <w:p w14:paraId="5212017D" w14:textId="77777777" w:rsidR="000561AE" w:rsidRPr="004D4A8B" w:rsidRDefault="000561AE">
      <w:pPr>
        <w:spacing w:line="277" w:lineRule="exact"/>
        <w:rPr>
          <w:rFonts w:ascii="Century Gothic" w:eastAsia="Symbol" w:hAnsi="Century Gothic"/>
          <w:sz w:val="24"/>
        </w:rPr>
      </w:pPr>
    </w:p>
    <w:p w14:paraId="17CFF0D4" w14:textId="77777777" w:rsidR="000561AE" w:rsidRPr="004D4A8B" w:rsidRDefault="000561AE" w:rsidP="000561AE">
      <w:pPr>
        <w:numPr>
          <w:ilvl w:val="0"/>
          <w:numId w:val="40"/>
        </w:numPr>
        <w:tabs>
          <w:tab w:val="left" w:pos="1800"/>
        </w:tabs>
        <w:spacing w:line="0" w:lineRule="atLeast"/>
        <w:ind w:left="1800" w:hanging="360"/>
        <w:rPr>
          <w:rFonts w:ascii="Century Gothic" w:eastAsia="Symbol" w:hAnsi="Century Gothic"/>
          <w:sz w:val="24"/>
        </w:rPr>
      </w:pPr>
      <w:r w:rsidRPr="004D4A8B">
        <w:rPr>
          <w:rFonts w:ascii="Century Gothic" w:eastAsia="Times New Roman" w:hAnsi="Century Gothic"/>
          <w:sz w:val="24"/>
        </w:rPr>
        <w:t>Schedule E to Bid: Method of Performing Works</w:t>
      </w:r>
    </w:p>
    <w:p w14:paraId="1F56B562" w14:textId="77777777" w:rsidR="000561AE" w:rsidRPr="004D4A8B" w:rsidRDefault="000561AE">
      <w:pPr>
        <w:spacing w:line="274" w:lineRule="exact"/>
        <w:rPr>
          <w:rFonts w:ascii="Century Gothic" w:eastAsia="Symbol" w:hAnsi="Century Gothic"/>
          <w:sz w:val="24"/>
        </w:rPr>
      </w:pPr>
    </w:p>
    <w:p w14:paraId="5C792533" w14:textId="2765187F" w:rsidR="000561AE" w:rsidRPr="004D4A8B" w:rsidRDefault="000561AE" w:rsidP="000561AE">
      <w:pPr>
        <w:numPr>
          <w:ilvl w:val="0"/>
          <w:numId w:val="40"/>
        </w:numPr>
        <w:tabs>
          <w:tab w:val="left" w:pos="1800"/>
        </w:tabs>
        <w:spacing w:line="0" w:lineRule="atLeast"/>
        <w:ind w:left="1800" w:hanging="360"/>
        <w:rPr>
          <w:rFonts w:ascii="Century Gothic" w:eastAsia="Symbol" w:hAnsi="Century Gothic"/>
          <w:sz w:val="24"/>
        </w:rPr>
      </w:pPr>
      <w:r w:rsidRPr="004D4A8B">
        <w:rPr>
          <w:rFonts w:ascii="Century Gothic" w:eastAsia="Times New Roman" w:hAnsi="Century Gothic"/>
          <w:sz w:val="24"/>
        </w:rPr>
        <w:t>Schedule F to Bid: Integrity Pact</w:t>
      </w:r>
    </w:p>
    <w:p w14:paraId="2E950300" w14:textId="77777777" w:rsidR="000561AE" w:rsidRPr="004D4A8B" w:rsidRDefault="000561AE">
      <w:pPr>
        <w:spacing w:line="200" w:lineRule="exact"/>
        <w:rPr>
          <w:rFonts w:ascii="Century Gothic" w:eastAsia="Times New Roman" w:hAnsi="Century Gothic"/>
        </w:rPr>
      </w:pPr>
    </w:p>
    <w:p w14:paraId="25A0D8F0" w14:textId="77777777" w:rsidR="000561AE" w:rsidRPr="004D4A8B" w:rsidRDefault="000561AE">
      <w:pPr>
        <w:spacing w:line="200" w:lineRule="exact"/>
        <w:rPr>
          <w:rFonts w:ascii="Century Gothic" w:eastAsia="Times New Roman" w:hAnsi="Century Gothic"/>
        </w:rPr>
      </w:pPr>
    </w:p>
    <w:p w14:paraId="26AF4309" w14:textId="77777777" w:rsidR="000561AE" w:rsidRPr="004D4A8B" w:rsidRDefault="000561AE">
      <w:pPr>
        <w:spacing w:line="200" w:lineRule="exact"/>
        <w:rPr>
          <w:rFonts w:ascii="Century Gothic" w:eastAsia="Times New Roman" w:hAnsi="Century Gothic"/>
        </w:rPr>
      </w:pPr>
    </w:p>
    <w:p w14:paraId="2CAB6D90" w14:textId="77777777" w:rsidR="000561AE" w:rsidRPr="004D4A8B" w:rsidRDefault="000561AE">
      <w:pPr>
        <w:spacing w:line="200" w:lineRule="exact"/>
        <w:rPr>
          <w:rFonts w:ascii="Century Gothic" w:eastAsia="Times New Roman" w:hAnsi="Century Gothic"/>
        </w:rPr>
      </w:pPr>
    </w:p>
    <w:p w14:paraId="4796F71E" w14:textId="77777777" w:rsidR="000561AE" w:rsidRPr="004D4A8B" w:rsidRDefault="000561AE">
      <w:pPr>
        <w:spacing w:line="200" w:lineRule="exact"/>
        <w:rPr>
          <w:rFonts w:ascii="Century Gothic" w:eastAsia="Times New Roman" w:hAnsi="Century Gothic"/>
        </w:rPr>
      </w:pPr>
    </w:p>
    <w:p w14:paraId="05931085" w14:textId="77777777" w:rsidR="000561AE" w:rsidRPr="004D4A8B" w:rsidRDefault="000561AE">
      <w:pPr>
        <w:spacing w:line="200" w:lineRule="exact"/>
        <w:rPr>
          <w:rFonts w:ascii="Century Gothic" w:eastAsia="Times New Roman" w:hAnsi="Century Gothic"/>
        </w:rPr>
      </w:pPr>
    </w:p>
    <w:p w14:paraId="75ED70E4" w14:textId="77777777" w:rsidR="000561AE" w:rsidRPr="004D4A8B" w:rsidRDefault="000561AE">
      <w:pPr>
        <w:spacing w:line="200" w:lineRule="exact"/>
        <w:rPr>
          <w:rFonts w:ascii="Century Gothic" w:eastAsia="Times New Roman" w:hAnsi="Century Gothic"/>
        </w:rPr>
      </w:pPr>
    </w:p>
    <w:p w14:paraId="3110CBF9" w14:textId="77777777" w:rsidR="000561AE" w:rsidRPr="004D4A8B" w:rsidRDefault="000561AE">
      <w:pPr>
        <w:spacing w:line="200" w:lineRule="exact"/>
        <w:rPr>
          <w:rFonts w:ascii="Century Gothic" w:eastAsia="Times New Roman" w:hAnsi="Century Gothic"/>
        </w:rPr>
      </w:pPr>
    </w:p>
    <w:p w14:paraId="6C6DCDB8" w14:textId="77777777" w:rsidR="000561AE" w:rsidRPr="004D4A8B" w:rsidRDefault="000561AE">
      <w:pPr>
        <w:spacing w:line="200" w:lineRule="exact"/>
        <w:rPr>
          <w:rFonts w:ascii="Century Gothic" w:eastAsia="Times New Roman" w:hAnsi="Century Gothic"/>
        </w:rPr>
      </w:pPr>
    </w:p>
    <w:p w14:paraId="4B7A09DF" w14:textId="77777777" w:rsidR="000561AE" w:rsidRPr="004D4A8B" w:rsidRDefault="000561AE">
      <w:pPr>
        <w:spacing w:line="200" w:lineRule="exact"/>
        <w:rPr>
          <w:rFonts w:ascii="Century Gothic" w:eastAsia="Times New Roman" w:hAnsi="Century Gothic"/>
        </w:rPr>
      </w:pPr>
    </w:p>
    <w:p w14:paraId="23D99DEF" w14:textId="77777777" w:rsidR="000561AE" w:rsidRPr="004D4A8B" w:rsidRDefault="000561AE">
      <w:pPr>
        <w:spacing w:line="200" w:lineRule="exact"/>
        <w:rPr>
          <w:rFonts w:ascii="Century Gothic" w:eastAsia="Times New Roman" w:hAnsi="Century Gothic"/>
        </w:rPr>
      </w:pPr>
    </w:p>
    <w:p w14:paraId="6E8C9F35" w14:textId="77777777" w:rsidR="000561AE" w:rsidRPr="004D4A8B" w:rsidRDefault="000561AE">
      <w:pPr>
        <w:spacing w:line="200" w:lineRule="exact"/>
        <w:rPr>
          <w:rFonts w:ascii="Century Gothic" w:eastAsia="Times New Roman" w:hAnsi="Century Gothic"/>
        </w:rPr>
      </w:pPr>
    </w:p>
    <w:p w14:paraId="23C495BD" w14:textId="77777777" w:rsidR="000561AE" w:rsidRPr="004D4A8B" w:rsidRDefault="000561AE">
      <w:pPr>
        <w:spacing w:line="200" w:lineRule="exact"/>
        <w:rPr>
          <w:rFonts w:ascii="Century Gothic" w:eastAsia="Times New Roman" w:hAnsi="Century Gothic"/>
        </w:rPr>
      </w:pPr>
    </w:p>
    <w:p w14:paraId="47B13346" w14:textId="77777777" w:rsidR="000561AE" w:rsidRPr="004D4A8B" w:rsidRDefault="000561AE">
      <w:pPr>
        <w:spacing w:line="200" w:lineRule="exact"/>
        <w:rPr>
          <w:rFonts w:ascii="Century Gothic" w:eastAsia="Times New Roman" w:hAnsi="Century Gothic"/>
        </w:rPr>
      </w:pPr>
    </w:p>
    <w:p w14:paraId="7408E66F" w14:textId="77777777" w:rsidR="000561AE" w:rsidRPr="004D4A8B" w:rsidRDefault="000561AE">
      <w:pPr>
        <w:spacing w:line="200" w:lineRule="exact"/>
        <w:rPr>
          <w:rFonts w:ascii="Century Gothic" w:eastAsia="Times New Roman" w:hAnsi="Century Gothic"/>
        </w:rPr>
      </w:pPr>
    </w:p>
    <w:p w14:paraId="147D20A5" w14:textId="77777777" w:rsidR="000561AE" w:rsidRPr="004D4A8B" w:rsidRDefault="000561AE">
      <w:pPr>
        <w:spacing w:line="200" w:lineRule="exact"/>
        <w:rPr>
          <w:rFonts w:ascii="Century Gothic" w:eastAsia="Times New Roman" w:hAnsi="Century Gothic"/>
        </w:rPr>
      </w:pPr>
    </w:p>
    <w:p w14:paraId="1F5A1836" w14:textId="77777777" w:rsidR="000561AE" w:rsidRPr="004D4A8B" w:rsidRDefault="000561AE">
      <w:pPr>
        <w:spacing w:line="200" w:lineRule="exact"/>
        <w:rPr>
          <w:rFonts w:ascii="Century Gothic" w:eastAsia="Times New Roman" w:hAnsi="Century Gothic"/>
        </w:rPr>
      </w:pPr>
    </w:p>
    <w:p w14:paraId="5E5F80EB" w14:textId="77777777" w:rsidR="000561AE" w:rsidRPr="004D4A8B" w:rsidRDefault="000561AE">
      <w:pPr>
        <w:spacing w:line="200" w:lineRule="exact"/>
        <w:rPr>
          <w:rFonts w:ascii="Century Gothic" w:eastAsia="Times New Roman" w:hAnsi="Century Gothic"/>
        </w:rPr>
      </w:pPr>
    </w:p>
    <w:p w14:paraId="10E1A525" w14:textId="77777777" w:rsidR="000561AE" w:rsidRPr="004D4A8B" w:rsidRDefault="000561AE">
      <w:pPr>
        <w:spacing w:line="200" w:lineRule="exact"/>
        <w:rPr>
          <w:rFonts w:ascii="Century Gothic" w:eastAsia="Times New Roman" w:hAnsi="Century Gothic"/>
        </w:rPr>
      </w:pPr>
    </w:p>
    <w:p w14:paraId="3B8933E4" w14:textId="77777777" w:rsidR="000561AE" w:rsidRPr="004D4A8B" w:rsidRDefault="000561AE">
      <w:pPr>
        <w:spacing w:line="200" w:lineRule="exact"/>
        <w:rPr>
          <w:rFonts w:ascii="Century Gothic" w:eastAsia="Times New Roman" w:hAnsi="Century Gothic"/>
        </w:rPr>
      </w:pPr>
    </w:p>
    <w:p w14:paraId="19987531" w14:textId="77777777" w:rsidR="000561AE" w:rsidRPr="004D4A8B" w:rsidRDefault="000561AE">
      <w:pPr>
        <w:spacing w:line="200" w:lineRule="exact"/>
        <w:rPr>
          <w:rFonts w:ascii="Century Gothic" w:eastAsia="Times New Roman" w:hAnsi="Century Gothic"/>
        </w:rPr>
      </w:pPr>
    </w:p>
    <w:p w14:paraId="08D49798" w14:textId="77777777" w:rsidR="000561AE" w:rsidRPr="004D4A8B" w:rsidRDefault="000561AE">
      <w:pPr>
        <w:spacing w:line="200" w:lineRule="exact"/>
        <w:rPr>
          <w:rFonts w:ascii="Century Gothic" w:eastAsia="Times New Roman" w:hAnsi="Century Gothic"/>
        </w:rPr>
      </w:pPr>
    </w:p>
    <w:p w14:paraId="5EC85DEF" w14:textId="77777777" w:rsidR="000561AE" w:rsidRPr="004D4A8B" w:rsidRDefault="000561AE">
      <w:pPr>
        <w:spacing w:line="200" w:lineRule="exact"/>
        <w:rPr>
          <w:rFonts w:ascii="Century Gothic" w:eastAsia="Times New Roman" w:hAnsi="Century Gothic"/>
        </w:rPr>
      </w:pPr>
    </w:p>
    <w:p w14:paraId="47C8911C" w14:textId="77777777" w:rsidR="000561AE" w:rsidRPr="004D4A8B" w:rsidRDefault="000561AE">
      <w:pPr>
        <w:spacing w:line="200" w:lineRule="exact"/>
        <w:rPr>
          <w:rFonts w:ascii="Century Gothic" w:eastAsia="Times New Roman" w:hAnsi="Century Gothic"/>
        </w:rPr>
      </w:pPr>
    </w:p>
    <w:p w14:paraId="7473BF9A" w14:textId="77777777" w:rsidR="000561AE" w:rsidRPr="004D4A8B" w:rsidRDefault="000561AE">
      <w:pPr>
        <w:spacing w:line="200" w:lineRule="exact"/>
        <w:rPr>
          <w:rFonts w:ascii="Century Gothic" w:eastAsia="Times New Roman" w:hAnsi="Century Gothic"/>
        </w:rPr>
      </w:pPr>
    </w:p>
    <w:p w14:paraId="178A6E62" w14:textId="77777777" w:rsidR="000561AE" w:rsidRPr="004D4A8B" w:rsidRDefault="000561AE">
      <w:pPr>
        <w:spacing w:line="200" w:lineRule="exact"/>
        <w:rPr>
          <w:rFonts w:ascii="Century Gothic" w:eastAsia="Times New Roman" w:hAnsi="Century Gothic"/>
        </w:rPr>
      </w:pPr>
    </w:p>
    <w:p w14:paraId="34B96DC2" w14:textId="77777777" w:rsidR="000561AE" w:rsidRPr="004D4A8B" w:rsidRDefault="000561AE">
      <w:pPr>
        <w:spacing w:line="200" w:lineRule="exact"/>
        <w:rPr>
          <w:rFonts w:ascii="Century Gothic" w:eastAsia="Times New Roman" w:hAnsi="Century Gothic"/>
        </w:rPr>
      </w:pPr>
    </w:p>
    <w:p w14:paraId="48B4823E" w14:textId="77777777" w:rsidR="000561AE" w:rsidRPr="004D4A8B" w:rsidRDefault="000561AE">
      <w:pPr>
        <w:spacing w:line="200" w:lineRule="exact"/>
        <w:rPr>
          <w:rFonts w:ascii="Century Gothic" w:eastAsia="Times New Roman" w:hAnsi="Century Gothic"/>
        </w:rPr>
      </w:pPr>
    </w:p>
    <w:p w14:paraId="4FF56B66" w14:textId="77777777" w:rsidR="000561AE" w:rsidRPr="004D4A8B" w:rsidRDefault="000561AE">
      <w:pPr>
        <w:spacing w:line="200" w:lineRule="exact"/>
        <w:rPr>
          <w:rFonts w:ascii="Century Gothic" w:eastAsia="Times New Roman" w:hAnsi="Century Gothic"/>
        </w:rPr>
      </w:pPr>
    </w:p>
    <w:p w14:paraId="152610F5" w14:textId="77777777" w:rsidR="000561AE" w:rsidRPr="004D4A8B" w:rsidRDefault="000561AE">
      <w:pPr>
        <w:spacing w:line="200" w:lineRule="exact"/>
        <w:rPr>
          <w:rFonts w:ascii="Century Gothic" w:eastAsia="Times New Roman" w:hAnsi="Century Gothic"/>
        </w:rPr>
      </w:pPr>
    </w:p>
    <w:p w14:paraId="706545DE" w14:textId="77777777" w:rsidR="000561AE" w:rsidRPr="004D4A8B" w:rsidRDefault="000561AE">
      <w:pPr>
        <w:spacing w:line="200" w:lineRule="exact"/>
        <w:rPr>
          <w:rFonts w:ascii="Century Gothic" w:eastAsia="Times New Roman" w:hAnsi="Century Gothic"/>
        </w:rPr>
      </w:pPr>
    </w:p>
    <w:p w14:paraId="78363EB2" w14:textId="77777777" w:rsidR="000561AE" w:rsidRPr="004D4A8B" w:rsidRDefault="000561AE">
      <w:pPr>
        <w:spacing w:line="200" w:lineRule="exact"/>
        <w:rPr>
          <w:rFonts w:ascii="Century Gothic" w:eastAsia="Times New Roman" w:hAnsi="Century Gothic"/>
        </w:rPr>
      </w:pPr>
    </w:p>
    <w:p w14:paraId="541025FA" w14:textId="77777777" w:rsidR="000561AE" w:rsidRPr="004D4A8B" w:rsidRDefault="000561AE">
      <w:pPr>
        <w:spacing w:line="200" w:lineRule="exact"/>
        <w:rPr>
          <w:rFonts w:ascii="Century Gothic" w:eastAsia="Times New Roman" w:hAnsi="Century Gothic"/>
        </w:rPr>
      </w:pPr>
    </w:p>
    <w:p w14:paraId="0A8DD6A5" w14:textId="77777777" w:rsidR="000561AE" w:rsidRPr="004D4A8B" w:rsidRDefault="000561AE">
      <w:pPr>
        <w:spacing w:line="200" w:lineRule="exact"/>
        <w:rPr>
          <w:rFonts w:ascii="Century Gothic" w:eastAsia="Times New Roman" w:hAnsi="Century Gothic"/>
        </w:rPr>
      </w:pPr>
    </w:p>
    <w:p w14:paraId="7E701DDA" w14:textId="77777777" w:rsidR="000561AE" w:rsidRPr="004D4A8B" w:rsidRDefault="000561AE">
      <w:pPr>
        <w:spacing w:line="200" w:lineRule="exact"/>
        <w:rPr>
          <w:rFonts w:ascii="Century Gothic" w:eastAsia="Times New Roman" w:hAnsi="Century Gothic"/>
        </w:rPr>
      </w:pPr>
    </w:p>
    <w:p w14:paraId="2E3630F4" w14:textId="77777777" w:rsidR="000561AE" w:rsidRPr="004D4A8B" w:rsidRDefault="000561AE">
      <w:pPr>
        <w:spacing w:line="200" w:lineRule="exact"/>
        <w:rPr>
          <w:rFonts w:ascii="Century Gothic" w:eastAsia="Times New Roman" w:hAnsi="Century Gothic"/>
        </w:rPr>
      </w:pPr>
    </w:p>
    <w:p w14:paraId="7000C4BF" w14:textId="77777777" w:rsidR="000561AE" w:rsidRPr="004D4A8B" w:rsidRDefault="000561AE">
      <w:pPr>
        <w:spacing w:line="200" w:lineRule="exact"/>
        <w:rPr>
          <w:rFonts w:ascii="Century Gothic" w:eastAsia="Times New Roman" w:hAnsi="Century Gothic"/>
        </w:rPr>
      </w:pPr>
    </w:p>
    <w:p w14:paraId="6888D7DC" w14:textId="77777777" w:rsidR="000561AE" w:rsidRPr="004D4A8B" w:rsidRDefault="000561AE">
      <w:pPr>
        <w:spacing w:line="200" w:lineRule="exact"/>
        <w:rPr>
          <w:rFonts w:ascii="Century Gothic" w:eastAsia="Times New Roman" w:hAnsi="Century Gothic"/>
        </w:rPr>
      </w:pPr>
    </w:p>
    <w:p w14:paraId="64CDF227" w14:textId="77777777" w:rsidR="000561AE" w:rsidRPr="004D4A8B" w:rsidRDefault="000561AE">
      <w:pPr>
        <w:spacing w:line="200" w:lineRule="exact"/>
        <w:rPr>
          <w:rFonts w:ascii="Century Gothic" w:eastAsia="Times New Roman" w:hAnsi="Century Gothic"/>
        </w:rPr>
      </w:pPr>
    </w:p>
    <w:p w14:paraId="4BCFBD33" w14:textId="77777777" w:rsidR="000561AE" w:rsidRPr="004D4A8B" w:rsidRDefault="000561AE">
      <w:pPr>
        <w:spacing w:line="200" w:lineRule="exact"/>
        <w:rPr>
          <w:rFonts w:ascii="Century Gothic" w:eastAsia="Times New Roman" w:hAnsi="Century Gothic"/>
        </w:rPr>
      </w:pPr>
    </w:p>
    <w:p w14:paraId="7B9A311B" w14:textId="77777777" w:rsidR="000561AE" w:rsidRPr="004D4A8B" w:rsidRDefault="000561AE">
      <w:pPr>
        <w:spacing w:line="200" w:lineRule="exact"/>
        <w:rPr>
          <w:rFonts w:ascii="Century Gothic" w:eastAsia="Times New Roman" w:hAnsi="Century Gothic"/>
        </w:rPr>
      </w:pPr>
    </w:p>
    <w:p w14:paraId="655AC202" w14:textId="77777777" w:rsidR="000561AE" w:rsidRPr="004D4A8B" w:rsidRDefault="000561AE">
      <w:pPr>
        <w:spacing w:line="200" w:lineRule="exact"/>
        <w:rPr>
          <w:rFonts w:ascii="Century Gothic" w:eastAsia="Times New Roman" w:hAnsi="Century Gothic"/>
        </w:rPr>
      </w:pPr>
    </w:p>
    <w:p w14:paraId="65D1A176" w14:textId="77777777" w:rsidR="000561AE" w:rsidRPr="004D4A8B" w:rsidRDefault="000561AE">
      <w:pPr>
        <w:spacing w:line="200" w:lineRule="exact"/>
        <w:rPr>
          <w:rFonts w:ascii="Century Gothic" w:eastAsia="Times New Roman" w:hAnsi="Century Gothic"/>
        </w:rPr>
      </w:pPr>
    </w:p>
    <w:p w14:paraId="362C2ACC" w14:textId="77777777" w:rsidR="000561AE" w:rsidRDefault="000561AE">
      <w:pPr>
        <w:spacing w:line="200" w:lineRule="exact"/>
        <w:rPr>
          <w:rFonts w:ascii="Century Gothic" w:eastAsia="Times New Roman" w:hAnsi="Century Gothic"/>
        </w:rPr>
      </w:pPr>
    </w:p>
    <w:p w14:paraId="5772A269" w14:textId="77777777" w:rsidR="00420481" w:rsidRDefault="00420481">
      <w:pPr>
        <w:spacing w:line="200" w:lineRule="exact"/>
        <w:rPr>
          <w:rFonts w:ascii="Century Gothic" w:eastAsia="Times New Roman" w:hAnsi="Century Gothic"/>
        </w:rPr>
      </w:pPr>
    </w:p>
    <w:p w14:paraId="63CD68DD" w14:textId="77777777" w:rsidR="00420481" w:rsidRDefault="00420481">
      <w:pPr>
        <w:spacing w:line="200" w:lineRule="exact"/>
        <w:rPr>
          <w:rFonts w:ascii="Century Gothic" w:eastAsia="Times New Roman" w:hAnsi="Century Gothic"/>
        </w:rPr>
      </w:pPr>
    </w:p>
    <w:p w14:paraId="5A3CD481" w14:textId="77777777" w:rsidR="00420481" w:rsidRDefault="00420481">
      <w:pPr>
        <w:spacing w:line="200" w:lineRule="exact"/>
        <w:rPr>
          <w:rFonts w:ascii="Century Gothic" w:eastAsia="Times New Roman" w:hAnsi="Century Gothic"/>
        </w:rPr>
      </w:pPr>
    </w:p>
    <w:p w14:paraId="6AB13A1E" w14:textId="77777777" w:rsidR="00420481" w:rsidRDefault="00420481">
      <w:pPr>
        <w:spacing w:line="200" w:lineRule="exact"/>
        <w:rPr>
          <w:rFonts w:ascii="Century Gothic" w:eastAsia="Times New Roman" w:hAnsi="Century Gothic"/>
        </w:rPr>
      </w:pPr>
    </w:p>
    <w:p w14:paraId="2C0F8843" w14:textId="77777777" w:rsidR="00420481" w:rsidRDefault="00420481">
      <w:pPr>
        <w:spacing w:line="200" w:lineRule="exact"/>
        <w:rPr>
          <w:rFonts w:ascii="Century Gothic" w:eastAsia="Times New Roman" w:hAnsi="Century Gothic"/>
        </w:rPr>
      </w:pPr>
    </w:p>
    <w:p w14:paraId="6AEB3360" w14:textId="77777777" w:rsidR="00420481" w:rsidRDefault="00420481">
      <w:pPr>
        <w:spacing w:line="200" w:lineRule="exact"/>
        <w:rPr>
          <w:rFonts w:ascii="Century Gothic" w:eastAsia="Times New Roman" w:hAnsi="Century Gothic"/>
        </w:rPr>
      </w:pPr>
    </w:p>
    <w:p w14:paraId="5C1EDD30" w14:textId="77777777" w:rsidR="00420481" w:rsidRPr="004D4A8B" w:rsidRDefault="00420481">
      <w:pPr>
        <w:spacing w:line="200" w:lineRule="exact"/>
        <w:rPr>
          <w:rFonts w:ascii="Century Gothic" w:eastAsia="Times New Roman" w:hAnsi="Century Gothic"/>
        </w:rPr>
      </w:pPr>
    </w:p>
    <w:p w14:paraId="27186942" w14:textId="77777777" w:rsidR="000561AE" w:rsidRPr="004D4A8B" w:rsidRDefault="000561AE">
      <w:pPr>
        <w:spacing w:line="200" w:lineRule="exact"/>
        <w:rPr>
          <w:rFonts w:ascii="Century Gothic" w:eastAsia="Times New Roman" w:hAnsi="Century Gothic"/>
        </w:rPr>
      </w:pPr>
    </w:p>
    <w:p w14:paraId="6E8AD540" w14:textId="77777777" w:rsidR="000561AE" w:rsidRPr="004D4A8B" w:rsidRDefault="000561AE">
      <w:pPr>
        <w:spacing w:line="200" w:lineRule="exact"/>
        <w:rPr>
          <w:rFonts w:ascii="Century Gothic" w:eastAsia="Times New Roman" w:hAnsi="Century Gothic"/>
        </w:rPr>
      </w:pPr>
    </w:p>
    <w:p w14:paraId="5F23F501" w14:textId="77777777" w:rsidR="000561AE" w:rsidRPr="004D4A8B" w:rsidRDefault="000561AE">
      <w:pPr>
        <w:spacing w:line="200" w:lineRule="exact"/>
        <w:rPr>
          <w:rFonts w:ascii="Century Gothic" w:eastAsia="Times New Roman" w:hAnsi="Century Gothic"/>
        </w:rPr>
      </w:pPr>
    </w:p>
    <w:p w14:paraId="017B11D7" w14:textId="77777777" w:rsidR="000561AE" w:rsidRPr="004D4A8B" w:rsidRDefault="000561AE">
      <w:pPr>
        <w:spacing w:line="200" w:lineRule="exact"/>
        <w:rPr>
          <w:rFonts w:ascii="Century Gothic" w:eastAsia="Times New Roman" w:hAnsi="Century Gothic"/>
        </w:rPr>
      </w:pPr>
    </w:p>
    <w:p w14:paraId="69681CDA" w14:textId="77777777" w:rsidR="000561AE" w:rsidRPr="004D4A8B" w:rsidRDefault="000561AE">
      <w:pPr>
        <w:spacing w:line="200" w:lineRule="exact"/>
        <w:rPr>
          <w:rFonts w:ascii="Century Gothic" w:eastAsia="Times New Roman" w:hAnsi="Century Gothic"/>
        </w:rPr>
      </w:pPr>
    </w:p>
    <w:p w14:paraId="5A27B66E" w14:textId="77777777" w:rsidR="000561AE" w:rsidRPr="004D4A8B" w:rsidRDefault="000561AE">
      <w:pPr>
        <w:spacing w:line="200" w:lineRule="exact"/>
        <w:rPr>
          <w:rFonts w:ascii="Century Gothic" w:eastAsia="Times New Roman" w:hAnsi="Century Gothic"/>
        </w:rPr>
      </w:pPr>
    </w:p>
    <w:p w14:paraId="408E7A18" w14:textId="77777777" w:rsidR="000561AE" w:rsidRPr="004D4A8B" w:rsidRDefault="000561AE">
      <w:pPr>
        <w:spacing w:line="200" w:lineRule="exact"/>
        <w:rPr>
          <w:rFonts w:ascii="Century Gothic" w:eastAsia="Times New Roman" w:hAnsi="Century Gothic"/>
        </w:rPr>
      </w:pPr>
    </w:p>
    <w:p w14:paraId="34EEC648" w14:textId="77777777" w:rsidR="000561AE" w:rsidRPr="004D4A8B" w:rsidRDefault="000561AE">
      <w:pPr>
        <w:spacing w:line="398" w:lineRule="exact"/>
        <w:rPr>
          <w:rFonts w:ascii="Century Gothic" w:eastAsia="Times New Roman" w:hAnsi="Century Gothic"/>
        </w:rPr>
      </w:pPr>
    </w:p>
    <w:p w14:paraId="473990A5" w14:textId="77777777" w:rsidR="000561AE" w:rsidRPr="004D4A8B" w:rsidRDefault="000561AE">
      <w:pPr>
        <w:spacing w:line="0" w:lineRule="atLeast"/>
        <w:ind w:right="9"/>
        <w:jc w:val="center"/>
        <w:rPr>
          <w:rFonts w:ascii="Century Gothic" w:eastAsia="Times New Roman" w:hAnsi="Century Gothic"/>
          <w:b/>
          <w:sz w:val="24"/>
        </w:rPr>
      </w:pPr>
      <w:bookmarkStart w:id="25" w:name="page35"/>
      <w:bookmarkEnd w:id="25"/>
      <w:r w:rsidRPr="004D4A8B">
        <w:rPr>
          <w:rFonts w:ascii="Century Gothic" w:eastAsia="Times New Roman" w:hAnsi="Century Gothic"/>
          <w:b/>
          <w:sz w:val="24"/>
        </w:rPr>
        <w:t>SCHEDULE – A TO BID</w:t>
      </w:r>
    </w:p>
    <w:p w14:paraId="066EF7A4" w14:textId="77777777" w:rsidR="000561AE" w:rsidRPr="004D4A8B" w:rsidRDefault="000561AE">
      <w:pPr>
        <w:spacing w:line="276" w:lineRule="exact"/>
        <w:rPr>
          <w:rFonts w:ascii="Century Gothic" w:eastAsia="Times New Roman" w:hAnsi="Century Gothic"/>
        </w:rPr>
      </w:pPr>
    </w:p>
    <w:p w14:paraId="6A1EFF0E" w14:textId="77777777" w:rsidR="000561AE" w:rsidRPr="004D4A8B" w:rsidRDefault="000561AE">
      <w:pPr>
        <w:spacing w:line="0" w:lineRule="atLeast"/>
        <w:ind w:right="-10"/>
        <w:jc w:val="center"/>
        <w:rPr>
          <w:rFonts w:ascii="Century Gothic" w:eastAsia="Times New Roman" w:hAnsi="Century Gothic"/>
          <w:b/>
          <w:sz w:val="24"/>
        </w:rPr>
      </w:pPr>
      <w:r w:rsidRPr="004D4A8B">
        <w:rPr>
          <w:rFonts w:ascii="Century Gothic" w:eastAsia="Times New Roman" w:hAnsi="Century Gothic"/>
          <w:b/>
          <w:sz w:val="24"/>
        </w:rPr>
        <w:t>SCHEDULE OF PRICES</w:t>
      </w:r>
    </w:p>
    <w:p w14:paraId="422BA9EE" w14:textId="77777777" w:rsidR="000561AE" w:rsidRPr="004D4A8B" w:rsidRDefault="000561AE">
      <w:pPr>
        <w:spacing w:line="200" w:lineRule="exact"/>
        <w:rPr>
          <w:rFonts w:ascii="Century Gothic" w:eastAsia="Times New Roman" w:hAnsi="Century Gothic"/>
        </w:rPr>
      </w:pPr>
    </w:p>
    <w:p w14:paraId="2022F43E" w14:textId="77777777" w:rsidR="000561AE" w:rsidRPr="004D4A8B" w:rsidRDefault="000561AE">
      <w:pPr>
        <w:spacing w:line="328" w:lineRule="exact"/>
        <w:rPr>
          <w:rFonts w:ascii="Century Gothic" w:eastAsia="Times New Roman" w:hAnsi="Century Gothic"/>
        </w:rPr>
      </w:pPr>
    </w:p>
    <w:tbl>
      <w:tblPr>
        <w:tblW w:w="0" w:type="auto"/>
        <w:tblInd w:w="1440" w:type="dxa"/>
        <w:tblLayout w:type="fixed"/>
        <w:tblCellMar>
          <w:left w:w="0" w:type="dxa"/>
          <w:right w:w="0" w:type="dxa"/>
        </w:tblCellMar>
        <w:tblLook w:val="0000" w:firstRow="0" w:lastRow="0" w:firstColumn="0" w:lastColumn="0" w:noHBand="0" w:noVBand="0"/>
      </w:tblPr>
      <w:tblGrid>
        <w:gridCol w:w="720"/>
        <w:gridCol w:w="4780"/>
        <w:gridCol w:w="1070"/>
      </w:tblGrid>
      <w:tr w:rsidR="000561AE" w:rsidRPr="004D4A8B" w14:paraId="3890754E" w14:textId="77777777" w:rsidTr="0062500A">
        <w:trPr>
          <w:trHeight w:val="280"/>
        </w:trPr>
        <w:tc>
          <w:tcPr>
            <w:tcW w:w="720" w:type="dxa"/>
            <w:tcBorders>
              <w:bottom w:val="single" w:sz="8" w:space="0" w:color="auto"/>
            </w:tcBorders>
            <w:shd w:val="clear" w:color="auto" w:fill="auto"/>
            <w:vAlign w:val="bottom"/>
          </w:tcPr>
          <w:p w14:paraId="7800ADC3" w14:textId="77777777" w:rsidR="000561AE" w:rsidRPr="004D4A8B" w:rsidRDefault="000561AE">
            <w:pPr>
              <w:spacing w:line="0" w:lineRule="atLeast"/>
              <w:rPr>
                <w:rFonts w:ascii="Century Gothic" w:eastAsia="Times New Roman" w:hAnsi="Century Gothic"/>
                <w:b/>
                <w:w w:val="98"/>
                <w:sz w:val="24"/>
              </w:rPr>
            </w:pPr>
            <w:r w:rsidRPr="004D4A8B">
              <w:rPr>
                <w:rFonts w:ascii="Century Gothic" w:eastAsia="Times New Roman" w:hAnsi="Century Gothic"/>
                <w:b/>
                <w:w w:val="98"/>
                <w:sz w:val="24"/>
              </w:rPr>
              <w:t>Sr. No.</w:t>
            </w:r>
          </w:p>
        </w:tc>
        <w:tc>
          <w:tcPr>
            <w:tcW w:w="4780" w:type="dxa"/>
            <w:shd w:val="clear" w:color="auto" w:fill="auto"/>
            <w:vAlign w:val="bottom"/>
          </w:tcPr>
          <w:p w14:paraId="4D16F75E" w14:textId="77777777" w:rsidR="000561AE" w:rsidRPr="004D4A8B" w:rsidRDefault="000561AE">
            <w:pPr>
              <w:spacing w:line="0" w:lineRule="atLeast"/>
              <w:rPr>
                <w:rFonts w:ascii="Century Gothic" w:eastAsia="Times New Roman" w:hAnsi="Century Gothic"/>
                <w:sz w:val="24"/>
              </w:rPr>
            </w:pPr>
          </w:p>
        </w:tc>
        <w:tc>
          <w:tcPr>
            <w:tcW w:w="1070" w:type="dxa"/>
            <w:tcBorders>
              <w:bottom w:val="single" w:sz="8" w:space="0" w:color="auto"/>
            </w:tcBorders>
            <w:shd w:val="clear" w:color="auto" w:fill="auto"/>
            <w:vAlign w:val="bottom"/>
          </w:tcPr>
          <w:p w14:paraId="051CAFC9" w14:textId="77777777" w:rsidR="000561AE" w:rsidRPr="004D4A8B" w:rsidRDefault="000561AE">
            <w:pPr>
              <w:spacing w:line="0" w:lineRule="atLeast"/>
              <w:jc w:val="right"/>
              <w:rPr>
                <w:rFonts w:ascii="Century Gothic" w:eastAsia="Times New Roman" w:hAnsi="Century Gothic"/>
                <w:b/>
                <w:w w:val="97"/>
                <w:sz w:val="24"/>
              </w:rPr>
            </w:pPr>
            <w:r w:rsidRPr="004D4A8B">
              <w:rPr>
                <w:rFonts w:ascii="Century Gothic" w:eastAsia="Times New Roman" w:hAnsi="Century Gothic"/>
                <w:b/>
                <w:w w:val="97"/>
                <w:sz w:val="24"/>
              </w:rPr>
              <w:t>Page No.</w:t>
            </w:r>
          </w:p>
        </w:tc>
      </w:tr>
      <w:tr w:rsidR="000561AE" w:rsidRPr="004D4A8B" w14:paraId="34FEC751" w14:textId="77777777" w:rsidTr="0062500A">
        <w:trPr>
          <w:trHeight w:val="823"/>
        </w:trPr>
        <w:tc>
          <w:tcPr>
            <w:tcW w:w="720" w:type="dxa"/>
            <w:shd w:val="clear" w:color="auto" w:fill="auto"/>
            <w:vAlign w:val="bottom"/>
          </w:tcPr>
          <w:p w14:paraId="18F10F86"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1.</w:t>
            </w:r>
          </w:p>
        </w:tc>
        <w:tc>
          <w:tcPr>
            <w:tcW w:w="4780" w:type="dxa"/>
            <w:shd w:val="clear" w:color="auto" w:fill="auto"/>
            <w:vAlign w:val="bottom"/>
          </w:tcPr>
          <w:p w14:paraId="72ED4784"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Preamble to Schedule of Prices</w:t>
            </w:r>
          </w:p>
        </w:tc>
        <w:tc>
          <w:tcPr>
            <w:tcW w:w="1070" w:type="dxa"/>
            <w:shd w:val="clear" w:color="auto" w:fill="auto"/>
            <w:vAlign w:val="bottom"/>
          </w:tcPr>
          <w:p w14:paraId="13DD89DE" w14:textId="7C739F55" w:rsidR="000561AE" w:rsidRPr="004D4A8B" w:rsidRDefault="003D6436">
            <w:pPr>
              <w:spacing w:line="0" w:lineRule="atLeast"/>
              <w:ind w:right="280"/>
              <w:jc w:val="right"/>
              <w:rPr>
                <w:rFonts w:ascii="Century Gothic" w:eastAsia="Times New Roman" w:hAnsi="Century Gothic"/>
                <w:sz w:val="24"/>
              </w:rPr>
            </w:pPr>
            <w:r w:rsidRPr="004D4A8B">
              <w:rPr>
                <w:rFonts w:ascii="Century Gothic" w:eastAsia="Times New Roman" w:hAnsi="Century Gothic"/>
                <w:sz w:val="24"/>
              </w:rPr>
              <w:t>2</w:t>
            </w:r>
            <w:r w:rsidR="00653763">
              <w:rPr>
                <w:rFonts w:ascii="Century Gothic" w:eastAsia="Times New Roman" w:hAnsi="Century Gothic"/>
                <w:sz w:val="24"/>
              </w:rPr>
              <w:t>6</w:t>
            </w:r>
          </w:p>
        </w:tc>
      </w:tr>
      <w:tr w:rsidR="000561AE" w:rsidRPr="004D4A8B" w14:paraId="1BD70002" w14:textId="77777777" w:rsidTr="0062500A">
        <w:trPr>
          <w:trHeight w:val="552"/>
        </w:trPr>
        <w:tc>
          <w:tcPr>
            <w:tcW w:w="720" w:type="dxa"/>
            <w:shd w:val="clear" w:color="auto" w:fill="auto"/>
            <w:vAlign w:val="bottom"/>
          </w:tcPr>
          <w:p w14:paraId="2D3134B6"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2.</w:t>
            </w:r>
          </w:p>
        </w:tc>
        <w:tc>
          <w:tcPr>
            <w:tcW w:w="4780" w:type="dxa"/>
            <w:shd w:val="clear" w:color="auto" w:fill="auto"/>
            <w:vAlign w:val="bottom"/>
          </w:tcPr>
          <w:p w14:paraId="53BFEC21"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Schedule of Prices</w:t>
            </w:r>
          </w:p>
        </w:tc>
        <w:tc>
          <w:tcPr>
            <w:tcW w:w="1070" w:type="dxa"/>
            <w:shd w:val="clear" w:color="auto" w:fill="auto"/>
            <w:vAlign w:val="bottom"/>
          </w:tcPr>
          <w:p w14:paraId="04D288CE" w14:textId="77217423" w:rsidR="000561AE" w:rsidRPr="004D4A8B" w:rsidRDefault="000561AE" w:rsidP="003D6436">
            <w:pPr>
              <w:spacing w:line="0" w:lineRule="atLeast"/>
              <w:ind w:right="280"/>
              <w:jc w:val="right"/>
              <w:rPr>
                <w:rFonts w:ascii="Century Gothic" w:eastAsia="Times New Roman" w:hAnsi="Century Gothic"/>
                <w:sz w:val="24"/>
              </w:rPr>
            </w:pPr>
            <w:r w:rsidRPr="004D4A8B">
              <w:rPr>
                <w:rFonts w:ascii="Century Gothic" w:eastAsia="Times New Roman" w:hAnsi="Century Gothic"/>
                <w:sz w:val="24"/>
              </w:rPr>
              <w:t>2</w:t>
            </w:r>
            <w:r w:rsidR="00653763">
              <w:rPr>
                <w:rFonts w:ascii="Century Gothic" w:eastAsia="Times New Roman" w:hAnsi="Century Gothic"/>
                <w:sz w:val="24"/>
              </w:rPr>
              <w:t>8</w:t>
            </w:r>
          </w:p>
        </w:tc>
      </w:tr>
      <w:tr w:rsidR="000561AE" w:rsidRPr="004D4A8B" w14:paraId="434CCA0E" w14:textId="77777777" w:rsidTr="0062500A">
        <w:trPr>
          <w:trHeight w:val="552"/>
        </w:trPr>
        <w:tc>
          <w:tcPr>
            <w:tcW w:w="720" w:type="dxa"/>
            <w:shd w:val="clear" w:color="auto" w:fill="auto"/>
            <w:vAlign w:val="bottom"/>
          </w:tcPr>
          <w:p w14:paraId="222816E8" w14:textId="77777777" w:rsidR="000561AE" w:rsidRPr="004D4A8B" w:rsidRDefault="000561AE">
            <w:pPr>
              <w:spacing w:line="0" w:lineRule="atLeast"/>
              <w:rPr>
                <w:rFonts w:ascii="Century Gothic" w:eastAsia="Times New Roman" w:hAnsi="Century Gothic"/>
                <w:sz w:val="24"/>
              </w:rPr>
            </w:pPr>
          </w:p>
        </w:tc>
        <w:tc>
          <w:tcPr>
            <w:tcW w:w="4780" w:type="dxa"/>
            <w:shd w:val="clear" w:color="auto" w:fill="auto"/>
            <w:vAlign w:val="bottom"/>
          </w:tcPr>
          <w:p w14:paraId="77039560"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*(a) Summary of Bid Prices</w:t>
            </w:r>
          </w:p>
        </w:tc>
        <w:tc>
          <w:tcPr>
            <w:tcW w:w="1070" w:type="dxa"/>
            <w:shd w:val="clear" w:color="auto" w:fill="auto"/>
            <w:vAlign w:val="bottom"/>
          </w:tcPr>
          <w:p w14:paraId="5F866E92" w14:textId="77777777" w:rsidR="000561AE" w:rsidRPr="004D4A8B" w:rsidRDefault="000561AE">
            <w:pPr>
              <w:spacing w:line="0" w:lineRule="atLeast"/>
              <w:rPr>
                <w:rFonts w:ascii="Century Gothic" w:eastAsia="Times New Roman" w:hAnsi="Century Gothic"/>
                <w:sz w:val="24"/>
              </w:rPr>
            </w:pPr>
          </w:p>
        </w:tc>
      </w:tr>
      <w:tr w:rsidR="000561AE" w:rsidRPr="004D4A8B" w14:paraId="44D8C93E" w14:textId="77777777" w:rsidTr="0062500A">
        <w:trPr>
          <w:trHeight w:val="517"/>
        </w:trPr>
        <w:tc>
          <w:tcPr>
            <w:tcW w:w="720" w:type="dxa"/>
            <w:shd w:val="clear" w:color="auto" w:fill="auto"/>
            <w:vAlign w:val="bottom"/>
          </w:tcPr>
          <w:p w14:paraId="73F04DF4" w14:textId="77777777" w:rsidR="000561AE" w:rsidRPr="004D4A8B" w:rsidRDefault="000561AE">
            <w:pPr>
              <w:spacing w:line="0" w:lineRule="atLeast"/>
              <w:rPr>
                <w:rFonts w:ascii="Century Gothic" w:eastAsia="Times New Roman" w:hAnsi="Century Gothic"/>
                <w:sz w:val="24"/>
              </w:rPr>
            </w:pPr>
          </w:p>
        </w:tc>
        <w:tc>
          <w:tcPr>
            <w:tcW w:w="4780" w:type="dxa"/>
            <w:shd w:val="clear" w:color="auto" w:fill="auto"/>
            <w:vAlign w:val="bottom"/>
          </w:tcPr>
          <w:p w14:paraId="64EB85CB"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 (b) Detailed Schedule of Prices</w:t>
            </w:r>
          </w:p>
        </w:tc>
        <w:tc>
          <w:tcPr>
            <w:tcW w:w="1070" w:type="dxa"/>
            <w:shd w:val="clear" w:color="auto" w:fill="auto"/>
            <w:vAlign w:val="bottom"/>
          </w:tcPr>
          <w:p w14:paraId="3A78BC33" w14:textId="77777777" w:rsidR="000561AE" w:rsidRPr="004D4A8B" w:rsidRDefault="000561AE">
            <w:pPr>
              <w:spacing w:line="0" w:lineRule="atLeast"/>
              <w:rPr>
                <w:rFonts w:ascii="Century Gothic" w:eastAsia="Times New Roman" w:hAnsi="Century Gothic"/>
                <w:sz w:val="24"/>
              </w:rPr>
            </w:pPr>
          </w:p>
        </w:tc>
      </w:tr>
    </w:tbl>
    <w:p w14:paraId="4BAD2BC3" w14:textId="77777777" w:rsidR="000561AE" w:rsidRPr="004D4A8B" w:rsidRDefault="000561AE">
      <w:pPr>
        <w:spacing w:line="200" w:lineRule="exact"/>
        <w:rPr>
          <w:rFonts w:ascii="Century Gothic" w:eastAsia="Times New Roman" w:hAnsi="Century Gothic"/>
        </w:rPr>
      </w:pPr>
    </w:p>
    <w:p w14:paraId="4D74A251" w14:textId="77777777" w:rsidR="000561AE" w:rsidRPr="004D4A8B" w:rsidRDefault="000561AE">
      <w:pPr>
        <w:spacing w:line="200" w:lineRule="exact"/>
        <w:rPr>
          <w:rFonts w:ascii="Century Gothic" w:eastAsia="Times New Roman" w:hAnsi="Century Gothic"/>
        </w:rPr>
      </w:pPr>
    </w:p>
    <w:p w14:paraId="0E83EC66" w14:textId="77777777" w:rsidR="000561AE" w:rsidRPr="004D4A8B" w:rsidRDefault="000561AE">
      <w:pPr>
        <w:spacing w:line="200" w:lineRule="exact"/>
        <w:rPr>
          <w:rFonts w:ascii="Century Gothic" w:eastAsia="Times New Roman" w:hAnsi="Century Gothic"/>
        </w:rPr>
      </w:pPr>
    </w:p>
    <w:p w14:paraId="7610B8E7" w14:textId="77777777" w:rsidR="000561AE" w:rsidRPr="004D4A8B" w:rsidRDefault="000561AE">
      <w:pPr>
        <w:spacing w:line="200" w:lineRule="exact"/>
        <w:rPr>
          <w:rFonts w:ascii="Century Gothic" w:eastAsia="Times New Roman" w:hAnsi="Century Gothic"/>
        </w:rPr>
      </w:pPr>
    </w:p>
    <w:p w14:paraId="7A926A6E" w14:textId="77777777" w:rsidR="000561AE" w:rsidRPr="004D4A8B" w:rsidRDefault="000561AE">
      <w:pPr>
        <w:spacing w:line="200" w:lineRule="exact"/>
        <w:rPr>
          <w:rFonts w:ascii="Century Gothic" w:eastAsia="Times New Roman" w:hAnsi="Century Gothic"/>
        </w:rPr>
      </w:pPr>
    </w:p>
    <w:p w14:paraId="5E09E92F" w14:textId="77777777" w:rsidR="000561AE" w:rsidRPr="004D4A8B" w:rsidRDefault="000561AE">
      <w:pPr>
        <w:spacing w:line="200" w:lineRule="exact"/>
        <w:rPr>
          <w:rFonts w:ascii="Century Gothic" w:eastAsia="Times New Roman" w:hAnsi="Century Gothic"/>
        </w:rPr>
      </w:pPr>
    </w:p>
    <w:p w14:paraId="3D438737" w14:textId="77777777" w:rsidR="000561AE" w:rsidRPr="004D4A8B" w:rsidRDefault="000561AE">
      <w:pPr>
        <w:spacing w:line="200" w:lineRule="exact"/>
        <w:rPr>
          <w:rFonts w:ascii="Century Gothic" w:eastAsia="Times New Roman" w:hAnsi="Century Gothic"/>
        </w:rPr>
      </w:pPr>
    </w:p>
    <w:p w14:paraId="62A72C55" w14:textId="77777777" w:rsidR="000561AE" w:rsidRPr="004D4A8B" w:rsidRDefault="000561AE">
      <w:pPr>
        <w:spacing w:line="200" w:lineRule="exact"/>
        <w:rPr>
          <w:rFonts w:ascii="Century Gothic" w:eastAsia="Times New Roman" w:hAnsi="Century Gothic"/>
        </w:rPr>
      </w:pPr>
    </w:p>
    <w:p w14:paraId="425CB389" w14:textId="77777777" w:rsidR="000561AE" w:rsidRPr="004D4A8B" w:rsidRDefault="000561AE">
      <w:pPr>
        <w:spacing w:line="200" w:lineRule="exact"/>
        <w:rPr>
          <w:rFonts w:ascii="Century Gothic" w:eastAsia="Times New Roman" w:hAnsi="Century Gothic"/>
        </w:rPr>
      </w:pPr>
    </w:p>
    <w:p w14:paraId="796075DE" w14:textId="77777777" w:rsidR="000561AE" w:rsidRPr="004D4A8B" w:rsidRDefault="000561AE">
      <w:pPr>
        <w:spacing w:line="200" w:lineRule="exact"/>
        <w:rPr>
          <w:rFonts w:ascii="Century Gothic" w:eastAsia="Times New Roman" w:hAnsi="Century Gothic"/>
        </w:rPr>
      </w:pPr>
    </w:p>
    <w:p w14:paraId="0496C375" w14:textId="77777777" w:rsidR="000561AE" w:rsidRPr="004D4A8B" w:rsidRDefault="000561AE">
      <w:pPr>
        <w:spacing w:line="208" w:lineRule="exact"/>
        <w:rPr>
          <w:rFonts w:ascii="Century Gothic" w:eastAsia="Times New Roman" w:hAnsi="Century Gothic"/>
        </w:rPr>
      </w:pPr>
    </w:p>
    <w:p w14:paraId="26D51215" w14:textId="77777777" w:rsidR="000561AE" w:rsidRPr="004D4A8B" w:rsidRDefault="000561AE">
      <w:pPr>
        <w:spacing w:line="200" w:lineRule="exact"/>
        <w:rPr>
          <w:rFonts w:ascii="Century Gothic" w:eastAsia="Times New Roman" w:hAnsi="Century Gothic"/>
        </w:rPr>
      </w:pPr>
    </w:p>
    <w:p w14:paraId="57237A68" w14:textId="77777777" w:rsidR="000561AE" w:rsidRPr="004D4A8B" w:rsidRDefault="000561AE">
      <w:pPr>
        <w:spacing w:line="200" w:lineRule="exact"/>
        <w:rPr>
          <w:rFonts w:ascii="Century Gothic" w:eastAsia="Times New Roman" w:hAnsi="Century Gothic"/>
        </w:rPr>
      </w:pPr>
    </w:p>
    <w:p w14:paraId="071BCC44" w14:textId="77777777" w:rsidR="000561AE" w:rsidRPr="004D4A8B" w:rsidRDefault="000561AE">
      <w:pPr>
        <w:spacing w:line="200" w:lineRule="exact"/>
        <w:rPr>
          <w:rFonts w:ascii="Century Gothic" w:eastAsia="Times New Roman" w:hAnsi="Century Gothic"/>
        </w:rPr>
      </w:pPr>
    </w:p>
    <w:p w14:paraId="5077F012" w14:textId="77777777" w:rsidR="000561AE" w:rsidRPr="004D4A8B" w:rsidRDefault="000561AE">
      <w:pPr>
        <w:spacing w:line="200" w:lineRule="exact"/>
        <w:rPr>
          <w:rFonts w:ascii="Century Gothic" w:eastAsia="Times New Roman" w:hAnsi="Century Gothic"/>
        </w:rPr>
      </w:pPr>
    </w:p>
    <w:p w14:paraId="2441B231" w14:textId="77777777" w:rsidR="000561AE" w:rsidRPr="004D4A8B" w:rsidRDefault="000561AE">
      <w:pPr>
        <w:spacing w:line="200" w:lineRule="exact"/>
        <w:rPr>
          <w:rFonts w:ascii="Century Gothic" w:eastAsia="Times New Roman" w:hAnsi="Century Gothic"/>
        </w:rPr>
      </w:pPr>
    </w:p>
    <w:p w14:paraId="075DB881" w14:textId="77777777" w:rsidR="000561AE" w:rsidRPr="004D4A8B" w:rsidRDefault="000561AE">
      <w:pPr>
        <w:spacing w:line="200" w:lineRule="exact"/>
        <w:rPr>
          <w:rFonts w:ascii="Century Gothic" w:eastAsia="Times New Roman" w:hAnsi="Century Gothic"/>
        </w:rPr>
      </w:pPr>
    </w:p>
    <w:p w14:paraId="317BD0E8" w14:textId="77777777" w:rsidR="000561AE" w:rsidRPr="004D4A8B" w:rsidRDefault="000561AE">
      <w:pPr>
        <w:spacing w:line="200" w:lineRule="exact"/>
        <w:rPr>
          <w:rFonts w:ascii="Century Gothic" w:eastAsia="Times New Roman" w:hAnsi="Century Gothic"/>
        </w:rPr>
      </w:pPr>
    </w:p>
    <w:p w14:paraId="760A15EA" w14:textId="77777777" w:rsidR="000561AE" w:rsidRPr="004D4A8B" w:rsidRDefault="000561AE">
      <w:pPr>
        <w:spacing w:line="200" w:lineRule="exact"/>
        <w:rPr>
          <w:rFonts w:ascii="Century Gothic" w:eastAsia="Times New Roman" w:hAnsi="Century Gothic"/>
        </w:rPr>
      </w:pPr>
    </w:p>
    <w:p w14:paraId="7BF7B6B4" w14:textId="77777777" w:rsidR="000561AE" w:rsidRPr="004D4A8B" w:rsidRDefault="000561AE">
      <w:pPr>
        <w:spacing w:line="200" w:lineRule="exact"/>
        <w:rPr>
          <w:rFonts w:ascii="Century Gothic" w:eastAsia="Times New Roman" w:hAnsi="Century Gothic"/>
        </w:rPr>
      </w:pPr>
    </w:p>
    <w:p w14:paraId="69290B9A" w14:textId="77777777" w:rsidR="000561AE" w:rsidRPr="004D4A8B" w:rsidRDefault="000561AE">
      <w:pPr>
        <w:spacing w:line="200" w:lineRule="exact"/>
        <w:rPr>
          <w:rFonts w:ascii="Century Gothic" w:eastAsia="Times New Roman" w:hAnsi="Century Gothic"/>
        </w:rPr>
      </w:pPr>
    </w:p>
    <w:p w14:paraId="66AF08A8" w14:textId="77777777" w:rsidR="000561AE" w:rsidRPr="004D4A8B" w:rsidRDefault="000561AE">
      <w:pPr>
        <w:spacing w:line="200" w:lineRule="exact"/>
        <w:rPr>
          <w:rFonts w:ascii="Century Gothic" w:eastAsia="Times New Roman" w:hAnsi="Century Gothic"/>
        </w:rPr>
      </w:pPr>
    </w:p>
    <w:p w14:paraId="63EBFC95" w14:textId="77777777" w:rsidR="000561AE" w:rsidRPr="004D4A8B" w:rsidRDefault="000561AE">
      <w:pPr>
        <w:spacing w:line="200" w:lineRule="exact"/>
        <w:rPr>
          <w:rFonts w:ascii="Century Gothic" w:eastAsia="Times New Roman" w:hAnsi="Century Gothic"/>
        </w:rPr>
      </w:pPr>
    </w:p>
    <w:p w14:paraId="6F45BB04" w14:textId="77777777" w:rsidR="000561AE" w:rsidRPr="004D4A8B" w:rsidRDefault="000561AE">
      <w:pPr>
        <w:spacing w:line="200" w:lineRule="exact"/>
        <w:rPr>
          <w:rFonts w:ascii="Century Gothic" w:eastAsia="Times New Roman" w:hAnsi="Century Gothic"/>
        </w:rPr>
      </w:pPr>
    </w:p>
    <w:p w14:paraId="61246EF4" w14:textId="77777777" w:rsidR="000561AE" w:rsidRPr="004D4A8B" w:rsidRDefault="000561AE">
      <w:pPr>
        <w:spacing w:line="200" w:lineRule="exact"/>
        <w:rPr>
          <w:rFonts w:ascii="Century Gothic" w:eastAsia="Times New Roman" w:hAnsi="Century Gothic"/>
        </w:rPr>
      </w:pPr>
    </w:p>
    <w:p w14:paraId="4DC17310" w14:textId="77777777" w:rsidR="000561AE" w:rsidRPr="004D4A8B" w:rsidRDefault="000561AE">
      <w:pPr>
        <w:spacing w:line="200" w:lineRule="exact"/>
        <w:rPr>
          <w:rFonts w:ascii="Century Gothic" w:eastAsia="Times New Roman" w:hAnsi="Century Gothic"/>
        </w:rPr>
      </w:pPr>
    </w:p>
    <w:p w14:paraId="11680049" w14:textId="77777777" w:rsidR="000561AE" w:rsidRPr="004D4A8B" w:rsidRDefault="000561AE">
      <w:pPr>
        <w:spacing w:line="200" w:lineRule="exact"/>
        <w:rPr>
          <w:rFonts w:ascii="Century Gothic" w:eastAsia="Times New Roman" w:hAnsi="Century Gothic"/>
        </w:rPr>
      </w:pPr>
    </w:p>
    <w:p w14:paraId="5DDFB155" w14:textId="77777777" w:rsidR="000561AE" w:rsidRPr="004D4A8B" w:rsidRDefault="000561AE">
      <w:pPr>
        <w:spacing w:line="200" w:lineRule="exact"/>
        <w:rPr>
          <w:rFonts w:ascii="Century Gothic" w:eastAsia="Times New Roman" w:hAnsi="Century Gothic"/>
        </w:rPr>
      </w:pPr>
    </w:p>
    <w:p w14:paraId="69A2E849" w14:textId="77777777" w:rsidR="000561AE" w:rsidRPr="004D4A8B" w:rsidRDefault="000561AE">
      <w:pPr>
        <w:spacing w:line="200" w:lineRule="exact"/>
        <w:rPr>
          <w:rFonts w:ascii="Century Gothic" w:eastAsia="Times New Roman" w:hAnsi="Century Gothic"/>
        </w:rPr>
      </w:pPr>
    </w:p>
    <w:p w14:paraId="29B633A1" w14:textId="77777777" w:rsidR="000561AE" w:rsidRPr="004D4A8B" w:rsidRDefault="000561AE">
      <w:pPr>
        <w:spacing w:line="200" w:lineRule="exact"/>
        <w:rPr>
          <w:rFonts w:ascii="Century Gothic" w:eastAsia="Times New Roman" w:hAnsi="Century Gothic"/>
        </w:rPr>
      </w:pPr>
    </w:p>
    <w:p w14:paraId="4DE76BAC" w14:textId="77777777" w:rsidR="000561AE" w:rsidRPr="004D4A8B" w:rsidRDefault="000561AE">
      <w:pPr>
        <w:spacing w:line="200" w:lineRule="exact"/>
        <w:rPr>
          <w:rFonts w:ascii="Century Gothic" w:eastAsia="Times New Roman" w:hAnsi="Century Gothic"/>
        </w:rPr>
      </w:pPr>
    </w:p>
    <w:p w14:paraId="421A8A90" w14:textId="77777777" w:rsidR="000561AE" w:rsidRDefault="000561AE">
      <w:pPr>
        <w:spacing w:line="200" w:lineRule="exact"/>
        <w:rPr>
          <w:rFonts w:ascii="Century Gothic" w:eastAsia="Times New Roman" w:hAnsi="Century Gothic"/>
        </w:rPr>
      </w:pPr>
    </w:p>
    <w:p w14:paraId="0F42916E" w14:textId="77777777" w:rsidR="0062500A" w:rsidRDefault="0062500A">
      <w:pPr>
        <w:spacing w:line="200" w:lineRule="exact"/>
        <w:rPr>
          <w:rFonts w:ascii="Century Gothic" w:eastAsia="Times New Roman" w:hAnsi="Century Gothic"/>
        </w:rPr>
      </w:pPr>
    </w:p>
    <w:p w14:paraId="07D1D7A5" w14:textId="77777777" w:rsidR="0062500A" w:rsidRDefault="0062500A">
      <w:pPr>
        <w:spacing w:line="200" w:lineRule="exact"/>
        <w:rPr>
          <w:rFonts w:ascii="Century Gothic" w:eastAsia="Times New Roman" w:hAnsi="Century Gothic"/>
        </w:rPr>
      </w:pPr>
    </w:p>
    <w:p w14:paraId="184A8EA4" w14:textId="77777777" w:rsidR="0062500A" w:rsidRDefault="0062500A">
      <w:pPr>
        <w:spacing w:line="200" w:lineRule="exact"/>
        <w:rPr>
          <w:rFonts w:ascii="Century Gothic" w:eastAsia="Times New Roman" w:hAnsi="Century Gothic"/>
        </w:rPr>
      </w:pPr>
    </w:p>
    <w:p w14:paraId="7F4ED7CE" w14:textId="77777777" w:rsidR="0062500A" w:rsidRDefault="0062500A">
      <w:pPr>
        <w:spacing w:line="200" w:lineRule="exact"/>
        <w:rPr>
          <w:rFonts w:ascii="Century Gothic" w:eastAsia="Times New Roman" w:hAnsi="Century Gothic"/>
        </w:rPr>
      </w:pPr>
    </w:p>
    <w:p w14:paraId="0EB9FCD0" w14:textId="77777777" w:rsidR="0062500A" w:rsidRDefault="0062500A">
      <w:pPr>
        <w:spacing w:line="200" w:lineRule="exact"/>
        <w:rPr>
          <w:rFonts w:ascii="Century Gothic" w:eastAsia="Times New Roman" w:hAnsi="Century Gothic"/>
        </w:rPr>
      </w:pPr>
    </w:p>
    <w:p w14:paraId="10247E86" w14:textId="77777777" w:rsidR="0062500A" w:rsidRDefault="0062500A">
      <w:pPr>
        <w:spacing w:line="200" w:lineRule="exact"/>
        <w:rPr>
          <w:rFonts w:ascii="Century Gothic" w:eastAsia="Times New Roman" w:hAnsi="Century Gothic"/>
        </w:rPr>
      </w:pPr>
    </w:p>
    <w:p w14:paraId="63168EAE" w14:textId="77777777" w:rsidR="0062500A" w:rsidRDefault="0062500A">
      <w:pPr>
        <w:spacing w:line="200" w:lineRule="exact"/>
        <w:rPr>
          <w:rFonts w:ascii="Century Gothic" w:eastAsia="Times New Roman" w:hAnsi="Century Gothic"/>
        </w:rPr>
      </w:pPr>
    </w:p>
    <w:p w14:paraId="736C854C" w14:textId="77777777" w:rsidR="0062500A" w:rsidRDefault="0062500A">
      <w:pPr>
        <w:spacing w:line="200" w:lineRule="exact"/>
        <w:rPr>
          <w:rFonts w:ascii="Century Gothic" w:eastAsia="Times New Roman" w:hAnsi="Century Gothic"/>
        </w:rPr>
      </w:pPr>
    </w:p>
    <w:p w14:paraId="25429784" w14:textId="77777777" w:rsidR="0062500A" w:rsidRDefault="0062500A">
      <w:pPr>
        <w:spacing w:line="200" w:lineRule="exact"/>
        <w:rPr>
          <w:rFonts w:ascii="Century Gothic" w:eastAsia="Times New Roman" w:hAnsi="Century Gothic"/>
        </w:rPr>
      </w:pPr>
    </w:p>
    <w:p w14:paraId="06BB73CE" w14:textId="77777777" w:rsidR="0062500A" w:rsidRDefault="0062500A">
      <w:pPr>
        <w:spacing w:line="200" w:lineRule="exact"/>
        <w:rPr>
          <w:rFonts w:ascii="Century Gothic" w:eastAsia="Times New Roman" w:hAnsi="Century Gothic"/>
        </w:rPr>
      </w:pPr>
    </w:p>
    <w:p w14:paraId="605658EF" w14:textId="77777777" w:rsidR="0062500A" w:rsidRDefault="0062500A">
      <w:pPr>
        <w:spacing w:line="200" w:lineRule="exact"/>
        <w:rPr>
          <w:rFonts w:ascii="Century Gothic" w:eastAsia="Times New Roman" w:hAnsi="Century Gothic"/>
        </w:rPr>
      </w:pPr>
    </w:p>
    <w:p w14:paraId="6B9EC461" w14:textId="77777777" w:rsidR="0062500A" w:rsidRPr="004D4A8B" w:rsidRDefault="0062500A">
      <w:pPr>
        <w:spacing w:line="200" w:lineRule="exact"/>
        <w:rPr>
          <w:rFonts w:ascii="Century Gothic" w:eastAsia="Times New Roman" w:hAnsi="Century Gothic"/>
        </w:rPr>
      </w:pPr>
    </w:p>
    <w:p w14:paraId="44E0AB3C" w14:textId="77777777" w:rsidR="000561AE" w:rsidRPr="004D4A8B" w:rsidRDefault="000561AE">
      <w:pPr>
        <w:spacing w:line="200" w:lineRule="exact"/>
        <w:rPr>
          <w:rFonts w:ascii="Century Gothic" w:eastAsia="Times New Roman" w:hAnsi="Century Gothic"/>
        </w:rPr>
      </w:pPr>
    </w:p>
    <w:p w14:paraId="7A15E925" w14:textId="77777777" w:rsidR="000561AE" w:rsidRPr="004D4A8B" w:rsidRDefault="000561AE">
      <w:pPr>
        <w:spacing w:line="200" w:lineRule="exact"/>
        <w:rPr>
          <w:rFonts w:ascii="Century Gothic" w:eastAsia="Times New Roman" w:hAnsi="Century Gothic"/>
        </w:rPr>
      </w:pPr>
    </w:p>
    <w:p w14:paraId="79B900F7" w14:textId="77777777" w:rsidR="000561AE" w:rsidRDefault="000561AE">
      <w:pPr>
        <w:spacing w:line="200" w:lineRule="exact"/>
        <w:rPr>
          <w:rFonts w:ascii="Century Gothic" w:eastAsia="Times New Roman" w:hAnsi="Century Gothic"/>
        </w:rPr>
      </w:pPr>
    </w:p>
    <w:p w14:paraId="502FDE1C" w14:textId="77777777" w:rsidR="000561AE" w:rsidRDefault="000561AE" w:rsidP="00AA6A7E">
      <w:pPr>
        <w:spacing w:line="0" w:lineRule="atLeast"/>
        <w:ind w:left="6440"/>
        <w:rPr>
          <w:rFonts w:ascii="Century Gothic" w:eastAsia="Times New Roman" w:hAnsi="Century Gothic"/>
          <w:b/>
          <w:sz w:val="24"/>
        </w:rPr>
      </w:pPr>
      <w:bookmarkStart w:id="26" w:name="page36"/>
      <w:bookmarkEnd w:id="26"/>
      <w:r w:rsidRPr="004D4A8B">
        <w:rPr>
          <w:rFonts w:ascii="Century Gothic" w:eastAsia="Times New Roman" w:hAnsi="Century Gothic"/>
          <w:b/>
          <w:sz w:val="24"/>
        </w:rPr>
        <w:t>SCHEDULE - A TO BID</w:t>
      </w:r>
    </w:p>
    <w:p w14:paraId="5768AE6A" w14:textId="77777777" w:rsidR="00AA6A7E" w:rsidRPr="00AA6A7E" w:rsidRDefault="00AA6A7E" w:rsidP="00AA6A7E">
      <w:pPr>
        <w:spacing w:line="0" w:lineRule="atLeast"/>
        <w:ind w:left="6440"/>
        <w:rPr>
          <w:rFonts w:ascii="Century Gothic" w:eastAsia="Times New Roman" w:hAnsi="Century Gothic"/>
          <w:b/>
          <w:sz w:val="24"/>
        </w:rPr>
      </w:pPr>
    </w:p>
    <w:p w14:paraId="65F7F4F8" w14:textId="77777777" w:rsidR="000561AE" w:rsidRPr="0062500A" w:rsidRDefault="000561AE" w:rsidP="0062500A">
      <w:pPr>
        <w:spacing w:line="0" w:lineRule="atLeast"/>
        <w:ind w:left="2640"/>
        <w:rPr>
          <w:rFonts w:ascii="Century Gothic" w:eastAsia="Times New Roman" w:hAnsi="Century Gothic"/>
          <w:b/>
          <w:sz w:val="24"/>
        </w:rPr>
      </w:pPr>
      <w:r w:rsidRPr="004D4A8B">
        <w:rPr>
          <w:rFonts w:ascii="Century Gothic" w:eastAsia="Times New Roman" w:hAnsi="Century Gothic"/>
          <w:b/>
          <w:sz w:val="24"/>
        </w:rPr>
        <w:t>PREAMBLE TO SCHEDULE OF PRICES</w:t>
      </w:r>
    </w:p>
    <w:p w14:paraId="747DAD79" w14:textId="77777777" w:rsidR="000561AE" w:rsidRPr="004D4A8B" w:rsidRDefault="000561AE" w:rsidP="000561AE">
      <w:pPr>
        <w:numPr>
          <w:ilvl w:val="0"/>
          <w:numId w:val="41"/>
        </w:numPr>
        <w:tabs>
          <w:tab w:val="left" w:pos="1440"/>
        </w:tabs>
        <w:spacing w:line="0" w:lineRule="atLeast"/>
        <w:ind w:left="1440" w:hanging="720"/>
        <w:rPr>
          <w:rFonts w:ascii="Century Gothic" w:eastAsia="Times New Roman" w:hAnsi="Century Gothic"/>
          <w:b/>
          <w:sz w:val="24"/>
        </w:rPr>
      </w:pPr>
      <w:r w:rsidRPr="004D4A8B">
        <w:rPr>
          <w:rFonts w:ascii="Century Gothic" w:eastAsia="Times New Roman" w:hAnsi="Century Gothic"/>
          <w:b/>
          <w:sz w:val="24"/>
        </w:rPr>
        <w:t>General</w:t>
      </w:r>
    </w:p>
    <w:p w14:paraId="147503EE" w14:textId="77777777" w:rsidR="000561AE" w:rsidRPr="004D4A8B" w:rsidRDefault="000561AE">
      <w:pPr>
        <w:spacing w:line="283" w:lineRule="exact"/>
        <w:rPr>
          <w:rFonts w:ascii="Century Gothic" w:eastAsia="Times New Roman" w:hAnsi="Century Gothic"/>
          <w:b/>
          <w:sz w:val="24"/>
        </w:rPr>
      </w:pPr>
    </w:p>
    <w:p w14:paraId="6824766F" w14:textId="77777777" w:rsidR="000561AE" w:rsidRPr="004D4A8B" w:rsidRDefault="000561AE" w:rsidP="00910FBE">
      <w:pPr>
        <w:spacing w:line="236" w:lineRule="auto"/>
        <w:ind w:left="2160" w:hanging="721"/>
        <w:jc w:val="both"/>
        <w:rPr>
          <w:rFonts w:ascii="Century Gothic" w:eastAsia="Times New Roman" w:hAnsi="Century Gothic"/>
          <w:sz w:val="24"/>
        </w:rPr>
      </w:pPr>
      <w:r w:rsidRPr="004D4A8B">
        <w:rPr>
          <w:rFonts w:ascii="Century Gothic" w:eastAsia="Times New Roman" w:hAnsi="Century Gothic"/>
          <w:sz w:val="24"/>
        </w:rPr>
        <w:t>1.1</w:t>
      </w:r>
      <w:r w:rsidR="00910FBE">
        <w:rPr>
          <w:rFonts w:ascii="Century Gothic" w:eastAsia="Times New Roman" w:hAnsi="Century Gothic"/>
          <w:sz w:val="24"/>
        </w:rPr>
        <w:tab/>
      </w:r>
      <w:r w:rsidRPr="004D4A8B">
        <w:rPr>
          <w:rFonts w:ascii="Century Gothic" w:eastAsia="Times New Roman" w:hAnsi="Century Gothic"/>
          <w:sz w:val="24"/>
        </w:rPr>
        <w:t>The Schedule of Prices shall be read in conjunction with the</w:t>
      </w:r>
      <w:r w:rsidR="00910FBE">
        <w:rPr>
          <w:rFonts w:ascii="Century Gothic" w:eastAsia="Times New Roman" w:hAnsi="Century Gothic"/>
          <w:sz w:val="24"/>
        </w:rPr>
        <w:t xml:space="preserve"> </w:t>
      </w:r>
      <w:r w:rsidRPr="004D4A8B">
        <w:rPr>
          <w:rFonts w:ascii="Century Gothic" w:eastAsia="Times New Roman" w:hAnsi="Century Gothic"/>
          <w:sz w:val="24"/>
        </w:rPr>
        <w:t>Conditions of Contract, Contract Data together with the Specifications and Drawings, if any.</w:t>
      </w:r>
    </w:p>
    <w:p w14:paraId="59E06A46" w14:textId="77777777" w:rsidR="000561AE" w:rsidRPr="004D4A8B" w:rsidRDefault="000561AE">
      <w:pPr>
        <w:spacing w:line="289" w:lineRule="exact"/>
        <w:rPr>
          <w:rFonts w:ascii="Century Gothic" w:eastAsia="Times New Roman" w:hAnsi="Century Gothic"/>
          <w:b/>
          <w:sz w:val="24"/>
        </w:rPr>
      </w:pPr>
    </w:p>
    <w:p w14:paraId="1159D321" w14:textId="77777777" w:rsidR="000561AE" w:rsidRPr="004D4A8B" w:rsidRDefault="000561AE" w:rsidP="00910FBE">
      <w:pPr>
        <w:spacing w:line="234" w:lineRule="auto"/>
        <w:ind w:left="2160" w:right="20" w:hanging="721"/>
        <w:jc w:val="both"/>
        <w:rPr>
          <w:rFonts w:ascii="Century Gothic" w:eastAsia="Times New Roman" w:hAnsi="Century Gothic"/>
          <w:sz w:val="24"/>
        </w:rPr>
      </w:pPr>
      <w:r w:rsidRPr="004D4A8B">
        <w:rPr>
          <w:rFonts w:ascii="Century Gothic" w:eastAsia="Times New Roman" w:hAnsi="Century Gothic"/>
          <w:sz w:val="24"/>
        </w:rPr>
        <w:t>1.2</w:t>
      </w:r>
      <w:r w:rsidR="00910FBE">
        <w:rPr>
          <w:rFonts w:ascii="Century Gothic" w:eastAsia="Times New Roman" w:hAnsi="Century Gothic"/>
          <w:sz w:val="24"/>
        </w:rPr>
        <w:tab/>
      </w:r>
      <w:r w:rsidRPr="004D4A8B">
        <w:rPr>
          <w:rFonts w:ascii="Century Gothic" w:eastAsia="Times New Roman" w:hAnsi="Century Gothic"/>
          <w:sz w:val="24"/>
        </w:rPr>
        <w:t>The Contract shall be for the whole of the Works as described in these Bidding Documents. Bids must be for the complete scope of works.</w:t>
      </w:r>
    </w:p>
    <w:p w14:paraId="3E054858" w14:textId="77777777" w:rsidR="000561AE" w:rsidRPr="004D4A8B" w:rsidRDefault="000561AE" w:rsidP="00910FBE">
      <w:pPr>
        <w:spacing w:line="282" w:lineRule="exact"/>
        <w:jc w:val="both"/>
        <w:rPr>
          <w:rFonts w:ascii="Century Gothic" w:eastAsia="Times New Roman" w:hAnsi="Century Gothic"/>
          <w:b/>
          <w:sz w:val="24"/>
        </w:rPr>
      </w:pPr>
    </w:p>
    <w:p w14:paraId="6BB52A03" w14:textId="77777777" w:rsidR="000561AE" w:rsidRPr="004D4A8B" w:rsidRDefault="000561AE" w:rsidP="000561AE">
      <w:pPr>
        <w:numPr>
          <w:ilvl w:val="0"/>
          <w:numId w:val="41"/>
        </w:numPr>
        <w:tabs>
          <w:tab w:val="left" w:pos="1440"/>
        </w:tabs>
        <w:spacing w:line="0" w:lineRule="atLeast"/>
        <w:ind w:left="1440" w:hanging="720"/>
        <w:rPr>
          <w:rFonts w:ascii="Century Gothic" w:eastAsia="Times New Roman" w:hAnsi="Century Gothic"/>
          <w:b/>
          <w:sz w:val="24"/>
        </w:rPr>
      </w:pPr>
      <w:r w:rsidRPr="004D4A8B">
        <w:rPr>
          <w:rFonts w:ascii="Century Gothic" w:eastAsia="Times New Roman" w:hAnsi="Century Gothic"/>
          <w:b/>
          <w:sz w:val="24"/>
        </w:rPr>
        <w:t>Description</w:t>
      </w:r>
    </w:p>
    <w:p w14:paraId="2019B153" w14:textId="77777777" w:rsidR="000561AE" w:rsidRPr="004D4A8B" w:rsidRDefault="000561AE">
      <w:pPr>
        <w:spacing w:line="284" w:lineRule="exact"/>
        <w:rPr>
          <w:rFonts w:ascii="Century Gothic" w:eastAsia="Times New Roman" w:hAnsi="Century Gothic"/>
          <w:b/>
          <w:sz w:val="24"/>
        </w:rPr>
      </w:pPr>
    </w:p>
    <w:p w14:paraId="14B476ED" w14:textId="77777777" w:rsidR="000561AE" w:rsidRPr="004D4A8B" w:rsidRDefault="000561AE" w:rsidP="00910FBE">
      <w:pPr>
        <w:spacing w:line="237" w:lineRule="auto"/>
        <w:ind w:left="2160" w:right="20" w:hanging="721"/>
        <w:jc w:val="both"/>
        <w:rPr>
          <w:rFonts w:ascii="Century Gothic" w:eastAsia="Times New Roman" w:hAnsi="Century Gothic"/>
          <w:sz w:val="24"/>
        </w:rPr>
      </w:pPr>
      <w:r w:rsidRPr="004D4A8B">
        <w:rPr>
          <w:rFonts w:ascii="Century Gothic" w:eastAsia="Times New Roman" w:hAnsi="Century Gothic"/>
          <w:sz w:val="24"/>
        </w:rPr>
        <w:t>2.1</w:t>
      </w:r>
      <w:r w:rsidR="00910FBE">
        <w:rPr>
          <w:rFonts w:ascii="Century Gothic" w:eastAsia="Times New Roman" w:hAnsi="Century Gothic"/>
          <w:sz w:val="24"/>
        </w:rPr>
        <w:tab/>
      </w:r>
      <w:r w:rsidRPr="004D4A8B">
        <w:rPr>
          <w:rFonts w:ascii="Century Gothic" w:eastAsia="Times New Roman" w:hAnsi="Century Gothic"/>
          <w:sz w:val="24"/>
        </w:rPr>
        <w:t>The general directions and descriptions of works and materials are not necessarily repeated nor summarized in the Schedule of Prices. References to the relevant sections of the Bidding Documents shall be made before entering prices against each item in the Schedule of Prices.</w:t>
      </w:r>
    </w:p>
    <w:p w14:paraId="6A43174B" w14:textId="77777777" w:rsidR="000561AE" w:rsidRPr="004D4A8B" w:rsidRDefault="000561AE">
      <w:pPr>
        <w:spacing w:line="285" w:lineRule="exact"/>
        <w:rPr>
          <w:rFonts w:ascii="Century Gothic" w:eastAsia="Times New Roman" w:hAnsi="Century Gothic"/>
          <w:b/>
          <w:sz w:val="24"/>
        </w:rPr>
      </w:pPr>
    </w:p>
    <w:p w14:paraId="2AE1971A" w14:textId="77777777" w:rsidR="000561AE" w:rsidRPr="004D4A8B" w:rsidRDefault="000561AE" w:rsidP="000561AE">
      <w:pPr>
        <w:numPr>
          <w:ilvl w:val="0"/>
          <w:numId w:val="41"/>
        </w:numPr>
        <w:tabs>
          <w:tab w:val="left" w:pos="1440"/>
        </w:tabs>
        <w:spacing w:line="0" w:lineRule="atLeast"/>
        <w:ind w:left="1440" w:hanging="720"/>
        <w:rPr>
          <w:rFonts w:ascii="Century Gothic" w:eastAsia="Times New Roman" w:hAnsi="Century Gothic"/>
          <w:b/>
          <w:sz w:val="24"/>
        </w:rPr>
      </w:pPr>
      <w:r w:rsidRPr="004D4A8B">
        <w:rPr>
          <w:rFonts w:ascii="Century Gothic" w:eastAsia="Times New Roman" w:hAnsi="Century Gothic"/>
          <w:b/>
          <w:sz w:val="24"/>
        </w:rPr>
        <w:t>Units &amp; Abbreviations</w:t>
      </w:r>
    </w:p>
    <w:p w14:paraId="2B6E87C7" w14:textId="77777777" w:rsidR="000561AE" w:rsidRPr="004D4A8B" w:rsidRDefault="000561AE">
      <w:pPr>
        <w:spacing w:line="271" w:lineRule="exact"/>
        <w:rPr>
          <w:rFonts w:ascii="Century Gothic" w:eastAsia="Times New Roman" w:hAnsi="Century Gothic"/>
          <w:b/>
          <w:sz w:val="24"/>
        </w:rPr>
      </w:pPr>
    </w:p>
    <w:p w14:paraId="4A5BB422" w14:textId="77777777" w:rsidR="000561AE" w:rsidRPr="004D4A8B" w:rsidRDefault="000561AE" w:rsidP="00910FBE">
      <w:pPr>
        <w:spacing w:line="0" w:lineRule="atLeast"/>
        <w:ind w:left="1440"/>
        <w:jc w:val="both"/>
        <w:rPr>
          <w:rFonts w:ascii="Century Gothic" w:eastAsia="Times New Roman" w:hAnsi="Century Gothic"/>
          <w:sz w:val="24"/>
        </w:rPr>
      </w:pPr>
      <w:r w:rsidRPr="004D4A8B">
        <w:rPr>
          <w:rFonts w:ascii="Century Gothic" w:eastAsia="Times New Roman" w:hAnsi="Century Gothic"/>
          <w:sz w:val="24"/>
        </w:rPr>
        <w:t>3.1</w:t>
      </w:r>
      <w:r w:rsidR="00910FBE">
        <w:rPr>
          <w:rFonts w:ascii="Century Gothic" w:eastAsia="Times New Roman" w:hAnsi="Century Gothic"/>
          <w:sz w:val="24"/>
        </w:rPr>
        <w:tab/>
      </w:r>
      <w:r w:rsidRPr="004D4A8B">
        <w:rPr>
          <w:rFonts w:ascii="Century Gothic" w:eastAsia="Times New Roman" w:hAnsi="Century Gothic"/>
          <w:sz w:val="24"/>
        </w:rPr>
        <w:t>Units of measurement, symbols and abbreviations</w:t>
      </w:r>
      <w:r w:rsidR="00910FBE">
        <w:rPr>
          <w:rFonts w:ascii="Century Gothic" w:eastAsia="Times New Roman" w:hAnsi="Century Gothic"/>
          <w:sz w:val="24"/>
        </w:rPr>
        <w:t xml:space="preserve"> </w:t>
      </w:r>
      <w:r w:rsidR="00910FBE">
        <w:rPr>
          <w:rFonts w:ascii="Century Gothic" w:eastAsia="Times New Roman" w:hAnsi="Century Gothic"/>
          <w:sz w:val="24"/>
        </w:rPr>
        <w:tab/>
      </w:r>
      <w:r w:rsidRPr="004D4A8B">
        <w:rPr>
          <w:rFonts w:ascii="Century Gothic" w:eastAsia="Times New Roman" w:hAnsi="Century Gothic"/>
          <w:sz w:val="24"/>
        </w:rPr>
        <w:t>expressed in the</w:t>
      </w:r>
      <w:r w:rsidR="00910FBE">
        <w:rPr>
          <w:rFonts w:ascii="Century Gothic" w:eastAsia="Times New Roman" w:hAnsi="Century Gothic"/>
          <w:sz w:val="24"/>
        </w:rPr>
        <w:t xml:space="preserve"> </w:t>
      </w:r>
      <w:r w:rsidRPr="004D4A8B">
        <w:rPr>
          <w:rFonts w:ascii="Century Gothic" w:eastAsia="Times New Roman" w:hAnsi="Century Gothic"/>
          <w:sz w:val="24"/>
        </w:rPr>
        <w:t xml:space="preserve">Bidding Documents shall comply with the </w:t>
      </w:r>
      <w:r w:rsidR="00910FBE">
        <w:rPr>
          <w:rFonts w:ascii="Century Gothic" w:eastAsia="Times New Roman" w:hAnsi="Century Gothic"/>
          <w:sz w:val="24"/>
        </w:rPr>
        <w:tab/>
      </w:r>
      <w:r w:rsidRPr="004D4A8B">
        <w:rPr>
          <w:rFonts w:ascii="Century Gothic" w:eastAsia="Times New Roman" w:hAnsi="Century Gothic"/>
          <w:sz w:val="24"/>
        </w:rPr>
        <w:t>Systeme Internationale d’</w:t>
      </w:r>
      <w:r w:rsidR="00910FBE">
        <w:rPr>
          <w:rFonts w:ascii="Century Gothic" w:eastAsia="Times New Roman" w:hAnsi="Century Gothic"/>
          <w:sz w:val="24"/>
        </w:rPr>
        <w:t xml:space="preserve"> </w:t>
      </w:r>
      <w:r w:rsidRPr="004D4A8B">
        <w:rPr>
          <w:rFonts w:ascii="Century Gothic" w:eastAsia="Times New Roman" w:hAnsi="Century Gothic"/>
          <w:sz w:val="24"/>
        </w:rPr>
        <w:t>Unites (SI Units).</w:t>
      </w:r>
    </w:p>
    <w:p w14:paraId="3B1A6A32" w14:textId="77777777" w:rsidR="000561AE" w:rsidRPr="004D4A8B" w:rsidRDefault="000561AE">
      <w:pPr>
        <w:spacing w:line="0" w:lineRule="atLeast"/>
        <w:ind w:left="2160"/>
        <w:rPr>
          <w:rFonts w:ascii="Century Gothic" w:eastAsia="Times New Roman" w:hAnsi="Century Gothic"/>
          <w:sz w:val="24"/>
        </w:rPr>
      </w:pPr>
      <w:r w:rsidRPr="004D4A8B">
        <w:rPr>
          <w:rFonts w:ascii="Century Gothic" w:eastAsia="Times New Roman" w:hAnsi="Century Gothic"/>
          <w:sz w:val="24"/>
        </w:rPr>
        <w:t>______________________________</w:t>
      </w:r>
    </w:p>
    <w:p w14:paraId="7F68E4F0" w14:textId="77777777" w:rsidR="000561AE" w:rsidRPr="004D4A8B" w:rsidRDefault="000561AE">
      <w:pPr>
        <w:spacing w:line="0" w:lineRule="atLeast"/>
        <w:ind w:left="2160"/>
        <w:rPr>
          <w:rFonts w:ascii="Century Gothic" w:eastAsia="Times New Roman" w:hAnsi="Century Gothic"/>
          <w:sz w:val="24"/>
        </w:rPr>
      </w:pPr>
      <w:r w:rsidRPr="004D4A8B">
        <w:rPr>
          <w:rFonts w:ascii="Century Gothic" w:eastAsia="Times New Roman" w:hAnsi="Century Gothic"/>
          <w:sz w:val="24"/>
        </w:rPr>
        <w:t>______________________________</w:t>
      </w:r>
    </w:p>
    <w:p w14:paraId="7623D727" w14:textId="77777777" w:rsidR="000561AE" w:rsidRPr="004D4A8B" w:rsidRDefault="000561AE">
      <w:pPr>
        <w:spacing w:line="289" w:lineRule="exact"/>
        <w:rPr>
          <w:rFonts w:ascii="Century Gothic" w:eastAsia="Times New Roman" w:hAnsi="Century Gothic"/>
        </w:rPr>
      </w:pPr>
    </w:p>
    <w:p w14:paraId="5801D8B2" w14:textId="77777777" w:rsidR="000561AE" w:rsidRPr="004D4A8B" w:rsidRDefault="000561AE">
      <w:pPr>
        <w:spacing w:line="234" w:lineRule="auto"/>
        <w:ind w:left="2160" w:right="20"/>
        <w:rPr>
          <w:rFonts w:ascii="Century Gothic" w:eastAsia="Times New Roman" w:hAnsi="Century Gothic"/>
          <w:sz w:val="24"/>
        </w:rPr>
      </w:pPr>
      <w:r w:rsidRPr="004D4A8B">
        <w:rPr>
          <w:rFonts w:ascii="Century Gothic" w:eastAsia="Times New Roman" w:hAnsi="Century Gothic"/>
          <w:sz w:val="24"/>
        </w:rPr>
        <w:t>(Note: The abbreviations to be used in the Schedule of Prices to be defined by the Procuring Entity).</w:t>
      </w:r>
    </w:p>
    <w:p w14:paraId="59E3034C" w14:textId="77777777" w:rsidR="000561AE" w:rsidRPr="004D4A8B" w:rsidRDefault="000561AE">
      <w:pPr>
        <w:spacing w:line="282" w:lineRule="exact"/>
        <w:rPr>
          <w:rFonts w:ascii="Century Gothic" w:eastAsia="Times New Roman" w:hAnsi="Century Gothic"/>
        </w:rPr>
      </w:pPr>
    </w:p>
    <w:p w14:paraId="75026441" w14:textId="77777777" w:rsidR="000561AE" w:rsidRPr="004D4A8B" w:rsidRDefault="000561AE" w:rsidP="000561AE">
      <w:pPr>
        <w:numPr>
          <w:ilvl w:val="0"/>
          <w:numId w:val="42"/>
        </w:numPr>
        <w:tabs>
          <w:tab w:val="left" w:pos="1440"/>
        </w:tabs>
        <w:spacing w:line="0" w:lineRule="atLeast"/>
        <w:ind w:left="1440" w:hanging="720"/>
        <w:rPr>
          <w:rFonts w:ascii="Century Gothic" w:eastAsia="Times New Roman" w:hAnsi="Century Gothic"/>
          <w:b/>
          <w:sz w:val="24"/>
        </w:rPr>
      </w:pPr>
      <w:r w:rsidRPr="004D4A8B">
        <w:rPr>
          <w:rFonts w:ascii="Century Gothic" w:eastAsia="Times New Roman" w:hAnsi="Century Gothic"/>
          <w:b/>
          <w:sz w:val="24"/>
        </w:rPr>
        <w:t>Rates and Prices</w:t>
      </w:r>
    </w:p>
    <w:p w14:paraId="77CD1629" w14:textId="77777777" w:rsidR="000561AE" w:rsidRPr="004D4A8B" w:rsidRDefault="000561AE">
      <w:pPr>
        <w:spacing w:line="283" w:lineRule="exact"/>
        <w:rPr>
          <w:rFonts w:ascii="Century Gothic" w:eastAsia="Times New Roman" w:hAnsi="Century Gothic"/>
          <w:b/>
          <w:sz w:val="24"/>
        </w:rPr>
      </w:pPr>
    </w:p>
    <w:p w14:paraId="11D8092D" w14:textId="77777777" w:rsidR="000561AE" w:rsidRPr="004D4A8B" w:rsidRDefault="000561AE" w:rsidP="00910FBE">
      <w:pPr>
        <w:spacing w:line="238" w:lineRule="auto"/>
        <w:ind w:left="2160" w:right="20" w:hanging="721"/>
        <w:jc w:val="both"/>
        <w:rPr>
          <w:rFonts w:ascii="Century Gothic" w:eastAsia="Times New Roman" w:hAnsi="Century Gothic"/>
          <w:sz w:val="24"/>
        </w:rPr>
      </w:pPr>
      <w:r w:rsidRPr="004D4A8B">
        <w:rPr>
          <w:rFonts w:ascii="Century Gothic" w:eastAsia="Times New Roman" w:hAnsi="Century Gothic"/>
          <w:sz w:val="24"/>
        </w:rPr>
        <w:t>4.1</w:t>
      </w:r>
      <w:r w:rsidR="00910FBE">
        <w:rPr>
          <w:rFonts w:ascii="Century Gothic" w:eastAsia="Times New Roman" w:hAnsi="Century Gothic"/>
          <w:sz w:val="24"/>
        </w:rPr>
        <w:tab/>
      </w:r>
      <w:r w:rsidRPr="004D4A8B">
        <w:rPr>
          <w:rFonts w:ascii="Century Gothic" w:eastAsia="Times New Roman" w:hAnsi="Century Gothic"/>
          <w:sz w:val="24"/>
        </w:rPr>
        <w:t>Except as otherwise expressly provided under the Conditions of Contract, the rates and amounts entered in the Schedule of Prices shall be the rates at which the Contractor shall be paid and shall be the full inclusive value of the works set forth or implied in the Contract; except for the amounts reimbursable, if any to the Contractor under the Contract.</w:t>
      </w:r>
    </w:p>
    <w:p w14:paraId="27E4B494" w14:textId="77777777" w:rsidR="000561AE" w:rsidRPr="004D4A8B" w:rsidRDefault="000561AE">
      <w:pPr>
        <w:spacing w:line="289" w:lineRule="exact"/>
        <w:rPr>
          <w:rFonts w:ascii="Century Gothic" w:eastAsia="Times New Roman" w:hAnsi="Century Gothic"/>
          <w:b/>
          <w:sz w:val="24"/>
        </w:rPr>
      </w:pPr>
    </w:p>
    <w:p w14:paraId="0BF05235" w14:textId="77777777" w:rsidR="000561AE" w:rsidRPr="004D4A8B" w:rsidRDefault="000561AE" w:rsidP="00910FBE">
      <w:pPr>
        <w:spacing w:line="236" w:lineRule="auto"/>
        <w:ind w:left="2160" w:right="20" w:hanging="721"/>
        <w:jc w:val="both"/>
        <w:rPr>
          <w:rFonts w:ascii="Century Gothic" w:eastAsia="Times New Roman" w:hAnsi="Century Gothic"/>
          <w:sz w:val="24"/>
        </w:rPr>
      </w:pPr>
      <w:r w:rsidRPr="004D4A8B">
        <w:rPr>
          <w:rFonts w:ascii="Century Gothic" w:eastAsia="Times New Roman" w:hAnsi="Century Gothic"/>
          <w:sz w:val="24"/>
        </w:rPr>
        <w:t>4.2</w:t>
      </w:r>
      <w:r w:rsidR="00910FBE">
        <w:rPr>
          <w:rFonts w:ascii="Century Gothic" w:eastAsia="Times New Roman" w:hAnsi="Century Gothic"/>
          <w:sz w:val="24"/>
        </w:rPr>
        <w:tab/>
      </w:r>
      <w:r w:rsidRPr="004D4A8B">
        <w:rPr>
          <w:rFonts w:ascii="Century Gothic" w:eastAsia="Times New Roman" w:hAnsi="Century Gothic"/>
          <w:sz w:val="24"/>
        </w:rPr>
        <w:t>Unless otherwise stipulated in the Contract Data, the rates and prices entered by the bidder shall not be subject to adjustment during the performance of the Contract.</w:t>
      </w:r>
    </w:p>
    <w:p w14:paraId="1D8E76D3" w14:textId="77777777" w:rsidR="000561AE" w:rsidRPr="004D4A8B" w:rsidRDefault="000561AE">
      <w:pPr>
        <w:spacing w:line="290" w:lineRule="exact"/>
        <w:rPr>
          <w:rFonts w:ascii="Century Gothic" w:eastAsia="Times New Roman" w:hAnsi="Century Gothic"/>
          <w:b/>
          <w:sz w:val="24"/>
        </w:rPr>
      </w:pPr>
    </w:p>
    <w:p w14:paraId="7D713FA3" w14:textId="77777777" w:rsidR="000561AE" w:rsidRPr="004D4A8B" w:rsidRDefault="000561AE" w:rsidP="00910FBE">
      <w:pPr>
        <w:spacing w:line="234" w:lineRule="auto"/>
        <w:ind w:left="2160" w:right="20" w:hanging="721"/>
        <w:jc w:val="both"/>
        <w:rPr>
          <w:rFonts w:ascii="Century Gothic" w:eastAsia="Times New Roman" w:hAnsi="Century Gothic"/>
          <w:sz w:val="24"/>
        </w:rPr>
      </w:pPr>
      <w:r w:rsidRPr="004D4A8B">
        <w:rPr>
          <w:rFonts w:ascii="Century Gothic" w:eastAsia="Times New Roman" w:hAnsi="Century Gothic"/>
          <w:sz w:val="24"/>
        </w:rPr>
        <w:t>4.3</w:t>
      </w:r>
      <w:r w:rsidR="00910FBE">
        <w:rPr>
          <w:rFonts w:ascii="Century Gothic" w:eastAsia="Times New Roman" w:hAnsi="Century Gothic"/>
          <w:sz w:val="24"/>
        </w:rPr>
        <w:tab/>
      </w:r>
      <w:r w:rsidRPr="004D4A8B">
        <w:rPr>
          <w:rFonts w:ascii="Century Gothic" w:eastAsia="Times New Roman" w:hAnsi="Century Gothic"/>
          <w:sz w:val="24"/>
        </w:rPr>
        <w:t>All duties, taxes and other levies payable by the Contractor shall be included in the rates and prices.</w:t>
      </w:r>
    </w:p>
    <w:p w14:paraId="7CA338E3" w14:textId="77777777" w:rsidR="000561AE" w:rsidRPr="004D4A8B" w:rsidRDefault="000561AE">
      <w:pPr>
        <w:spacing w:line="289" w:lineRule="exact"/>
        <w:rPr>
          <w:rFonts w:ascii="Century Gothic" w:eastAsia="Times New Roman" w:hAnsi="Century Gothic"/>
          <w:b/>
          <w:sz w:val="24"/>
        </w:rPr>
      </w:pPr>
    </w:p>
    <w:p w14:paraId="1CCA533B" w14:textId="77777777" w:rsidR="003465A1" w:rsidRPr="004D4A8B" w:rsidRDefault="000561AE" w:rsidP="00AA6A7E">
      <w:pPr>
        <w:spacing w:line="236" w:lineRule="auto"/>
        <w:ind w:left="2160" w:right="20" w:hanging="721"/>
        <w:jc w:val="both"/>
        <w:rPr>
          <w:rFonts w:ascii="Century Gothic" w:eastAsia="Times New Roman" w:hAnsi="Century Gothic"/>
          <w:sz w:val="24"/>
        </w:rPr>
        <w:sectPr w:rsidR="003465A1" w:rsidRPr="004D4A8B">
          <w:pgSz w:w="11900" w:h="16834"/>
          <w:pgMar w:top="714" w:right="1429" w:bottom="164" w:left="1440" w:header="0" w:footer="0" w:gutter="0"/>
          <w:cols w:space="0" w:equalWidth="0">
            <w:col w:w="9040"/>
          </w:cols>
          <w:docGrid w:linePitch="360"/>
        </w:sectPr>
      </w:pPr>
      <w:r w:rsidRPr="004D4A8B">
        <w:rPr>
          <w:rFonts w:ascii="Century Gothic" w:eastAsia="Times New Roman" w:hAnsi="Century Gothic"/>
          <w:sz w:val="24"/>
        </w:rPr>
        <w:t>4.4</w:t>
      </w:r>
      <w:r w:rsidR="00910FBE">
        <w:rPr>
          <w:rFonts w:ascii="Century Gothic" w:eastAsia="Times New Roman" w:hAnsi="Century Gothic"/>
          <w:sz w:val="24"/>
        </w:rPr>
        <w:tab/>
      </w:r>
      <w:r w:rsidRPr="004D4A8B">
        <w:rPr>
          <w:rFonts w:ascii="Century Gothic" w:eastAsia="Times New Roman" w:hAnsi="Century Gothic"/>
          <w:sz w:val="24"/>
        </w:rPr>
        <w:t>The whole cost of complying with the provisions of the Contract shall be included in the items provided in the Schedule of Prices, and where no  items  are  provided,  the  cost  shall  be  deemed  to  be  distribute</w:t>
      </w:r>
      <w:r w:rsidR="0062500A">
        <w:rPr>
          <w:rFonts w:ascii="Century Gothic" w:eastAsia="Times New Roman" w:hAnsi="Century Gothic"/>
          <w:sz w:val="24"/>
        </w:rPr>
        <w:t>d</w:t>
      </w:r>
    </w:p>
    <w:p w14:paraId="322E9349" w14:textId="3922B324" w:rsidR="003465A1" w:rsidRPr="005E67FF" w:rsidRDefault="003465A1" w:rsidP="005E67FF">
      <w:pPr>
        <w:spacing w:line="0" w:lineRule="atLeast"/>
        <w:jc w:val="right"/>
        <w:rPr>
          <w:rFonts w:ascii="Century Gothic" w:eastAsia="Times New Roman" w:hAnsi="Century Gothic"/>
          <w:b/>
          <w:bCs/>
          <w:sz w:val="24"/>
        </w:rPr>
      </w:pPr>
      <w:r w:rsidRPr="003465A1">
        <w:rPr>
          <w:rFonts w:ascii="Century Gothic" w:eastAsia="Times New Roman" w:hAnsi="Century Gothic"/>
          <w:b/>
          <w:bCs/>
          <w:sz w:val="24"/>
        </w:rPr>
        <w:lastRenderedPageBreak/>
        <w:t>SCHEDULE - A TO BID</w:t>
      </w:r>
    </w:p>
    <w:p w14:paraId="6C473C78" w14:textId="033F41CD" w:rsidR="003465A1" w:rsidRDefault="003465A1" w:rsidP="005E67FF">
      <w:pPr>
        <w:spacing w:line="0" w:lineRule="atLeast"/>
        <w:jc w:val="both"/>
        <w:rPr>
          <w:rFonts w:ascii="Century Gothic" w:eastAsia="Times New Roman" w:hAnsi="Century Gothic"/>
          <w:sz w:val="24"/>
        </w:rPr>
      </w:pP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among the rates and prices entered for the related items</w:t>
      </w:r>
      <w:r>
        <w:rPr>
          <w:rFonts w:ascii="Century Gothic" w:eastAsia="Times New Roman" w:hAnsi="Century Gothic"/>
          <w:sz w:val="24"/>
        </w:rPr>
        <w:t xml:space="preserve">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of the Works</w:t>
      </w:r>
      <w:r>
        <w:rPr>
          <w:rFonts w:ascii="Century Gothic" w:eastAsia="Times New Roman" w:hAnsi="Century Gothic"/>
          <w:sz w:val="24"/>
        </w:rPr>
        <w:t xml:space="preserve">  </w:t>
      </w:r>
      <w:r w:rsidRPr="003465A1">
        <w:rPr>
          <w:rFonts w:ascii="Century Gothic" w:eastAsia="Times New Roman" w:hAnsi="Century Gothic"/>
          <w:sz w:val="24"/>
        </w:rPr>
        <w:t xml:space="preserve">and no separate payment will be made for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those items.</w:t>
      </w:r>
      <w:r w:rsidRPr="003465A1">
        <w:rPr>
          <w:rFonts w:ascii="Century Gothic" w:eastAsia="Times New Roman" w:hAnsi="Century Gothic"/>
          <w:sz w:val="24"/>
        </w:rPr>
        <w:tab/>
      </w:r>
    </w:p>
    <w:p w14:paraId="03E7B465" w14:textId="77777777" w:rsidR="003465A1" w:rsidRDefault="003465A1" w:rsidP="003465A1">
      <w:pPr>
        <w:spacing w:line="0" w:lineRule="atLeast"/>
        <w:jc w:val="both"/>
        <w:rPr>
          <w:rFonts w:ascii="Century Gothic" w:eastAsia="Times New Roman" w:hAnsi="Century Gothic"/>
          <w:sz w:val="24"/>
        </w:rPr>
      </w:pP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The rates, prices and amounts shall be entered against</w:t>
      </w:r>
      <w:r>
        <w:rPr>
          <w:rFonts w:ascii="Century Gothic" w:eastAsia="Times New Roman" w:hAnsi="Century Gothic"/>
          <w:sz w:val="24"/>
        </w:rPr>
        <w:t xml:space="preserve">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each item in the</w:t>
      </w:r>
      <w:r>
        <w:rPr>
          <w:rFonts w:ascii="Century Gothic" w:eastAsia="Times New Roman" w:hAnsi="Century Gothic"/>
          <w:sz w:val="24"/>
        </w:rPr>
        <w:t xml:space="preserve"> </w:t>
      </w:r>
      <w:r w:rsidRPr="003465A1">
        <w:rPr>
          <w:rFonts w:ascii="Century Gothic" w:eastAsia="Times New Roman" w:hAnsi="Century Gothic"/>
          <w:sz w:val="24"/>
        </w:rPr>
        <w:t xml:space="preserve">Schedule of Prices. Any item against </w:t>
      </w:r>
      <w:r>
        <w:rPr>
          <w:rFonts w:ascii="Century Gothic" w:eastAsia="Times New Roman" w:hAnsi="Century Gothic"/>
          <w:sz w:val="24"/>
        </w:rPr>
        <w:tab/>
      </w:r>
      <w:r w:rsidR="00AA6A7E">
        <w:rPr>
          <w:rFonts w:ascii="Century Gothic" w:eastAsia="Times New Roman" w:hAnsi="Century Gothic"/>
          <w:sz w:val="24"/>
        </w:rPr>
        <w:t xml:space="preserve"> </w:t>
      </w:r>
      <w:r w:rsidR="00AA6A7E">
        <w:rPr>
          <w:rFonts w:ascii="Century Gothic" w:eastAsia="Times New Roman" w:hAnsi="Century Gothic"/>
          <w:sz w:val="24"/>
        </w:rPr>
        <w:tab/>
      </w:r>
      <w:r w:rsidR="00AA6A7E">
        <w:rPr>
          <w:rFonts w:ascii="Century Gothic" w:eastAsia="Times New Roman" w:hAnsi="Century Gothic"/>
          <w:sz w:val="24"/>
        </w:rPr>
        <w:tab/>
      </w:r>
      <w:r w:rsidR="00AA6A7E">
        <w:rPr>
          <w:rFonts w:ascii="Century Gothic" w:eastAsia="Times New Roman" w:hAnsi="Century Gothic"/>
          <w:sz w:val="24"/>
        </w:rPr>
        <w:tab/>
      </w:r>
      <w:r w:rsidRPr="003465A1">
        <w:rPr>
          <w:rFonts w:ascii="Century Gothic" w:eastAsia="Times New Roman" w:hAnsi="Century Gothic"/>
          <w:sz w:val="24"/>
        </w:rPr>
        <w:t>which no rate or price is entered</w:t>
      </w:r>
      <w:r>
        <w:rPr>
          <w:rFonts w:ascii="Century Gothic" w:eastAsia="Times New Roman" w:hAnsi="Century Gothic"/>
          <w:sz w:val="24"/>
        </w:rPr>
        <w:t xml:space="preserve"> </w:t>
      </w:r>
      <w:r w:rsidRPr="003465A1">
        <w:rPr>
          <w:rFonts w:ascii="Century Gothic" w:eastAsia="Times New Roman" w:hAnsi="Century Gothic"/>
          <w:sz w:val="24"/>
        </w:rPr>
        <w:t xml:space="preserve">by  the  bidder  will  not  </w:t>
      </w:r>
      <w:r w:rsidR="00AA6A7E">
        <w:rPr>
          <w:rFonts w:ascii="Century Gothic" w:eastAsia="Times New Roman" w:hAnsi="Century Gothic"/>
          <w:sz w:val="24"/>
        </w:rPr>
        <w:tab/>
      </w:r>
      <w:r w:rsidR="00AA6A7E">
        <w:rPr>
          <w:rFonts w:ascii="Century Gothic" w:eastAsia="Times New Roman" w:hAnsi="Century Gothic"/>
          <w:sz w:val="24"/>
        </w:rPr>
        <w:tab/>
      </w:r>
      <w:r w:rsidR="00AA6A7E">
        <w:rPr>
          <w:rFonts w:ascii="Century Gothic" w:eastAsia="Times New Roman" w:hAnsi="Century Gothic"/>
          <w:sz w:val="24"/>
        </w:rPr>
        <w:tab/>
      </w:r>
      <w:r w:rsidRPr="003465A1">
        <w:rPr>
          <w:rFonts w:ascii="Century Gothic" w:eastAsia="Times New Roman" w:hAnsi="Century Gothic"/>
          <w:sz w:val="24"/>
        </w:rPr>
        <w:t>be  paid  for  by  the  Procuring  Entity  when</w:t>
      </w:r>
      <w:r>
        <w:rPr>
          <w:rFonts w:ascii="Century Gothic" w:eastAsia="Times New Roman" w:hAnsi="Century Gothic"/>
          <w:sz w:val="24"/>
        </w:rPr>
        <w:t xml:space="preserve"> </w:t>
      </w:r>
      <w:r w:rsidRPr="003465A1">
        <w:rPr>
          <w:rFonts w:ascii="Century Gothic" w:eastAsia="Times New Roman" w:hAnsi="Century Gothic"/>
          <w:sz w:val="24"/>
        </w:rPr>
        <w:t xml:space="preserve">executed and </w:t>
      </w:r>
      <w:r>
        <w:rPr>
          <w:rFonts w:ascii="Century Gothic" w:eastAsia="Times New Roman" w:hAnsi="Century Gothic"/>
          <w:sz w:val="24"/>
        </w:rPr>
        <w:tab/>
      </w:r>
      <w:r w:rsidR="00AA6A7E">
        <w:rPr>
          <w:rFonts w:ascii="Century Gothic" w:eastAsia="Times New Roman" w:hAnsi="Century Gothic"/>
          <w:sz w:val="24"/>
        </w:rPr>
        <w:tab/>
      </w:r>
      <w:r w:rsidR="00AA6A7E">
        <w:rPr>
          <w:rFonts w:ascii="Century Gothic" w:eastAsia="Times New Roman" w:hAnsi="Century Gothic"/>
          <w:sz w:val="24"/>
        </w:rPr>
        <w:tab/>
      </w:r>
      <w:r w:rsidRPr="003465A1">
        <w:rPr>
          <w:rFonts w:ascii="Century Gothic" w:eastAsia="Times New Roman" w:hAnsi="Century Gothic"/>
          <w:sz w:val="24"/>
        </w:rPr>
        <w:t>shall be deemed covered by the rates and prices for</w:t>
      </w:r>
      <w:r>
        <w:rPr>
          <w:rFonts w:ascii="Century Gothic" w:eastAsia="Times New Roman" w:hAnsi="Century Gothic"/>
          <w:sz w:val="24"/>
        </w:rPr>
        <w:t xml:space="preserve"> </w:t>
      </w:r>
      <w:r w:rsidRPr="003465A1">
        <w:rPr>
          <w:rFonts w:ascii="Century Gothic" w:eastAsia="Times New Roman" w:hAnsi="Century Gothic"/>
          <w:sz w:val="24"/>
        </w:rPr>
        <w:t>other</w:t>
      </w:r>
      <w:r>
        <w:rPr>
          <w:rFonts w:ascii="Century Gothic" w:eastAsia="Times New Roman" w:hAnsi="Century Gothic"/>
          <w:sz w:val="24"/>
        </w:rPr>
        <w:t xml:space="preserve"> </w:t>
      </w:r>
      <w:r w:rsidR="00AA6A7E">
        <w:rPr>
          <w:rFonts w:ascii="Century Gothic" w:eastAsia="Times New Roman" w:hAnsi="Century Gothic"/>
          <w:sz w:val="24"/>
        </w:rPr>
        <w:tab/>
      </w:r>
      <w:r w:rsidR="00AA6A7E">
        <w:rPr>
          <w:rFonts w:ascii="Century Gothic" w:eastAsia="Times New Roman" w:hAnsi="Century Gothic"/>
          <w:sz w:val="24"/>
        </w:rPr>
        <w:tab/>
      </w:r>
      <w:r w:rsidR="00AA6A7E">
        <w:rPr>
          <w:rFonts w:ascii="Century Gothic" w:eastAsia="Times New Roman" w:hAnsi="Century Gothic"/>
          <w:sz w:val="24"/>
        </w:rPr>
        <w:tab/>
      </w:r>
      <w:r w:rsidRPr="003465A1">
        <w:rPr>
          <w:rFonts w:ascii="Century Gothic" w:eastAsia="Times New Roman" w:hAnsi="Century Gothic"/>
          <w:sz w:val="24"/>
        </w:rPr>
        <w:t>items in the Schedule of Prices.</w:t>
      </w:r>
    </w:p>
    <w:p w14:paraId="6B003046" w14:textId="77777777" w:rsidR="003465A1" w:rsidRPr="003465A1" w:rsidRDefault="003465A1" w:rsidP="003465A1">
      <w:pPr>
        <w:spacing w:line="0" w:lineRule="atLeast"/>
        <w:jc w:val="both"/>
        <w:rPr>
          <w:rFonts w:ascii="Century Gothic" w:eastAsia="Times New Roman" w:hAnsi="Century Gothic"/>
          <w:sz w:val="24"/>
        </w:rPr>
      </w:pPr>
    </w:p>
    <w:p w14:paraId="0148E65E" w14:textId="77777777" w:rsidR="003465A1" w:rsidRDefault="003465A1" w:rsidP="003465A1">
      <w:pPr>
        <w:spacing w:line="0" w:lineRule="atLeast"/>
        <w:jc w:val="both"/>
        <w:rPr>
          <w:rFonts w:ascii="Century Gothic" w:eastAsia="Times New Roman" w:hAnsi="Century Gothic"/>
          <w:sz w:val="24"/>
        </w:rPr>
      </w:pPr>
      <w:r w:rsidRPr="003465A1">
        <w:rPr>
          <w:rFonts w:ascii="Century Gothic" w:eastAsia="Times New Roman" w:hAnsi="Century Gothic"/>
          <w:sz w:val="24"/>
        </w:rPr>
        <w:t>4.5</w:t>
      </w:r>
      <w:r w:rsidRPr="003465A1">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(a)</w:t>
      </w:r>
      <w:r>
        <w:rPr>
          <w:rFonts w:ascii="Century Gothic" w:eastAsia="Times New Roman" w:hAnsi="Century Gothic"/>
          <w:sz w:val="24"/>
        </w:rPr>
        <w:tab/>
      </w:r>
      <w:r w:rsidRPr="003465A1">
        <w:rPr>
          <w:rFonts w:ascii="Century Gothic" w:eastAsia="Times New Roman" w:hAnsi="Century Gothic"/>
          <w:sz w:val="24"/>
        </w:rPr>
        <w:t>The bidder shall be deemed to have obtained all</w:t>
      </w:r>
      <w:r>
        <w:rPr>
          <w:rFonts w:ascii="Century Gothic" w:eastAsia="Times New Roman" w:hAnsi="Century Gothic"/>
          <w:sz w:val="24"/>
        </w:rPr>
        <w:t xml:space="preserve">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information as</w:t>
      </w:r>
      <w:r>
        <w:rPr>
          <w:rFonts w:ascii="Century Gothic" w:eastAsia="Times New Roman" w:hAnsi="Century Gothic"/>
          <w:sz w:val="24"/>
        </w:rPr>
        <w:t xml:space="preserve"> </w:t>
      </w:r>
      <w:r w:rsidRPr="003465A1">
        <w:rPr>
          <w:rFonts w:ascii="Century Gothic" w:eastAsia="Times New Roman" w:hAnsi="Century Gothic"/>
          <w:sz w:val="24"/>
        </w:rPr>
        <w:t xml:space="preserve">to and all requirements related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thereto which may affect the bid</w:t>
      </w:r>
      <w:r>
        <w:rPr>
          <w:rFonts w:ascii="Century Gothic" w:eastAsia="Times New Roman" w:hAnsi="Century Gothic"/>
          <w:sz w:val="24"/>
        </w:rPr>
        <w:t xml:space="preserve"> </w:t>
      </w:r>
      <w:r w:rsidRPr="003465A1">
        <w:rPr>
          <w:rFonts w:ascii="Century Gothic" w:eastAsia="Times New Roman" w:hAnsi="Century Gothic"/>
          <w:sz w:val="24"/>
        </w:rPr>
        <w:t>price.</w:t>
      </w:r>
    </w:p>
    <w:p w14:paraId="64BA5E37" w14:textId="77777777" w:rsidR="003465A1" w:rsidRPr="003465A1" w:rsidRDefault="003465A1" w:rsidP="003465A1">
      <w:pPr>
        <w:spacing w:line="0" w:lineRule="atLeast"/>
        <w:jc w:val="both"/>
        <w:rPr>
          <w:rFonts w:ascii="Century Gothic" w:eastAsia="Times New Roman" w:hAnsi="Century Gothic"/>
          <w:sz w:val="24"/>
        </w:rPr>
      </w:pPr>
    </w:p>
    <w:p w14:paraId="5CBD5B6A" w14:textId="77777777" w:rsidR="003465A1" w:rsidRPr="003465A1" w:rsidRDefault="003465A1" w:rsidP="003465A1">
      <w:pPr>
        <w:spacing w:line="0" w:lineRule="atLeast"/>
        <w:jc w:val="both"/>
        <w:rPr>
          <w:rFonts w:ascii="Century Gothic" w:eastAsia="Times New Roman" w:hAnsi="Century Gothic"/>
          <w:sz w:val="24"/>
        </w:rPr>
      </w:pPr>
      <w:r w:rsidRPr="003465A1">
        <w:rPr>
          <w:rFonts w:ascii="Century Gothic" w:eastAsia="Times New Roman" w:hAnsi="Century Gothic"/>
          <w:sz w:val="24"/>
        </w:rPr>
        <w:tab/>
      </w:r>
      <w:r>
        <w:rPr>
          <w:rFonts w:ascii="Century Gothic" w:eastAsia="Times New Roman" w:hAnsi="Century Gothic"/>
          <w:sz w:val="24"/>
        </w:rPr>
        <w:tab/>
        <w:t xml:space="preserve">          </w:t>
      </w:r>
      <w:r w:rsidRPr="003465A1">
        <w:rPr>
          <w:rFonts w:ascii="Century Gothic" w:eastAsia="Times New Roman" w:hAnsi="Century Gothic"/>
          <w:sz w:val="24"/>
        </w:rPr>
        <w:t>*(b)</w:t>
      </w:r>
      <w:r>
        <w:rPr>
          <w:rFonts w:ascii="Century Gothic" w:eastAsia="Times New Roman" w:hAnsi="Century Gothic"/>
          <w:sz w:val="24"/>
        </w:rPr>
        <w:tab/>
      </w:r>
      <w:r w:rsidRPr="003465A1">
        <w:rPr>
          <w:rFonts w:ascii="Century Gothic" w:eastAsia="Times New Roman" w:hAnsi="Century Gothic"/>
          <w:sz w:val="24"/>
        </w:rPr>
        <w:t xml:space="preserve">The  Contractor  shall  be  responsible  to  make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complete</w:t>
      </w:r>
      <w:r>
        <w:rPr>
          <w:rFonts w:ascii="Century Gothic" w:eastAsia="Times New Roman" w:hAnsi="Century Gothic"/>
          <w:sz w:val="24"/>
        </w:rPr>
        <w:t xml:space="preserve"> </w:t>
      </w:r>
      <w:r w:rsidRPr="003465A1">
        <w:rPr>
          <w:rFonts w:ascii="Century Gothic" w:eastAsia="Times New Roman" w:hAnsi="Century Gothic"/>
          <w:sz w:val="24"/>
        </w:rPr>
        <w:t xml:space="preserve">arrangements for the transportation of the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Plant to the Site.</w:t>
      </w:r>
    </w:p>
    <w:p w14:paraId="6768EB57" w14:textId="77777777" w:rsidR="003465A1" w:rsidRPr="003465A1" w:rsidRDefault="003465A1" w:rsidP="003465A1">
      <w:pPr>
        <w:spacing w:line="0" w:lineRule="atLeast"/>
        <w:jc w:val="center"/>
        <w:rPr>
          <w:rFonts w:ascii="Century Gothic" w:eastAsia="Times New Roman" w:hAnsi="Century Gothic"/>
          <w:sz w:val="24"/>
        </w:rPr>
      </w:pPr>
      <w:r w:rsidRPr="003465A1">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*(Procuring Entity may modify as appropriate)</w:t>
      </w:r>
    </w:p>
    <w:p w14:paraId="3F194FC8" w14:textId="77777777" w:rsidR="003465A1" w:rsidRDefault="003465A1" w:rsidP="003465A1">
      <w:pPr>
        <w:spacing w:line="0" w:lineRule="atLeast"/>
        <w:jc w:val="center"/>
        <w:rPr>
          <w:rFonts w:ascii="Century Gothic" w:eastAsia="Times New Roman" w:hAnsi="Century Gothic"/>
          <w:sz w:val="24"/>
        </w:rPr>
      </w:pPr>
    </w:p>
    <w:p w14:paraId="18E4978B" w14:textId="63989855" w:rsidR="005E67FF" w:rsidRDefault="003465A1" w:rsidP="005E67FF">
      <w:pPr>
        <w:spacing w:line="0" w:lineRule="atLeast"/>
        <w:jc w:val="both"/>
        <w:rPr>
          <w:rFonts w:ascii="Century Gothic" w:eastAsia="Times New Roman" w:hAnsi="Century Gothic"/>
          <w:sz w:val="24"/>
        </w:rPr>
      </w:pPr>
      <w:r w:rsidRPr="003465A1">
        <w:rPr>
          <w:rFonts w:ascii="Century Gothic" w:eastAsia="Times New Roman" w:hAnsi="Century Gothic"/>
          <w:sz w:val="24"/>
        </w:rPr>
        <w:t>4.6</w:t>
      </w:r>
      <w:r w:rsidRPr="003465A1">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 xml:space="preserve">The Contractor shall provide for all parts of the Works to be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completed</w:t>
      </w:r>
      <w:r>
        <w:rPr>
          <w:rFonts w:ascii="Century Gothic" w:eastAsia="Times New Roman" w:hAnsi="Century Gothic"/>
          <w:sz w:val="24"/>
        </w:rPr>
        <w:t xml:space="preserve"> </w:t>
      </w:r>
      <w:r w:rsidRPr="003465A1">
        <w:rPr>
          <w:rFonts w:ascii="Century Gothic" w:eastAsia="Times New Roman" w:hAnsi="Century Gothic"/>
          <w:sz w:val="24"/>
        </w:rPr>
        <w:t>in every respect. Notwithstanding that any</w:t>
      </w:r>
      <w:r w:rsidR="00AA6A7E">
        <w:rPr>
          <w:rFonts w:ascii="Century Gothic" w:eastAsia="Times New Roman" w:hAnsi="Century Gothic"/>
          <w:sz w:val="24"/>
        </w:rPr>
        <w:tab/>
      </w:r>
      <w:r w:rsidR="00AA6A7E">
        <w:rPr>
          <w:rFonts w:ascii="Century Gothic" w:eastAsia="Times New Roman" w:hAnsi="Century Gothic"/>
          <w:sz w:val="24"/>
        </w:rPr>
        <w:tab/>
      </w:r>
      <w:r w:rsidR="00AA6A7E">
        <w:rPr>
          <w:rFonts w:ascii="Century Gothic" w:eastAsia="Times New Roman" w:hAnsi="Century Gothic"/>
          <w:sz w:val="24"/>
        </w:rPr>
        <w:tab/>
      </w:r>
      <w:r w:rsidR="00AA6A7E">
        <w:rPr>
          <w:rFonts w:ascii="Century Gothic" w:eastAsia="Times New Roman" w:hAnsi="Century Gothic"/>
          <w:sz w:val="24"/>
        </w:rPr>
        <w:tab/>
      </w:r>
      <w:r w:rsidRPr="003465A1">
        <w:rPr>
          <w:rFonts w:ascii="Century Gothic" w:eastAsia="Times New Roman" w:hAnsi="Century Gothic"/>
          <w:sz w:val="24"/>
        </w:rPr>
        <w:t>details, accessories, etc.</w:t>
      </w:r>
      <w:r w:rsidRPr="003465A1">
        <w:rPr>
          <w:rFonts w:ascii="Century Gothic" w:eastAsia="Times New Roman" w:hAnsi="Century Gothic"/>
          <w:sz w:val="24"/>
        </w:rPr>
        <w:tab/>
        <w:t xml:space="preserve">required for the complete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installation and satisfactory operation of the</w:t>
      </w:r>
      <w:r>
        <w:rPr>
          <w:rFonts w:ascii="Century Gothic" w:eastAsia="Times New Roman" w:hAnsi="Century Gothic"/>
          <w:sz w:val="24"/>
        </w:rPr>
        <w:t xml:space="preserve"> </w:t>
      </w:r>
      <w:r w:rsidR="00AA6A7E" w:rsidRPr="003465A1">
        <w:rPr>
          <w:rFonts w:ascii="Century Gothic" w:eastAsia="Times New Roman" w:hAnsi="Century Gothic"/>
          <w:sz w:val="24"/>
        </w:rPr>
        <w:t xml:space="preserve">Works, </w:t>
      </w:r>
      <w:r w:rsidR="00AA6A7E" w:rsidRPr="003465A1">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 xml:space="preserve">are </w:t>
      </w:r>
      <w:r w:rsidR="00AA6A7E" w:rsidRPr="003465A1">
        <w:rPr>
          <w:rFonts w:ascii="Century Gothic" w:eastAsia="Times New Roman" w:hAnsi="Century Gothic"/>
          <w:sz w:val="24"/>
        </w:rPr>
        <w:t>not specifically mentioned in the Specifications</w:t>
      </w:r>
      <w:r w:rsidRPr="003465A1">
        <w:rPr>
          <w:rFonts w:ascii="Century Gothic" w:eastAsia="Times New Roman" w:hAnsi="Century Gothic"/>
          <w:sz w:val="24"/>
        </w:rPr>
        <w:t xml:space="preserve">,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such</w:t>
      </w:r>
      <w:r>
        <w:rPr>
          <w:rFonts w:ascii="Century Gothic" w:eastAsia="Times New Roman" w:hAnsi="Century Gothic"/>
          <w:sz w:val="24"/>
        </w:rPr>
        <w:t xml:space="preserve"> </w:t>
      </w:r>
      <w:r w:rsidRPr="003465A1">
        <w:rPr>
          <w:rFonts w:ascii="Century Gothic" w:eastAsia="Times New Roman" w:hAnsi="Century Gothic"/>
          <w:sz w:val="24"/>
        </w:rPr>
        <w:t xml:space="preserve">details shall be considered as included in the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ContractPrice.</w:t>
      </w:r>
    </w:p>
    <w:p w14:paraId="00BB82ED" w14:textId="2CFD16F4" w:rsidR="000561AE" w:rsidRPr="004D4A8B" w:rsidRDefault="005E67FF" w:rsidP="005E67FF">
      <w:pPr>
        <w:tabs>
          <w:tab w:val="left" w:pos="2910"/>
        </w:tabs>
        <w:rPr>
          <w:rFonts w:ascii="Century Gothic" w:eastAsia="Times New Roman" w:hAnsi="Century Gothic"/>
        </w:rPr>
      </w:pPr>
      <w:r>
        <w:rPr>
          <w:rFonts w:ascii="Century Gothic" w:eastAsia="Times New Roman" w:hAnsi="Century Gothic"/>
          <w:sz w:val="24"/>
        </w:rPr>
        <w:tab/>
      </w:r>
      <w:bookmarkStart w:id="27" w:name="page37"/>
      <w:bookmarkEnd w:id="27"/>
    </w:p>
    <w:p w14:paraId="349A5BEC" w14:textId="77777777" w:rsidR="000561AE" w:rsidRPr="0062500A" w:rsidRDefault="000561AE" w:rsidP="0062500A">
      <w:pPr>
        <w:numPr>
          <w:ilvl w:val="0"/>
          <w:numId w:val="43"/>
        </w:numPr>
        <w:tabs>
          <w:tab w:val="left" w:pos="1440"/>
        </w:tabs>
        <w:spacing w:line="0" w:lineRule="atLeast"/>
        <w:ind w:left="1440" w:hanging="720"/>
        <w:rPr>
          <w:rFonts w:ascii="Century Gothic" w:eastAsia="Times New Roman" w:hAnsi="Century Gothic"/>
          <w:b/>
          <w:sz w:val="24"/>
        </w:rPr>
      </w:pPr>
      <w:r w:rsidRPr="004D4A8B">
        <w:rPr>
          <w:rFonts w:ascii="Century Gothic" w:eastAsia="Times New Roman" w:hAnsi="Century Gothic"/>
          <w:b/>
          <w:sz w:val="24"/>
        </w:rPr>
        <w:t>Bid Prices</w:t>
      </w:r>
    </w:p>
    <w:p w14:paraId="20C52B74" w14:textId="77777777" w:rsidR="000561AE" w:rsidRPr="00AA6A7E" w:rsidRDefault="000561AE" w:rsidP="00AA6A7E">
      <w:pPr>
        <w:spacing w:line="0" w:lineRule="atLeast"/>
        <w:ind w:left="1440"/>
        <w:rPr>
          <w:rFonts w:ascii="Century Gothic" w:eastAsia="Times New Roman" w:hAnsi="Century Gothic"/>
          <w:sz w:val="23"/>
        </w:rPr>
      </w:pPr>
      <w:r w:rsidRPr="004D4A8B">
        <w:rPr>
          <w:rFonts w:ascii="Century Gothic" w:eastAsia="Times New Roman" w:hAnsi="Century Gothic"/>
          <w:sz w:val="24"/>
        </w:rPr>
        <w:t>5.1</w:t>
      </w:r>
      <w:r w:rsidRPr="004D4A8B">
        <w:rPr>
          <w:rFonts w:ascii="Century Gothic" w:eastAsia="Times New Roman" w:hAnsi="Century Gothic"/>
          <w:sz w:val="23"/>
        </w:rPr>
        <w:t>Break-up of Bid Prices</w:t>
      </w:r>
    </w:p>
    <w:p w14:paraId="4720C164" w14:textId="77777777" w:rsidR="000561AE" w:rsidRPr="004D4A8B" w:rsidRDefault="000561AE">
      <w:pPr>
        <w:spacing w:line="234" w:lineRule="auto"/>
        <w:ind w:left="2160" w:right="20"/>
        <w:jc w:val="both"/>
        <w:rPr>
          <w:rFonts w:ascii="Century Gothic" w:eastAsia="Times New Roman" w:hAnsi="Century Gothic"/>
          <w:sz w:val="24"/>
        </w:rPr>
      </w:pPr>
      <w:r w:rsidRPr="004D4A8B">
        <w:rPr>
          <w:rFonts w:ascii="Century Gothic" w:eastAsia="Times New Roman" w:hAnsi="Century Gothic"/>
          <w:sz w:val="24"/>
        </w:rPr>
        <w:t>The various elements of Bid Prices shall be quoted as detailed by the Procuring Entity in the format of Schedule of Prices.</w:t>
      </w:r>
    </w:p>
    <w:p w14:paraId="4EA7FD05" w14:textId="77777777" w:rsidR="000561AE" w:rsidRPr="004D4A8B" w:rsidRDefault="000561AE">
      <w:pPr>
        <w:spacing w:line="290" w:lineRule="exact"/>
        <w:rPr>
          <w:rFonts w:ascii="Century Gothic" w:eastAsia="Times New Roman" w:hAnsi="Century Gothic"/>
        </w:rPr>
      </w:pPr>
    </w:p>
    <w:p w14:paraId="1DA28954" w14:textId="77777777" w:rsidR="000561AE" w:rsidRPr="004D4A8B" w:rsidRDefault="000561AE">
      <w:pPr>
        <w:spacing w:line="236" w:lineRule="auto"/>
        <w:ind w:left="2160" w:right="20"/>
        <w:jc w:val="both"/>
        <w:rPr>
          <w:rFonts w:ascii="Century Gothic" w:eastAsia="Times New Roman" w:hAnsi="Century Gothic"/>
          <w:sz w:val="24"/>
        </w:rPr>
      </w:pPr>
      <w:r w:rsidRPr="004D4A8B">
        <w:rPr>
          <w:rFonts w:ascii="Century Gothic" w:eastAsia="Times New Roman" w:hAnsi="Century Gothic"/>
          <w:sz w:val="24"/>
        </w:rPr>
        <w:t>The bidder shall recognize such elements of the costs which he expects to incur the performance of the Works and shall include all such costs in the rates and amounts entered in the Schedule of Prices.</w:t>
      </w:r>
    </w:p>
    <w:p w14:paraId="7F7B0D31" w14:textId="77777777" w:rsidR="000561AE" w:rsidRPr="004D4A8B" w:rsidRDefault="000561AE">
      <w:pPr>
        <w:spacing w:line="278" w:lineRule="exact"/>
        <w:rPr>
          <w:rFonts w:ascii="Century Gothic" w:eastAsia="Times New Roman" w:hAnsi="Century Gothic"/>
        </w:rPr>
      </w:pPr>
    </w:p>
    <w:p w14:paraId="2EB5FB0D" w14:textId="77777777" w:rsidR="000561AE" w:rsidRPr="00AA6A7E" w:rsidRDefault="000561AE" w:rsidP="00AA6A7E">
      <w:pPr>
        <w:tabs>
          <w:tab w:val="left" w:pos="2140"/>
        </w:tabs>
        <w:spacing w:line="0" w:lineRule="atLeast"/>
        <w:ind w:left="1440"/>
        <w:rPr>
          <w:rFonts w:ascii="Century Gothic" w:eastAsia="Times New Roman" w:hAnsi="Century Gothic"/>
          <w:sz w:val="23"/>
        </w:rPr>
      </w:pPr>
      <w:r w:rsidRPr="004D4A8B">
        <w:rPr>
          <w:rFonts w:ascii="Century Gothic" w:eastAsia="Times New Roman" w:hAnsi="Century Gothic"/>
          <w:sz w:val="24"/>
        </w:rPr>
        <w:t>5.2</w:t>
      </w:r>
      <w:r w:rsidRPr="004D4A8B">
        <w:rPr>
          <w:rFonts w:ascii="Century Gothic" w:eastAsia="Times New Roman" w:hAnsi="Century Gothic"/>
        </w:rPr>
        <w:tab/>
      </w:r>
      <w:r w:rsidRPr="004D4A8B">
        <w:rPr>
          <w:rFonts w:ascii="Century Gothic" w:eastAsia="Times New Roman" w:hAnsi="Century Gothic"/>
          <w:sz w:val="23"/>
        </w:rPr>
        <w:t>Total Bid Price</w:t>
      </w:r>
    </w:p>
    <w:p w14:paraId="6B83316F" w14:textId="2CCC0128" w:rsidR="000561AE" w:rsidRPr="005E67FF" w:rsidRDefault="000561AE" w:rsidP="005E67FF">
      <w:pPr>
        <w:spacing w:line="234" w:lineRule="auto"/>
        <w:ind w:left="2160" w:right="20"/>
        <w:jc w:val="both"/>
        <w:rPr>
          <w:rFonts w:ascii="Century Gothic" w:eastAsia="Times New Roman" w:hAnsi="Century Gothic"/>
          <w:sz w:val="24"/>
        </w:rPr>
      </w:pPr>
      <w:r w:rsidRPr="004D4A8B">
        <w:rPr>
          <w:rFonts w:ascii="Century Gothic" w:eastAsia="Times New Roman" w:hAnsi="Century Gothic"/>
          <w:sz w:val="24"/>
        </w:rPr>
        <w:t>The total of bid prices in the Schedule of Prices shall be entered in the Summary of Bid Prices.</w:t>
      </w:r>
    </w:p>
    <w:p w14:paraId="230C60FE" w14:textId="77777777" w:rsidR="000561AE" w:rsidRPr="004D4A8B" w:rsidRDefault="000561AE" w:rsidP="000561AE">
      <w:pPr>
        <w:numPr>
          <w:ilvl w:val="0"/>
          <w:numId w:val="44"/>
        </w:numPr>
        <w:tabs>
          <w:tab w:val="left" w:pos="1440"/>
        </w:tabs>
        <w:spacing w:line="0" w:lineRule="atLeast"/>
        <w:ind w:left="1440" w:hanging="720"/>
        <w:rPr>
          <w:rFonts w:ascii="Century Gothic" w:eastAsia="Times New Roman" w:hAnsi="Century Gothic"/>
          <w:b/>
          <w:sz w:val="24"/>
        </w:rPr>
      </w:pPr>
      <w:r w:rsidRPr="004D4A8B">
        <w:rPr>
          <w:rFonts w:ascii="Century Gothic" w:eastAsia="Times New Roman" w:hAnsi="Century Gothic"/>
          <w:b/>
          <w:sz w:val="24"/>
        </w:rPr>
        <w:t>Provisional Sums</w:t>
      </w:r>
    </w:p>
    <w:p w14:paraId="2CF1B8E1" w14:textId="77777777" w:rsidR="000561AE" w:rsidRPr="004D4A8B" w:rsidRDefault="000561AE">
      <w:pPr>
        <w:spacing w:line="284" w:lineRule="exact"/>
        <w:rPr>
          <w:rFonts w:ascii="Century Gothic" w:eastAsia="Times New Roman" w:hAnsi="Century Gothic"/>
          <w:b/>
          <w:sz w:val="24"/>
        </w:rPr>
      </w:pPr>
    </w:p>
    <w:p w14:paraId="504E69F4" w14:textId="77777777" w:rsidR="000561AE" w:rsidRPr="00AA6A7E" w:rsidRDefault="000561AE" w:rsidP="00AA6A7E">
      <w:pPr>
        <w:spacing w:line="237" w:lineRule="auto"/>
        <w:ind w:left="2160" w:hanging="721"/>
        <w:rPr>
          <w:rFonts w:ascii="Century Gothic" w:eastAsia="Times New Roman" w:hAnsi="Century Gothic"/>
          <w:sz w:val="24"/>
        </w:rPr>
      </w:pPr>
      <w:r w:rsidRPr="004D4A8B">
        <w:rPr>
          <w:rFonts w:ascii="Century Gothic" w:eastAsia="Times New Roman" w:hAnsi="Century Gothic"/>
          <w:b/>
          <w:sz w:val="24"/>
        </w:rPr>
        <w:t>6.1</w:t>
      </w:r>
      <w:r w:rsidR="00AA6A7E">
        <w:rPr>
          <w:rFonts w:ascii="Century Gothic" w:eastAsia="Times New Roman" w:hAnsi="Century Gothic"/>
          <w:b/>
          <w:sz w:val="24"/>
        </w:rPr>
        <w:tab/>
      </w:r>
      <w:r w:rsidRPr="004D4A8B">
        <w:rPr>
          <w:rFonts w:ascii="Century Gothic" w:eastAsia="Times New Roman" w:hAnsi="Century Gothic"/>
          <w:sz w:val="24"/>
        </w:rPr>
        <w:t xml:space="preserve">Provisional Sums included and so designated in the Schedule of Prices if any, shall be expended in whole or in part at the direction and discretion of the Engineer/Procuring Entity. The Contractor will only receive payment in respect of Provisional Sums if he has been instructed by the Engineer/Procuring Entity to </w:t>
      </w:r>
      <w:r w:rsidR="0049256F" w:rsidRPr="004D4A8B">
        <w:rPr>
          <w:rFonts w:ascii="Century Gothic" w:eastAsia="Times New Roman" w:hAnsi="Century Gothic"/>
          <w:sz w:val="24"/>
        </w:rPr>
        <w:t>utilize</w:t>
      </w:r>
      <w:r w:rsidRPr="004D4A8B">
        <w:rPr>
          <w:rFonts w:ascii="Century Gothic" w:eastAsia="Times New Roman" w:hAnsi="Century Gothic"/>
          <w:sz w:val="24"/>
        </w:rPr>
        <w:t xml:space="preserve"> such sums.</w:t>
      </w:r>
    </w:p>
    <w:p w14:paraId="2FAA7CA8" w14:textId="418A405D" w:rsidR="00295ED0" w:rsidRPr="004D4A8B" w:rsidRDefault="00295ED0" w:rsidP="00295ED0">
      <w:pPr>
        <w:spacing w:line="0" w:lineRule="atLeast"/>
        <w:ind w:left="6440"/>
        <w:rPr>
          <w:rFonts w:ascii="Century Gothic" w:eastAsia="Times New Roman" w:hAnsi="Century Gothic"/>
          <w:b/>
          <w:sz w:val="24"/>
        </w:rPr>
      </w:pPr>
      <w:r w:rsidRPr="004D4A8B">
        <w:rPr>
          <w:rFonts w:ascii="Century Gothic" w:eastAsia="Times New Roman" w:hAnsi="Century Gothic"/>
          <w:b/>
          <w:sz w:val="24"/>
        </w:rPr>
        <w:lastRenderedPageBreak/>
        <w:t>SCHEDULE - A TO BID</w:t>
      </w:r>
    </w:p>
    <w:p w14:paraId="3A7D011D" w14:textId="77777777" w:rsidR="00295ED0" w:rsidRPr="004D4A8B" w:rsidRDefault="00295ED0" w:rsidP="00295ED0">
      <w:pPr>
        <w:spacing w:line="200" w:lineRule="exact"/>
        <w:rPr>
          <w:rFonts w:ascii="Century Gothic" w:eastAsia="Times New Roman" w:hAnsi="Century Gothic"/>
        </w:rPr>
      </w:pPr>
    </w:p>
    <w:p w14:paraId="68A08555" w14:textId="77777777" w:rsidR="00295ED0" w:rsidRDefault="00295ED0" w:rsidP="00295ED0">
      <w:pPr>
        <w:spacing w:line="0" w:lineRule="atLeast"/>
        <w:ind w:left="500"/>
        <w:jc w:val="center"/>
        <w:rPr>
          <w:rFonts w:ascii="Century Gothic" w:eastAsia="Times New Roman" w:hAnsi="Century Gothic"/>
          <w:b/>
          <w:sz w:val="24"/>
        </w:rPr>
      </w:pPr>
      <w:r w:rsidRPr="004D4A8B">
        <w:rPr>
          <w:rFonts w:ascii="Century Gothic" w:eastAsia="Times New Roman" w:hAnsi="Century Gothic"/>
          <w:b/>
          <w:sz w:val="24"/>
        </w:rPr>
        <w:t>SCHEDULE OF PRICES – SUMMARY OF BID PRICES</w:t>
      </w:r>
    </w:p>
    <w:p w14:paraId="7127F8E0" w14:textId="77777777" w:rsidR="00AA6A7E" w:rsidRPr="004D4A8B" w:rsidRDefault="00AA6A7E" w:rsidP="00295ED0">
      <w:pPr>
        <w:spacing w:line="0" w:lineRule="atLeast"/>
        <w:ind w:left="500"/>
        <w:jc w:val="center"/>
        <w:rPr>
          <w:rFonts w:ascii="Century Gothic" w:eastAsia="Times New Roman" w:hAnsi="Century Gothic"/>
          <w:b/>
          <w:sz w:val="24"/>
        </w:rPr>
      </w:pPr>
    </w:p>
    <w:p w14:paraId="258391E7" w14:textId="77777777" w:rsidR="00295ED0" w:rsidRPr="004D4A8B" w:rsidRDefault="00295ED0" w:rsidP="00295ED0">
      <w:pPr>
        <w:spacing w:line="200" w:lineRule="exact"/>
        <w:jc w:val="center"/>
        <w:rPr>
          <w:rFonts w:ascii="Century Gothic" w:eastAsia="Times New Roman" w:hAnsi="Century Gothic"/>
        </w:rPr>
      </w:pPr>
      <w:r w:rsidRPr="004D4A8B">
        <w:rPr>
          <w:rFonts w:ascii="Century Gothic" w:eastAsia="Times New Roman" w:hAnsi="Century Gothic"/>
          <w:b/>
          <w:sz w:val="24"/>
        </w:rPr>
        <w:t>BILL OF QUANTITIES</w:t>
      </w:r>
    </w:p>
    <w:p w14:paraId="43810D61" w14:textId="77777777" w:rsidR="000561AE" w:rsidRPr="004D4A8B" w:rsidRDefault="000561AE">
      <w:pPr>
        <w:spacing w:line="200" w:lineRule="exact"/>
        <w:rPr>
          <w:rFonts w:ascii="Century Gothic" w:eastAsia="Times New Roman" w:hAnsi="Century Gothic"/>
        </w:rPr>
      </w:pPr>
    </w:p>
    <w:p w14:paraId="48EB207F" w14:textId="77777777" w:rsidR="000561AE" w:rsidRPr="004D4A8B" w:rsidRDefault="000561AE">
      <w:pPr>
        <w:spacing w:line="200" w:lineRule="exact"/>
        <w:rPr>
          <w:rFonts w:ascii="Century Gothic" w:eastAsia="Times New Roman" w:hAnsi="Century Gothic"/>
        </w:rPr>
      </w:pPr>
    </w:p>
    <w:p w14:paraId="7F4A954E" w14:textId="77777777" w:rsidR="000561AE" w:rsidRPr="004D4A8B" w:rsidRDefault="000561AE">
      <w:pPr>
        <w:spacing w:line="200" w:lineRule="exact"/>
        <w:rPr>
          <w:rFonts w:ascii="Century Gothic" w:eastAsia="Times New Roman" w:hAnsi="Century Gothic"/>
        </w:rPr>
      </w:pPr>
    </w:p>
    <w:p w14:paraId="6B4EC420" w14:textId="77777777" w:rsidR="000561AE" w:rsidRPr="004D4A8B" w:rsidRDefault="000561AE">
      <w:pPr>
        <w:spacing w:line="200" w:lineRule="exact"/>
        <w:rPr>
          <w:rFonts w:ascii="Century Gothic" w:eastAsia="Times New Roman" w:hAnsi="Century Gothic"/>
        </w:rPr>
      </w:pPr>
    </w:p>
    <w:p w14:paraId="47C6E3F4" w14:textId="77777777" w:rsidR="000561AE" w:rsidRPr="004D4A8B" w:rsidRDefault="00295ED0" w:rsidP="00926CE3">
      <w:pPr>
        <w:spacing w:line="276" w:lineRule="auto"/>
        <w:jc w:val="both"/>
        <w:rPr>
          <w:rFonts w:ascii="Century Gothic" w:eastAsia="Times New Roman" w:hAnsi="Century Gothic"/>
          <w:sz w:val="24"/>
          <w:szCs w:val="24"/>
        </w:rPr>
      </w:pPr>
      <w:r w:rsidRPr="004D4A8B">
        <w:rPr>
          <w:rFonts w:ascii="Century Gothic" w:eastAsia="Times New Roman" w:hAnsi="Century Gothic"/>
          <w:sz w:val="24"/>
          <w:szCs w:val="24"/>
        </w:rPr>
        <w:t>The BOQ shall be filled in hard copy as paste in the bidding documents &amp; online on irrigation department website, the procuring entity shall not be liable for the errors/malfunctions of the E-Bidding system, loss or Non-Provision of E-Bidding system login &amp; Password.</w:t>
      </w:r>
    </w:p>
    <w:p w14:paraId="3423E9DF" w14:textId="77777777" w:rsidR="00295ED0" w:rsidRPr="00043D42" w:rsidRDefault="00295ED0" w:rsidP="00926CE3">
      <w:pPr>
        <w:spacing w:line="276" w:lineRule="auto"/>
        <w:jc w:val="both"/>
        <w:rPr>
          <w:rFonts w:ascii="Century Gothic" w:eastAsia="Times New Roman" w:hAnsi="Century Gothic"/>
          <w:sz w:val="24"/>
          <w:szCs w:val="24"/>
          <w:u w:val="single"/>
        </w:rPr>
      </w:pPr>
      <w:r w:rsidRPr="00043D42">
        <w:rPr>
          <w:rFonts w:ascii="Century Gothic" w:eastAsia="Times New Roman" w:hAnsi="Century Gothic"/>
          <w:sz w:val="24"/>
          <w:szCs w:val="24"/>
          <w:u w:val="single"/>
        </w:rPr>
        <w:t>http:/www.irrigation.gkp.pk</w:t>
      </w:r>
    </w:p>
    <w:p w14:paraId="60CFEEDF" w14:textId="77777777" w:rsidR="00295ED0" w:rsidRPr="004D4A8B" w:rsidRDefault="00295ED0" w:rsidP="00926CE3">
      <w:pPr>
        <w:spacing w:line="276" w:lineRule="auto"/>
        <w:jc w:val="both"/>
        <w:rPr>
          <w:rFonts w:ascii="Century Gothic" w:eastAsia="Times New Roman" w:hAnsi="Century Gothic"/>
          <w:sz w:val="24"/>
          <w:szCs w:val="24"/>
        </w:rPr>
      </w:pPr>
      <w:r w:rsidRPr="004D4A8B">
        <w:rPr>
          <w:rFonts w:ascii="Century Gothic" w:eastAsia="Times New Roman" w:hAnsi="Century Gothic"/>
          <w:sz w:val="24"/>
          <w:szCs w:val="24"/>
        </w:rPr>
        <w:t>OR</w:t>
      </w:r>
    </w:p>
    <w:p w14:paraId="240BB934" w14:textId="77777777" w:rsidR="00FA73F8" w:rsidRPr="00043D42" w:rsidRDefault="00FA73F8" w:rsidP="00926CE3">
      <w:pPr>
        <w:spacing w:line="276" w:lineRule="auto"/>
        <w:jc w:val="both"/>
        <w:rPr>
          <w:rFonts w:ascii="Century Gothic" w:eastAsia="Times New Roman" w:hAnsi="Century Gothic"/>
          <w:sz w:val="24"/>
          <w:szCs w:val="24"/>
          <w:u w:val="single"/>
        </w:rPr>
      </w:pPr>
      <w:r w:rsidRPr="00043D42">
        <w:rPr>
          <w:rFonts w:ascii="Century Gothic" w:eastAsia="Times New Roman" w:hAnsi="Century Gothic"/>
          <w:sz w:val="24"/>
          <w:szCs w:val="24"/>
          <w:u w:val="single"/>
        </w:rPr>
        <w:t>http:/www.irrigation.gkp.pk/tenders.php</w:t>
      </w:r>
    </w:p>
    <w:p w14:paraId="70CCD1B6" w14:textId="77777777" w:rsidR="00FA73F8" w:rsidRPr="004D4A8B" w:rsidRDefault="00FA73F8" w:rsidP="00926CE3">
      <w:pPr>
        <w:spacing w:line="276" w:lineRule="auto"/>
        <w:jc w:val="both"/>
        <w:rPr>
          <w:rFonts w:ascii="Century Gothic" w:eastAsia="Times New Roman" w:hAnsi="Century Gothic"/>
          <w:sz w:val="24"/>
          <w:szCs w:val="24"/>
        </w:rPr>
      </w:pPr>
    </w:p>
    <w:p w14:paraId="7C961A71" w14:textId="2EC3CEEB" w:rsidR="00FA73F8" w:rsidRPr="004D4A8B" w:rsidRDefault="00043D42" w:rsidP="00010624">
      <w:pPr>
        <w:spacing w:line="276" w:lineRule="auto"/>
        <w:jc w:val="both"/>
        <w:rPr>
          <w:rFonts w:ascii="Century Gothic" w:eastAsia="Times New Roman" w:hAnsi="Century Gothic"/>
          <w:sz w:val="24"/>
          <w:szCs w:val="24"/>
        </w:rPr>
      </w:pPr>
      <w:r w:rsidRPr="004D4A8B">
        <w:rPr>
          <w:rFonts w:ascii="Century Gothic" w:eastAsia="Times New Roman" w:hAnsi="Century Gothic"/>
          <w:sz w:val="24"/>
          <w:szCs w:val="24"/>
        </w:rPr>
        <w:t>Note: -</w:t>
      </w:r>
      <w:r w:rsidR="00FA73F8" w:rsidRPr="004D4A8B">
        <w:rPr>
          <w:rFonts w:ascii="Century Gothic" w:eastAsia="Times New Roman" w:hAnsi="Century Gothic"/>
          <w:sz w:val="24"/>
          <w:szCs w:val="24"/>
        </w:rPr>
        <w:t xml:space="preserve"> Action will be taken in framing the Comparative Statement on those firms who fulfill the mandatory requirements as mentioned in the NIT and holding the Pakistan Engineering Council relevant </w:t>
      </w:r>
      <w:r w:rsidR="00926CE3" w:rsidRPr="004D4A8B">
        <w:rPr>
          <w:rFonts w:ascii="Century Gothic" w:eastAsia="Times New Roman" w:hAnsi="Century Gothic"/>
          <w:sz w:val="24"/>
          <w:szCs w:val="24"/>
        </w:rPr>
        <w:t>categories</w:t>
      </w:r>
      <w:r w:rsidR="00FA73F8" w:rsidRPr="004D4A8B">
        <w:rPr>
          <w:rFonts w:ascii="Century Gothic" w:eastAsia="Times New Roman" w:hAnsi="Century Gothic"/>
          <w:sz w:val="24"/>
          <w:szCs w:val="24"/>
        </w:rPr>
        <w:t xml:space="preserve"> </w:t>
      </w:r>
      <w:r w:rsidR="00010624">
        <w:rPr>
          <w:rFonts w:ascii="Century Gothic" w:eastAsia="Times New Roman" w:hAnsi="Century Gothic"/>
          <w:b/>
          <w:bCs/>
          <w:color w:val="FF0000"/>
          <w:sz w:val="24"/>
          <w:szCs w:val="24"/>
        </w:rPr>
        <w:t>As Per N.I.T</w:t>
      </w:r>
      <w:r w:rsidR="00926CE3" w:rsidRPr="004D4A8B">
        <w:rPr>
          <w:rFonts w:ascii="Century Gothic" w:eastAsia="Times New Roman" w:hAnsi="Century Gothic"/>
          <w:sz w:val="24"/>
          <w:szCs w:val="24"/>
        </w:rPr>
        <w:t xml:space="preserve"> and registration with KPRA.</w:t>
      </w:r>
    </w:p>
    <w:p w14:paraId="25814D79" w14:textId="77777777" w:rsidR="000561AE" w:rsidRPr="004D4A8B" w:rsidRDefault="000561AE">
      <w:pPr>
        <w:spacing w:line="200" w:lineRule="exact"/>
        <w:rPr>
          <w:rFonts w:ascii="Century Gothic" w:eastAsia="Times New Roman" w:hAnsi="Century Gothic"/>
        </w:rPr>
      </w:pPr>
    </w:p>
    <w:p w14:paraId="4BBF1728" w14:textId="34CCCD6F" w:rsidR="000561AE" w:rsidRDefault="000561AE" w:rsidP="00043D42">
      <w:pPr>
        <w:spacing w:line="0" w:lineRule="atLeast"/>
        <w:ind w:right="160"/>
        <w:rPr>
          <w:rFonts w:ascii="Century Gothic" w:eastAsia="Times New Roman" w:hAnsi="Century Gothic"/>
          <w:sz w:val="24"/>
        </w:rPr>
      </w:pPr>
    </w:p>
    <w:p w14:paraId="2FF1FCA8" w14:textId="717690FF" w:rsidR="000449D9" w:rsidRDefault="000449D9" w:rsidP="00043D42">
      <w:pPr>
        <w:spacing w:line="0" w:lineRule="atLeast"/>
        <w:ind w:right="160"/>
        <w:rPr>
          <w:rFonts w:ascii="Century Gothic" w:eastAsia="Times New Roman" w:hAnsi="Century Gothic"/>
          <w:sz w:val="24"/>
        </w:rPr>
      </w:pPr>
    </w:p>
    <w:p w14:paraId="6CA569EA" w14:textId="20DD29C6" w:rsidR="000449D9" w:rsidRDefault="000449D9" w:rsidP="00043D42">
      <w:pPr>
        <w:spacing w:line="0" w:lineRule="atLeast"/>
        <w:ind w:right="160"/>
        <w:rPr>
          <w:rFonts w:ascii="Century Gothic" w:eastAsia="Times New Roman" w:hAnsi="Century Gothic"/>
          <w:sz w:val="24"/>
        </w:rPr>
      </w:pPr>
    </w:p>
    <w:p w14:paraId="5F985CD5" w14:textId="732E314A" w:rsidR="000449D9" w:rsidRDefault="000449D9" w:rsidP="00043D42">
      <w:pPr>
        <w:spacing w:line="0" w:lineRule="atLeast"/>
        <w:ind w:right="160"/>
        <w:rPr>
          <w:rFonts w:ascii="Century Gothic" w:eastAsia="Times New Roman" w:hAnsi="Century Gothic"/>
          <w:sz w:val="24"/>
        </w:rPr>
      </w:pPr>
    </w:p>
    <w:p w14:paraId="4E25E2E3" w14:textId="1E7DF3CF" w:rsidR="000449D9" w:rsidRDefault="000449D9" w:rsidP="00043D42">
      <w:pPr>
        <w:spacing w:line="0" w:lineRule="atLeast"/>
        <w:ind w:right="160"/>
        <w:rPr>
          <w:rFonts w:ascii="Century Gothic" w:eastAsia="Times New Roman" w:hAnsi="Century Gothic"/>
          <w:sz w:val="24"/>
        </w:rPr>
      </w:pPr>
    </w:p>
    <w:p w14:paraId="60FF21C4" w14:textId="36BF46AD" w:rsidR="000449D9" w:rsidRDefault="000449D9" w:rsidP="00043D42">
      <w:pPr>
        <w:spacing w:line="0" w:lineRule="atLeast"/>
        <w:ind w:right="160"/>
        <w:rPr>
          <w:rFonts w:ascii="Century Gothic" w:eastAsia="Times New Roman" w:hAnsi="Century Gothic"/>
          <w:sz w:val="24"/>
        </w:rPr>
      </w:pPr>
    </w:p>
    <w:p w14:paraId="630738F5" w14:textId="2720EE3D" w:rsidR="000449D9" w:rsidRDefault="000449D9" w:rsidP="00043D42">
      <w:pPr>
        <w:spacing w:line="0" w:lineRule="atLeast"/>
        <w:ind w:right="160"/>
        <w:rPr>
          <w:rFonts w:ascii="Century Gothic" w:eastAsia="Times New Roman" w:hAnsi="Century Gothic"/>
          <w:sz w:val="24"/>
        </w:rPr>
      </w:pPr>
    </w:p>
    <w:p w14:paraId="35606ED5" w14:textId="4F889E98" w:rsidR="000449D9" w:rsidRDefault="000449D9" w:rsidP="00043D42">
      <w:pPr>
        <w:spacing w:line="0" w:lineRule="atLeast"/>
        <w:ind w:right="160"/>
        <w:rPr>
          <w:rFonts w:ascii="Century Gothic" w:eastAsia="Times New Roman" w:hAnsi="Century Gothic"/>
          <w:sz w:val="24"/>
        </w:rPr>
      </w:pPr>
    </w:p>
    <w:p w14:paraId="4739166B" w14:textId="741DE19B" w:rsidR="000449D9" w:rsidRDefault="000449D9" w:rsidP="00043D42">
      <w:pPr>
        <w:spacing w:line="0" w:lineRule="atLeast"/>
        <w:ind w:right="160"/>
        <w:rPr>
          <w:rFonts w:ascii="Century Gothic" w:eastAsia="Times New Roman" w:hAnsi="Century Gothic"/>
          <w:sz w:val="24"/>
        </w:rPr>
      </w:pPr>
    </w:p>
    <w:p w14:paraId="3964F63D" w14:textId="7147509B" w:rsidR="000449D9" w:rsidRDefault="000449D9" w:rsidP="00043D42">
      <w:pPr>
        <w:spacing w:line="0" w:lineRule="atLeast"/>
        <w:ind w:right="160"/>
        <w:rPr>
          <w:rFonts w:ascii="Century Gothic" w:eastAsia="Times New Roman" w:hAnsi="Century Gothic"/>
          <w:sz w:val="24"/>
        </w:rPr>
      </w:pPr>
    </w:p>
    <w:p w14:paraId="57EC5154" w14:textId="1FF8E9A5" w:rsidR="000449D9" w:rsidRDefault="000449D9" w:rsidP="00043D42">
      <w:pPr>
        <w:spacing w:line="0" w:lineRule="atLeast"/>
        <w:ind w:right="160"/>
        <w:rPr>
          <w:rFonts w:ascii="Century Gothic" w:eastAsia="Times New Roman" w:hAnsi="Century Gothic"/>
          <w:sz w:val="24"/>
        </w:rPr>
      </w:pPr>
    </w:p>
    <w:p w14:paraId="2B282886" w14:textId="3EA75E64" w:rsidR="000449D9" w:rsidRDefault="000449D9" w:rsidP="00043D42">
      <w:pPr>
        <w:spacing w:line="0" w:lineRule="atLeast"/>
        <w:ind w:right="160"/>
        <w:rPr>
          <w:rFonts w:ascii="Century Gothic" w:eastAsia="Times New Roman" w:hAnsi="Century Gothic"/>
          <w:sz w:val="24"/>
        </w:rPr>
      </w:pPr>
    </w:p>
    <w:p w14:paraId="35DD07A2" w14:textId="7B7A9B81" w:rsidR="000449D9" w:rsidRDefault="000449D9" w:rsidP="00043D42">
      <w:pPr>
        <w:spacing w:line="0" w:lineRule="atLeast"/>
        <w:ind w:right="160"/>
        <w:rPr>
          <w:rFonts w:ascii="Century Gothic" w:eastAsia="Times New Roman" w:hAnsi="Century Gothic"/>
          <w:sz w:val="24"/>
        </w:rPr>
      </w:pPr>
    </w:p>
    <w:p w14:paraId="29AC92E9" w14:textId="5C8CAF9D" w:rsidR="000449D9" w:rsidRDefault="000449D9" w:rsidP="00043D42">
      <w:pPr>
        <w:spacing w:line="0" w:lineRule="atLeast"/>
        <w:ind w:right="160"/>
        <w:rPr>
          <w:rFonts w:ascii="Century Gothic" w:eastAsia="Times New Roman" w:hAnsi="Century Gothic"/>
          <w:sz w:val="24"/>
        </w:rPr>
      </w:pPr>
    </w:p>
    <w:p w14:paraId="1C39F201" w14:textId="7605CD47" w:rsidR="000449D9" w:rsidRDefault="000449D9" w:rsidP="00043D42">
      <w:pPr>
        <w:spacing w:line="0" w:lineRule="atLeast"/>
        <w:ind w:right="160"/>
        <w:rPr>
          <w:rFonts w:ascii="Century Gothic" w:eastAsia="Times New Roman" w:hAnsi="Century Gothic"/>
          <w:sz w:val="24"/>
        </w:rPr>
      </w:pPr>
    </w:p>
    <w:p w14:paraId="57A1107B" w14:textId="590229E8" w:rsidR="000449D9" w:rsidRDefault="000449D9" w:rsidP="00043D42">
      <w:pPr>
        <w:spacing w:line="0" w:lineRule="atLeast"/>
        <w:ind w:right="160"/>
        <w:rPr>
          <w:rFonts w:ascii="Century Gothic" w:eastAsia="Times New Roman" w:hAnsi="Century Gothic"/>
          <w:sz w:val="24"/>
        </w:rPr>
      </w:pPr>
    </w:p>
    <w:p w14:paraId="430E8059" w14:textId="1E5EB2B9" w:rsidR="000449D9" w:rsidRDefault="000449D9" w:rsidP="00043D42">
      <w:pPr>
        <w:spacing w:line="0" w:lineRule="atLeast"/>
        <w:ind w:right="160"/>
        <w:rPr>
          <w:rFonts w:ascii="Century Gothic" w:eastAsia="Times New Roman" w:hAnsi="Century Gothic"/>
          <w:sz w:val="24"/>
        </w:rPr>
      </w:pPr>
    </w:p>
    <w:p w14:paraId="31FB1543" w14:textId="086B6BB5" w:rsidR="000449D9" w:rsidRDefault="000449D9" w:rsidP="00043D42">
      <w:pPr>
        <w:spacing w:line="0" w:lineRule="atLeast"/>
        <w:ind w:right="160"/>
        <w:rPr>
          <w:rFonts w:ascii="Century Gothic" w:eastAsia="Times New Roman" w:hAnsi="Century Gothic"/>
          <w:sz w:val="24"/>
        </w:rPr>
      </w:pPr>
    </w:p>
    <w:p w14:paraId="1C0FB35B" w14:textId="2160712B" w:rsidR="000449D9" w:rsidRDefault="000449D9" w:rsidP="00043D42">
      <w:pPr>
        <w:spacing w:line="0" w:lineRule="atLeast"/>
        <w:ind w:right="160"/>
        <w:rPr>
          <w:rFonts w:ascii="Century Gothic" w:eastAsia="Times New Roman" w:hAnsi="Century Gothic"/>
          <w:sz w:val="24"/>
        </w:rPr>
      </w:pPr>
    </w:p>
    <w:p w14:paraId="0BE24090" w14:textId="01D381CC" w:rsidR="000449D9" w:rsidRDefault="000449D9" w:rsidP="00043D42">
      <w:pPr>
        <w:spacing w:line="0" w:lineRule="atLeast"/>
        <w:ind w:right="160"/>
        <w:rPr>
          <w:rFonts w:ascii="Century Gothic" w:eastAsia="Times New Roman" w:hAnsi="Century Gothic"/>
          <w:sz w:val="24"/>
        </w:rPr>
      </w:pPr>
    </w:p>
    <w:p w14:paraId="2A272C67" w14:textId="3BDF353A" w:rsidR="000449D9" w:rsidRDefault="000449D9" w:rsidP="00043D42">
      <w:pPr>
        <w:spacing w:line="0" w:lineRule="atLeast"/>
        <w:ind w:right="160"/>
        <w:rPr>
          <w:rFonts w:ascii="Century Gothic" w:eastAsia="Times New Roman" w:hAnsi="Century Gothic"/>
          <w:sz w:val="24"/>
        </w:rPr>
      </w:pPr>
    </w:p>
    <w:p w14:paraId="7D09B953" w14:textId="79179B63" w:rsidR="000449D9" w:rsidRDefault="000449D9" w:rsidP="00043D42">
      <w:pPr>
        <w:spacing w:line="0" w:lineRule="atLeast"/>
        <w:ind w:right="160"/>
        <w:rPr>
          <w:rFonts w:ascii="Century Gothic" w:eastAsia="Times New Roman" w:hAnsi="Century Gothic"/>
          <w:sz w:val="24"/>
        </w:rPr>
      </w:pPr>
    </w:p>
    <w:p w14:paraId="19B11715" w14:textId="39CF4CAF" w:rsidR="000449D9" w:rsidRDefault="000449D9" w:rsidP="00043D42">
      <w:pPr>
        <w:spacing w:line="0" w:lineRule="atLeast"/>
        <w:ind w:right="160"/>
        <w:rPr>
          <w:rFonts w:ascii="Century Gothic" w:eastAsia="Times New Roman" w:hAnsi="Century Gothic"/>
          <w:sz w:val="24"/>
        </w:rPr>
      </w:pPr>
    </w:p>
    <w:p w14:paraId="60BD970F" w14:textId="64591135" w:rsidR="000449D9" w:rsidRDefault="000449D9" w:rsidP="00043D42">
      <w:pPr>
        <w:spacing w:line="0" w:lineRule="atLeast"/>
        <w:ind w:right="160"/>
        <w:rPr>
          <w:rFonts w:ascii="Century Gothic" w:eastAsia="Times New Roman" w:hAnsi="Century Gothic"/>
          <w:sz w:val="24"/>
        </w:rPr>
      </w:pPr>
    </w:p>
    <w:p w14:paraId="47F61AA2" w14:textId="77777777" w:rsidR="000449D9" w:rsidRDefault="000449D9" w:rsidP="00043D42">
      <w:pPr>
        <w:spacing w:line="0" w:lineRule="atLeast"/>
        <w:ind w:right="160"/>
        <w:rPr>
          <w:rFonts w:ascii="Century Gothic" w:eastAsia="Times New Roman" w:hAnsi="Century Gothic"/>
          <w:sz w:val="24"/>
        </w:rPr>
      </w:pPr>
    </w:p>
    <w:p w14:paraId="746085A9" w14:textId="77777777" w:rsidR="00967763" w:rsidRDefault="00967763" w:rsidP="00043D42">
      <w:pPr>
        <w:spacing w:line="0" w:lineRule="atLeast"/>
        <w:ind w:right="160"/>
        <w:rPr>
          <w:rFonts w:ascii="Century Gothic" w:eastAsia="Times New Roman" w:hAnsi="Century Gothic"/>
          <w:sz w:val="24"/>
        </w:rPr>
      </w:pPr>
    </w:p>
    <w:p w14:paraId="05F0CC9C" w14:textId="2104DFBD" w:rsidR="00E97561" w:rsidRDefault="00E97561">
      <w:pPr>
        <w:rPr>
          <w:rFonts w:ascii="Century Gothic" w:eastAsia="Times New Roman" w:hAnsi="Century Gothic"/>
          <w:sz w:val="24"/>
        </w:rPr>
      </w:pPr>
      <w:r>
        <w:rPr>
          <w:rFonts w:ascii="Century Gothic" w:eastAsia="Times New Roman" w:hAnsi="Century Gothic"/>
          <w:sz w:val="24"/>
        </w:rPr>
        <w:br w:type="page"/>
      </w:r>
    </w:p>
    <w:p w14:paraId="220E43CD" w14:textId="77777777" w:rsidR="00E97561" w:rsidRDefault="00E97561" w:rsidP="00043D42">
      <w:pPr>
        <w:spacing w:line="0" w:lineRule="atLeast"/>
        <w:ind w:right="160"/>
        <w:rPr>
          <w:rFonts w:ascii="Century Gothic" w:eastAsia="Times New Roman" w:hAnsi="Century Gothic"/>
          <w:sz w:val="24"/>
        </w:rPr>
      </w:pPr>
    </w:p>
    <w:p w14:paraId="184BCA38" w14:textId="77777777" w:rsidR="00E97561" w:rsidRDefault="00E97561" w:rsidP="00043D42">
      <w:pPr>
        <w:spacing w:line="0" w:lineRule="atLeast"/>
        <w:ind w:right="160"/>
        <w:rPr>
          <w:rFonts w:ascii="Century Gothic" w:eastAsia="Times New Roman" w:hAnsi="Century Gothic"/>
          <w:sz w:val="24"/>
        </w:rPr>
      </w:pPr>
    </w:p>
    <w:p w14:paraId="2E998968" w14:textId="77777777" w:rsidR="00E97561" w:rsidRDefault="00E97561" w:rsidP="00043D42">
      <w:pPr>
        <w:spacing w:line="0" w:lineRule="atLeast"/>
        <w:ind w:right="160"/>
        <w:rPr>
          <w:rFonts w:ascii="Century Gothic" w:eastAsia="Times New Roman" w:hAnsi="Century Gothic"/>
          <w:sz w:val="24"/>
        </w:rPr>
      </w:pPr>
    </w:p>
    <w:p w14:paraId="5339240F" w14:textId="77777777" w:rsidR="00E97561" w:rsidRDefault="00E97561" w:rsidP="00043D42">
      <w:pPr>
        <w:spacing w:line="0" w:lineRule="atLeast"/>
        <w:ind w:right="160"/>
        <w:rPr>
          <w:rFonts w:ascii="Century Gothic" w:eastAsia="Times New Roman" w:hAnsi="Century Gothic"/>
          <w:sz w:val="24"/>
        </w:rPr>
      </w:pPr>
    </w:p>
    <w:p w14:paraId="52294604" w14:textId="77777777" w:rsidR="00E97561" w:rsidRDefault="00E97561" w:rsidP="00043D42">
      <w:pPr>
        <w:spacing w:line="0" w:lineRule="atLeast"/>
        <w:ind w:right="160"/>
        <w:rPr>
          <w:rFonts w:ascii="Century Gothic" w:eastAsia="Times New Roman" w:hAnsi="Century Gothic"/>
          <w:sz w:val="24"/>
        </w:rPr>
      </w:pPr>
    </w:p>
    <w:p w14:paraId="146FD6E1" w14:textId="77777777" w:rsidR="00E97561" w:rsidRDefault="00E97561" w:rsidP="00043D42">
      <w:pPr>
        <w:spacing w:line="0" w:lineRule="atLeast"/>
        <w:ind w:right="160"/>
        <w:rPr>
          <w:rFonts w:ascii="Century Gothic" w:eastAsia="Times New Roman" w:hAnsi="Century Gothic"/>
          <w:sz w:val="24"/>
        </w:rPr>
      </w:pPr>
    </w:p>
    <w:p w14:paraId="21933DE5" w14:textId="77777777" w:rsidR="00E97561" w:rsidRDefault="00E97561" w:rsidP="00043D42">
      <w:pPr>
        <w:spacing w:line="0" w:lineRule="atLeast"/>
        <w:ind w:right="160"/>
        <w:rPr>
          <w:rFonts w:ascii="Century Gothic" w:eastAsia="Times New Roman" w:hAnsi="Century Gothic"/>
          <w:sz w:val="24"/>
        </w:rPr>
      </w:pPr>
    </w:p>
    <w:p w14:paraId="28BA50F6" w14:textId="77777777" w:rsidR="00E97561" w:rsidRDefault="00E97561" w:rsidP="00043D42">
      <w:pPr>
        <w:spacing w:line="0" w:lineRule="atLeast"/>
        <w:ind w:right="160"/>
        <w:rPr>
          <w:rFonts w:ascii="Century Gothic" w:eastAsia="Times New Roman" w:hAnsi="Century Gothic"/>
          <w:sz w:val="24"/>
        </w:rPr>
      </w:pPr>
    </w:p>
    <w:p w14:paraId="0EC0ADE2" w14:textId="77777777" w:rsidR="00E97561" w:rsidRDefault="00E97561" w:rsidP="00043D42">
      <w:pPr>
        <w:spacing w:line="0" w:lineRule="atLeast"/>
        <w:ind w:right="160"/>
        <w:rPr>
          <w:rFonts w:ascii="Century Gothic" w:eastAsia="Times New Roman" w:hAnsi="Century Gothic"/>
          <w:sz w:val="24"/>
        </w:rPr>
      </w:pPr>
    </w:p>
    <w:p w14:paraId="10DB79A4" w14:textId="77777777" w:rsidR="00E97561" w:rsidRDefault="00E97561" w:rsidP="00043D42">
      <w:pPr>
        <w:spacing w:line="0" w:lineRule="atLeast"/>
        <w:ind w:right="160"/>
        <w:rPr>
          <w:rFonts w:ascii="Century Gothic" w:eastAsia="Times New Roman" w:hAnsi="Century Gothic"/>
          <w:sz w:val="24"/>
        </w:rPr>
      </w:pPr>
    </w:p>
    <w:p w14:paraId="6E1D383A" w14:textId="77777777" w:rsidR="00967763" w:rsidRDefault="00967763" w:rsidP="00043D42">
      <w:pPr>
        <w:spacing w:line="0" w:lineRule="atLeast"/>
        <w:ind w:right="160"/>
        <w:rPr>
          <w:rFonts w:ascii="Century Gothic" w:eastAsia="Times New Roman" w:hAnsi="Century Gothic"/>
          <w:sz w:val="24"/>
        </w:rPr>
      </w:pPr>
    </w:p>
    <w:p w14:paraId="7A482B95" w14:textId="77777777" w:rsidR="00967763" w:rsidRDefault="00967763" w:rsidP="00043D42">
      <w:pPr>
        <w:spacing w:line="0" w:lineRule="atLeast"/>
        <w:ind w:right="160"/>
        <w:rPr>
          <w:rFonts w:ascii="Century Gothic" w:eastAsia="Times New Roman" w:hAnsi="Century Gothic"/>
          <w:sz w:val="24"/>
        </w:rPr>
      </w:pPr>
    </w:p>
    <w:p w14:paraId="6E756607" w14:textId="5D992480" w:rsidR="000561AE" w:rsidRPr="004D4A8B" w:rsidRDefault="000561AE">
      <w:pPr>
        <w:spacing w:line="0" w:lineRule="atLeast"/>
        <w:jc w:val="right"/>
        <w:rPr>
          <w:rFonts w:ascii="Century Gothic" w:eastAsia="Times New Roman" w:hAnsi="Century Gothic"/>
          <w:b/>
          <w:sz w:val="24"/>
        </w:rPr>
      </w:pPr>
      <w:r w:rsidRPr="004D4A8B">
        <w:rPr>
          <w:rFonts w:ascii="Century Gothic" w:eastAsia="Times New Roman" w:hAnsi="Century Gothic"/>
          <w:b/>
          <w:sz w:val="24"/>
        </w:rPr>
        <w:t>SCHEDULE - B TO BID</w:t>
      </w:r>
    </w:p>
    <w:p w14:paraId="28D81221" w14:textId="77777777" w:rsidR="000561AE" w:rsidRPr="004D4A8B" w:rsidRDefault="000561AE">
      <w:pPr>
        <w:spacing w:line="279" w:lineRule="exact"/>
        <w:rPr>
          <w:rFonts w:ascii="Century Gothic" w:eastAsia="Times New Roman" w:hAnsi="Century Gothic"/>
        </w:rPr>
      </w:pPr>
    </w:p>
    <w:p w14:paraId="043C51EF" w14:textId="77777777" w:rsidR="000561AE" w:rsidRPr="004D4A8B" w:rsidRDefault="000561AE">
      <w:pPr>
        <w:spacing w:line="0" w:lineRule="atLeast"/>
        <w:ind w:right="20"/>
        <w:jc w:val="center"/>
        <w:rPr>
          <w:rFonts w:ascii="Century Gothic" w:eastAsia="Times New Roman" w:hAnsi="Century Gothic"/>
          <w:b/>
          <w:sz w:val="24"/>
        </w:rPr>
      </w:pPr>
      <w:r w:rsidRPr="004D4A8B">
        <w:rPr>
          <w:rFonts w:ascii="Century Gothic" w:eastAsia="Times New Roman" w:hAnsi="Century Gothic"/>
          <w:b/>
          <w:sz w:val="28"/>
        </w:rPr>
        <w:t>*</w:t>
      </w:r>
      <w:r w:rsidRPr="004D4A8B">
        <w:rPr>
          <w:rFonts w:ascii="Century Gothic" w:eastAsia="Times New Roman" w:hAnsi="Century Gothic"/>
          <w:b/>
          <w:sz w:val="24"/>
        </w:rPr>
        <w:t>SPECIFIC WORKS DATA</w:t>
      </w:r>
    </w:p>
    <w:p w14:paraId="191FFE6A" w14:textId="77777777" w:rsidR="000561AE" w:rsidRPr="004D4A8B" w:rsidRDefault="000561AE">
      <w:pPr>
        <w:spacing w:line="268" w:lineRule="exact"/>
        <w:rPr>
          <w:rFonts w:ascii="Century Gothic" w:eastAsia="Times New Roman" w:hAnsi="Century Gothic"/>
        </w:rPr>
      </w:pPr>
    </w:p>
    <w:p w14:paraId="7B6FF202" w14:textId="77777777" w:rsidR="000561AE" w:rsidRPr="004D4A8B" w:rsidRDefault="000561AE">
      <w:pPr>
        <w:spacing w:line="200" w:lineRule="exact"/>
        <w:rPr>
          <w:rFonts w:ascii="Century Gothic" w:eastAsia="Times New Roman" w:hAnsi="Century Gothic"/>
          <w:sz w:val="24"/>
        </w:rPr>
      </w:pPr>
    </w:p>
    <w:p w14:paraId="10A43E33" w14:textId="77777777" w:rsidR="00290E6E" w:rsidRPr="004D4A8B" w:rsidRDefault="00290E6E" w:rsidP="00AA6A7E">
      <w:pPr>
        <w:spacing w:line="276" w:lineRule="auto"/>
        <w:jc w:val="both"/>
        <w:rPr>
          <w:rFonts w:ascii="Century Gothic" w:eastAsia="Times New Roman" w:hAnsi="Century Gothic"/>
          <w:sz w:val="24"/>
        </w:rPr>
      </w:pPr>
      <w:r w:rsidRPr="004D4A8B">
        <w:rPr>
          <w:rFonts w:ascii="Century Gothic" w:eastAsia="Times New Roman" w:hAnsi="Century Gothic"/>
          <w:sz w:val="24"/>
        </w:rPr>
        <w:t>Essential Material specification as per document at the following link are required:</w:t>
      </w:r>
    </w:p>
    <w:p w14:paraId="07F2ED98" w14:textId="38CBA126" w:rsidR="00290E6E" w:rsidRPr="004D4A8B" w:rsidRDefault="00F947BB" w:rsidP="00C37387">
      <w:pPr>
        <w:spacing w:line="276" w:lineRule="auto"/>
        <w:jc w:val="both"/>
        <w:rPr>
          <w:rFonts w:ascii="Century Gothic" w:eastAsia="Times New Roman" w:hAnsi="Century Gothic"/>
          <w:sz w:val="22"/>
          <w:szCs w:val="22"/>
          <w:u w:val="single"/>
        </w:rPr>
      </w:pPr>
      <w:hyperlink r:id="rId11" w:history="1">
        <w:r w:rsidR="00AA6A7E" w:rsidRPr="00A70B15">
          <w:rPr>
            <w:rStyle w:val="Hyperlink"/>
            <w:rFonts w:ascii="Century Gothic" w:eastAsia="Times New Roman" w:hAnsi="Century Gothic"/>
            <w:sz w:val="22"/>
            <w:szCs w:val="22"/>
          </w:rPr>
          <w:t>https://www.cwd.gkp/images/CSR/Material-specifications-MRS-KPK-</w:t>
        </w:r>
      </w:hyperlink>
      <w:r w:rsidR="00290E6E" w:rsidRPr="004D4A8B">
        <w:rPr>
          <w:rFonts w:ascii="Century Gothic" w:eastAsia="Times New Roman" w:hAnsi="Century Gothic"/>
          <w:sz w:val="22"/>
          <w:szCs w:val="22"/>
          <w:u w:val="single"/>
        </w:rPr>
        <w:t>202</w:t>
      </w:r>
      <w:r w:rsidR="00C37387">
        <w:rPr>
          <w:rFonts w:ascii="Century Gothic" w:eastAsia="Times New Roman" w:hAnsi="Century Gothic"/>
          <w:sz w:val="22"/>
          <w:szCs w:val="22"/>
          <w:u w:val="single"/>
        </w:rPr>
        <w:t>1</w:t>
      </w:r>
      <w:r w:rsidR="00290E6E" w:rsidRPr="004D4A8B">
        <w:rPr>
          <w:rFonts w:ascii="Century Gothic" w:eastAsia="Times New Roman" w:hAnsi="Century Gothic"/>
          <w:sz w:val="22"/>
          <w:szCs w:val="22"/>
          <w:u w:val="single"/>
        </w:rPr>
        <w:t>.pdf</w:t>
      </w:r>
    </w:p>
    <w:p w14:paraId="0D918324" w14:textId="77777777" w:rsidR="000561AE" w:rsidRPr="004D4A8B" w:rsidRDefault="000561AE">
      <w:pPr>
        <w:spacing w:line="200" w:lineRule="exact"/>
        <w:rPr>
          <w:rFonts w:ascii="Century Gothic" w:eastAsia="Times New Roman" w:hAnsi="Century Gothic"/>
        </w:rPr>
      </w:pPr>
    </w:p>
    <w:p w14:paraId="2260A1EB" w14:textId="77777777" w:rsidR="000561AE" w:rsidRPr="004D4A8B" w:rsidRDefault="000561AE">
      <w:pPr>
        <w:spacing w:line="200" w:lineRule="exact"/>
        <w:rPr>
          <w:rFonts w:ascii="Century Gothic" w:eastAsia="Times New Roman" w:hAnsi="Century Gothic"/>
        </w:rPr>
      </w:pPr>
    </w:p>
    <w:p w14:paraId="703083CB" w14:textId="77777777" w:rsidR="000561AE" w:rsidRPr="004D4A8B" w:rsidRDefault="000561AE">
      <w:pPr>
        <w:spacing w:line="200" w:lineRule="exact"/>
        <w:rPr>
          <w:rFonts w:ascii="Century Gothic" w:eastAsia="Times New Roman" w:hAnsi="Century Gothic"/>
        </w:rPr>
      </w:pPr>
    </w:p>
    <w:p w14:paraId="103CF145" w14:textId="77777777" w:rsidR="000561AE" w:rsidRPr="004D4A8B" w:rsidRDefault="000561AE">
      <w:pPr>
        <w:spacing w:line="200" w:lineRule="exact"/>
        <w:rPr>
          <w:rFonts w:ascii="Century Gothic" w:eastAsia="Times New Roman" w:hAnsi="Century Gothic"/>
        </w:rPr>
      </w:pPr>
    </w:p>
    <w:p w14:paraId="0D00948C" w14:textId="77777777" w:rsidR="000561AE" w:rsidRPr="004D4A8B" w:rsidRDefault="000561AE">
      <w:pPr>
        <w:spacing w:line="200" w:lineRule="exact"/>
        <w:rPr>
          <w:rFonts w:ascii="Century Gothic" w:eastAsia="Times New Roman" w:hAnsi="Century Gothic"/>
        </w:rPr>
      </w:pPr>
    </w:p>
    <w:p w14:paraId="6A4F8657" w14:textId="77777777" w:rsidR="000561AE" w:rsidRPr="004D4A8B" w:rsidRDefault="000561AE">
      <w:pPr>
        <w:spacing w:line="200" w:lineRule="exact"/>
        <w:rPr>
          <w:rFonts w:ascii="Century Gothic" w:eastAsia="Times New Roman" w:hAnsi="Century Gothic"/>
        </w:rPr>
      </w:pPr>
    </w:p>
    <w:p w14:paraId="07E19C63" w14:textId="77777777" w:rsidR="000561AE" w:rsidRPr="004D4A8B" w:rsidRDefault="000561AE">
      <w:pPr>
        <w:spacing w:line="200" w:lineRule="exact"/>
        <w:rPr>
          <w:rFonts w:ascii="Century Gothic" w:eastAsia="Times New Roman" w:hAnsi="Century Gothic"/>
        </w:rPr>
      </w:pPr>
    </w:p>
    <w:p w14:paraId="75394134" w14:textId="77777777" w:rsidR="000561AE" w:rsidRPr="004D4A8B" w:rsidRDefault="000561AE">
      <w:pPr>
        <w:spacing w:line="200" w:lineRule="exact"/>
        <w:rPr>
          <w:rFonts w:ascii="Century Gothic" w:eastAsia="Times New Roman" w:hAnsi="Century Gothic"/>
        </w:rPr>
      </w:pPr>
    </w:p>
    <w:p w14:paraId="30874D6B" w14:textId="77777777" w:rsidR="000561AE" w:rsidRPr="004D4A8B" w:rsidRDefault="000561AE">
      <w:pPr>
        <w:spacing w:line="200" w:lineRule="exact"/>
        <w:rPr>
          <w:rFonts w:ascii="Century Gothic" w:eastAsia="Times New Roman" w:hAnsi="Century Gothic"/>
        </w:rPr>
      </w:pPr>
    </w:p>
    <w:p w14:paraId="51B1E081" w14:textId="77777777" w:rsidR="000561AE" w:rsidRPr="004D4A8B" w:rsidRDefault="000561AE">
      <w:pPr>
        <w:spacing w:line="200" w:lineRule="exact"/>
        <w:rPr>
          <w:rFonts w:ascii="Century Gothic" w:eastAsia="Times New Roman" w:hAnsi="Century Gothic"/>
        </w:rPr>
      </w:pPr>
    </w:p>
    <w:p w14:paraId="2FFE9E83" w14:textId="77777777" w:rsidR="000561AE" w:rsidRPr="004D4A8B" w:rsidRDefault="000561AE">
      <w:pPr>
        <w:spacing w:line="200" w:lineRule="exact"/>
        <w:rPr>
          <w:rFonts w:ascii="Century Gothic" w:eastAsia="Times New Roman" w:hAnsi="Century Gothic"/>
        </w:rPr>
      </w:pPr>
    </w:p>
    <w:p w14:paraId="5613E5C6" w14:textId="77777777" w:rsidR="000561AE" w:rsidRPr="004D4A8B" w:rsidRDefault="000561AE">
      <w:pPr>
        <w:spacing w:line="200" w:lineRule="exact"/>
        <w:rPr>
          <w:rFonts w:ascii="Century Gothic" w:eastAsia="Times New Roman" w:hAnsi="Century Gothic"/>
        </w:rPr>
      </w:pPr>
    </w:p>
    <w:p w14:paraId="5462C322" w14:textId="77777777" w:rsidR="000561AE" w:rsidRPr="004D4A8B" w:rsidRDefault="000561AE">
      <w:pPr>
        <w:spacing w:line="200" w:lineRule="exact"/>
        <w:rPr>
          <w:rFonts w:ascii="Century Gothic" w:eastAsia="Times New Roman" w:hAnsi="Century Gothic"/>
        </w:rPr>
      </w:pPr>
    </w:p>
    <w:p w14:paraId="6BE4BFE6" w14:textId="77777777" w:rsidR="000561AE" w:rsidRPr="004D4A8B" w:rsidRDefault="000561AE">
      <w:pPr>
        <w:spacing w:line="200" w:lineRule="exact"/>
        <w:rPr>
          <w:rFonts w:ascii="Century Gothic" w:eastAsia="Times New Roman" w:hAnsi="Century Gothic"/>
        </w:rPr>
      </w:pPr>
    </w:p>
    <w:p w14:paraId="41A2BE82" w14:textId="77777777" w:rsidR="000561AE" w:rsidRPr="004D4A8B" w:rsidRDefault="000561AE">
      <w:pPr>
        <w:spacing w:line="200" w:lineRule="exact"/>
        <w:rPr>
          <w:rFonts w:ascii="Century Gothic" w:eastAsia="Times New Roman" w:hAnsi="Century Gothic"/>
        </w:rPr>
      </w:pPr>
    </w:p>
    <w:p w14:paraId="1B73670F" w14:textId="77777777" w:rsidR="000561AE" w:rsidRPr="004D4A8B" w:rsidRDefault="000561AE">
      <w:pPr>
        <w:spacing w:line="200" w:lineRule="exact"/>
        <w:rPr>
          <w:rFonts w:ascii="Century Gothic" w:eastAsia="Times New Roman" w:hAnsi="Century Gothic"/>
        </w:rPr>
      </w:pPr>
    </w:p>
    <w:p w14:paraId="35455828" w14:textId="77777777" w:rsidR="000561AE" w:rsidRPr="004D4A8B" w:rsidRDefault="000561AE">
      <w:pPr>
        <w:spacing w:line="200" w:lineRule="exact"/>
        <w:rPr>
          <w:rFonts w:ascii="Century Gothic" w:eastAsia="Times New Roman" w:hAnsi="Century Gothic"/>
        </w:rPr>
      </w:pPr>
    </w:p>
    <w:p w14:paraId="4053C8BA" w14:textId="77777777" w:rsidR="000561AE" w:rsidRPr="004D4A8B" w:rsidRDefault="000561AE">
      <w:pPr>
        <w:spacing w:line="200" w:lineRule="exact"/>
        <w:rPr>
          <w:rFonts w:ascii="Century Gothic" w:eastAsia="Times New Roman" w:hAnsi="Century Gothic"/>
        </w:rPr>
      </w:pPr>
    </w:p>
    <w:p w14:paraId="69486B5F" w14:textId="77777777" w:rsidR="000561AE" w:rsidRPr="004D4A8B" w:rsidRDefault="000561AE">
      <w:pPr>
        <w:spacing w:line="200" w:lineRule="exact"/>
        <w:rPr>
          <w:rFonts w:ascii="Century Gothic" w:eastAsia="Times New Roman" w:hAnsi="Century Gothic"/>
        </w:rPr>
      </w:pPr>
    </w:p>
    <w:p w14:paraId="1A4C199E" w14:textId="77777777" w:rsidR="000561AE" w:rsidRPr="004D4A8B" w:rsidRDefault="000561AE">
      <w:pPr>
        <w:spacing w:line="200" w:lineRule="exact"/>
        <w:rPr>
          <w:rFonts w:ascii="Century Gothic" w:eastAsia="Times New Roman" w:hAnsi="Century Gothic"/>
        </w:rPr>
      </w:pPr>
    </w:p>
    <w:p w14:paraId="747F90C5" w14:textId="77777777" w:rsidR="000561AE" w:rsidRPr="004D4A8B" w:rsidRDefault="000561AE">
      <w:pPr>
        <w:spacing w:line="200" w:lineRule="exact"/>
        <w:rPr>
          <w:rFonts w:ascii="Century Gothic" w:eastAsia="Times New Roman" w:hAnsi="Century Gothic"/>
        </w:rPr>
      </w:pPr>
    </w:p>
    <w:p w14:paraId="5CE1D59E" w14:textId="77777777" w:rsidR="000561AE" w:rsidRPr="004D4A8B" w:rsidRDefault="000561AE">
      <w:pPr>
        <w:spacing w:line="200" w:lineRule="exact"/>
        <w:rPr>
          <w:rFonts w:ascii="Century Gothic" w:eastAsia="Times New Roman" w:hAnsi="Century Gothic"/>
        </w:rPr>
      </w:pPr>
    </w:p>
    <w:p w14:paraId="5ECCF892" w14:textId="77777777" w:rsidR="000561AE" w:rsidRPr="004D4A8B" w:rsidRDefault="000561AE">
      <w:pPr>
        <w:spacing w:line="200" w:lineRule="exact"/>
        <w:rPr>
          <w:rFonts w:ascii="Century Gothic" w:eastAsia="Times New Roman" w:hAnsi="Century Gothic"/>
        </w:rPr>
      </w:pPr>
    </w:p>
    <w:p w14:paraId="7868E1A3" w14:textId="77777777" w:rsidR="000561AE" w:rsidRPr="004D4A8B" w:rsidRDefault="000561AE">
      <w:pPr>
        <w:spacing w:line="200" w:lineRule="exact"/>
        <w:rPr>
          <w:rFonts w:ascii="Century Gothic" w:eastAsia="Times New Roman" w:hAnsi="Century Gothic"/>
        </w:rPr>
      </w:pPr>
    </w:p>
    <w:p w14:paraId="6AA519EE" w14:textId="77777777" w:rsidR="000561AE" w:rsidRPr="004D4A8B" w:rsidRDefault="000561AE">
      <w:pPr>
        <w:spacing w:line="200" w:lineRule="exact"/>
        <w:rPr>
          <w:rFonts w:ascii="Century Gothic" w:eastAsia="Times New Roman" w:hAnsi="Century Gothic"/>
        </w:rPr>
      </w:pPr>
    </w:p>
    <w:p w14:paraId="5AE0B911" w14:textId="77777777" w:rsidR="000561AE" w:rsidRPr="004D4A8B" w:rsidRDefault="000561AE">
      <w:pPr>
        <w:spacing w:line="200" w:lineRule="exact"/>
        <w:rPr>
          <w:rFonts w:ascii="Century Gothic" w:eastAsia="Times New Roman" w:hAnsi="Century Gothic"/>
        </w:rPr>
      </w:pPr>
    </w:p>
    <w:p w14:paraId="7A28B9CF" w14:textId="77777777" w:rsidR="000561AE" w:rsidRPr="004D4A8B" w:rsidRDefault="000561AE">
      <w:pPr>
        <w:spacing w:line="200" w:lineRule="exact"/>
        <w:rPr>
          <w:rFonts w:ascii="Century Gothic" w:eastAsia="Times New Roman" w:hAnsi="Century Gothic"/>
        </w:rPr>
      </w:pPr>
    </w:p>
    <w:p w14:paraId="076D24FA" w14:textId="77777777" w:rsidR="000561AE" w:rsidRPr="004D4A8B" w:rsidRDefault="000561AE">
      <w:pPr>
        <w:spacing w:line="200" w:lineRule="exact"/>
        <w:rPr>
          <w:rFonts w:ascii="Century Gothic" w:eastAsia="Times New Roman" w:hAnsi="Century Gothic"/>
        </w:rPr>
      </w:pPr>
    </w:p>
    <w:p w14:paraId="01303828" w14:textId="77777777" w:rsidR="000561AE" w:rsidRPr="004D4A8B" w:rsidRDefault="000561AE">
      <w:pPr>
        <w:spacing w:line="200" w:lineRule="exact"/>
        <w:rPr>
          <w:rFonts w:ascii="Century Gothic" w:eastAsia="Times New Roman" w:hAnsi="Century Gothic"/>
        </w:rPr>
      </w:pPr>
    </w:p>
    <w:p w14:paraId="31E705E3" w14:textId="77777777" w:rsidR="000561AE" w:rsidRPr="004D4A8B" w:rsidRDefault="000561AE">
      <w:pPr>
        <w:spacing w:line="200" w:lineRule="exact"/>
        <w:rPr>
          <w:rFonts w:ascii="Century Gothic" w:eastAsia="Times New Roman" w:hAnsi="Century Gothic"/>
        </w:rPr>
      </w:pPr>
    </w:p>
    <w:p w14:paraId="06D9A784" w14:textId="77777777" w:rsidR="000561AE" w:rsidRPr="004D4A8B" w:rsidRDefault="000561AE">
      <w:pPr>
        <w:spacing w:line="200" w:lineRule="exact"/>
        <w:rPr>
          <w:rFonts w:ascii="Century Gothic" w:eastAsia="Times New Roman" w:hAnsi="Century Gothic"/>
        </w:rPr>
      </w:pPr>
    </w:p>
    <w:p w14:paraId="66FC2DF5" w14:textId="77777777" w:rsidR="000561AE" w:rsidRPr="004D4A8B" w:rsidRDefault="000561AE">
      <w:pPr>
        <w:spacing w:line="200" w:lineRule="exact"/>
        <w:rPr>
          <w:rFonts w:ascii="Century Gothic" w:eastAsia="Times New Roman" w:hAnsi="Century Gothic"/>
        </w:rPr>
      </w:pPr>
    </w:p>
    <w:p w14:paraId="737BFEA2" w14:textId="77777777" w:rsidR="000561AE" w:rsidRPr="004D4A8B" w:rsidRDefault="000561AE">
      <w:pPr>
        <w:spacing w:line="200" w:lineRule="exact"/>
        <w:rPr>
          <w:rFonts w:ascii="Century Gothic" w:eastAsia="Times New Roman" w:hAnsi="Century Gothic"/>
        </w:rPr>
      </w:pPr>
    </w:p>
    <w:p w14:paraId="76E4814A" w14:textId="77777777" w:rsidR="000561AE" w:rsidRPr="004D4A8B" w:rsidRDefault="000561AE">
      <w:pPr>
        <w:spacing w:line="200" w:lineRule="exact"/>
        <w:rPr>
          <w:rFonts w:ascii="Century Gothic" w:eastAsia="Times New Roman" w:hAnsi="Century Gothic"/>
        </w:rPr>
      </w:pPr>
    </w:p>
    <w:p w14:paraId="3740D836" w14:textId="77777777" w:rsidR="000561AE" w:rsidRPr="004D4A8B" w:rsidRDefault="000561AE">
      <w:pPr>
        <w:spacing w:line="200" w:lineRule="exact"/>
        <w:rPr>
          <w:rFonts w:ascii="Century Gothic" w:eastAsia="Times New Roman" w:hAnsi="Century Gothic"/>
        </w:rPr>
      </w:pPr>
    </w:p>
    <w:p w14:paraId="4DB371D9" w14:textId="77777777" w:rsidR="000561AE" w:rsidRPr="004D4A8B" w:rsidRDefault="000561AE">
      <w:pPr>
        <w:spacing w:line="200" w:lineRule="exact"/>
        <w:rPr>
          <w:rFonts w:ascii="Century Gothic" w:eastAsia="Times New Roman" w:hAnsi="Century Gothic"/>
        </w:rPr>
      </w:pPr>
    </w:p>
    <w:p w14:paraId="782370B0" w14:textId="77777777" w:rsidR="000561AE" w:rsidRPr="004D4A8B" w:rsidRDefault="000561AE">
      <w:pPr>
        <w:spacing w:line="200" w:lineRule="exact"/>
        <w:rPr>
          <w:rFonts w:ascii="Century Gothic" w:eastAsia="Times New Roman" w:hAnsi="Century Gothic"/>
        </w:rPr>
      </w:pPr>
    </w:p>
    <w:p w14:paraId="02A70E7F" w14:textId="77777777" w:rsidR="000561AE" w:rsidRPr="004D4A8B" w:rsidRDefault="000561AE">
      <w:pPr>
        <w:spacing w:line="200" w:lineRule="exact"/>
        <w:rPr>
          <w:rFonts w:ascii="Century Gothic" w:eastAsia="Times New Roman" w:hAnsi="Century Gothic"/>
        </w:rPr>
      </w:pPr>
    </w:p>
    <w:p w14:paraId="5DE3C9AB" w14:textId="77777777" w:rsidR="000561AE" w:rsidRPr="004D4A8B" w:rsidRDefault="000561AE">
      <w:pPr>
        <w:spacing w:line="200" w:lineRule="exact"/>
        <w:rPr>
          <w:rFonts w:ascii="Century Gothic" w:eastAsia="Times New Roman" w:hAnsi="Century Gothic"/>
        </w:rPr>
      </w:pPr>
    </w:p>
    <w:p w14:paraId="06BC936C" w14:textId="77777777" w:rsidR="000561AE" w:rsidRPr="004D4A8B" w:rsidRDefault="000561AE">
      <w:pPr>
        <w:spacing w:line="200" w:lineRule="exact"/>
        <w:rPr>
          <w:rFonts w:ascii="Century Gothic" w:eastAsia="Times New Roman" w:hAnsi="Century Gothic"/>
        </w:rPr>
      </w:pPr>
    </w:p>
    <w:p w14:paraId="0B7048BD" w14:textId="77777777" w:rsidR="000561AE" w:rsidRPr="004D4A8B" w:rsidRDefault="000561AE">
      <w:pPr>
        <w:spacing w:line="200" w:lineRule="exact"/>
        <w:rPr>
          <w:rFonts w:ascii="Century Gothic" w:eastAsia="Times New Roman" w:hAnsi="Century Gothic"/>
        </w:rPr>
      </w:pPr>
    </w:p>
    <w:p w14:paraId="6DA33E78" w14:textId="77777777" w:rsidR="000561AE" w:rsidRPr="004D4A8B" w:rsidRDefault="000561AE">
      <w:pPr>
        <w:spacing w:line="200" w:lineRule="exact"/>
        <w:rPr>
          <w:rFonts w:ascii="Century Gothic" w:eastAsia="Times New Roman" w:hAnsi="Century Gothic"/>
        </w:rPr>
      </w:pPr>
    </w:p>
    <w:p w14:paraId="2AA06A32" w14:textId="77777777" w:rsidR="000561AE" w:rsidRPr="004D4A8B" w:rsidRDefault="000561AE">
      <w:pPr>
        <w:spacing w:line="200" w:lineRule="exact"/>
        <w:rPr>
          <w:rFonts w:ascii="Century Gothic" w:eastAsia="Times New Roman" w:hAnsi="Century Gothic"/>
        </w:rPr>
      </w:pPr>
    </w:p>
    <w:p w14:paraId="6716C984" w14:textId="77777777" w:rsidR="000561AE" w:rsidRPr="004D4A8B" w:rsidRDefault="000561AE">
      <w:pPr>
        <w:spacing w:line="200" w:lineRule="exact"/>
        <w:rPr>
          <w:rFonts w:ascii="Century Gothic" w:eastAsia="Times New Roman" w:hAnsi="Century Gothic"/>
        </w:rPr>
      </w:pPr>
    </w:p>
    <w:p w14:paraId="703DC67C" w14:textId="77777777" w:rsidR="000561AE" w:rsidRPr="004D4A8B" w:rsidRDefault="000561AE">
      <w:pPr>
        <w:spacing w:line="200" w:lineRule="exact"/>
        <w:rPr>
          <w:rFonts w:ascii="Century Gothic" w:eastAsia="Times New Roman" w:hAnsi="Century Gothic"/>
        </w:rPr>
      </w:pPr>
    </w:p>
    <w:p w14:paraId="02DB9A57" w14:textId="77777777" w:rsidR="00571A38" w:rsidRDefault="00571A38">
      <w:pPr>
        <w:spacing w:line="200" w:lineRule="exact"/>
        <w:rPr>
          <w:rFonts w:ascii="Century Gothic" w:eastAsia="Times New Roman" w:hAnsi="Century Gothic"/>
        </w:rPr>
      </w:pPr>
    </w:p>
    <w:p w14:paraId="5862983B" w14:textId="77777777" w:rsidR="000561AE" w:rsidRPr="004D4A8B" w:rsidRDefault="000561AE">
      <w:pPr>
        <w:spacing w:line="200" w:lineRule="exact"/>
        <w:rPr>
          <w:rFonts w:ascii="Century Gothic" w:eastAsia="Times New Roman" w:hAnsi="Century Gothic"/>
        </w:rPr>
      </w:pPr>
    </w:p>
    <w:p w14:paraId="5D4ADE2D" w14:textId="77777777" w:rsidR="000561AE" w:rsidRPr="004D4A8B" w:rsidRDefault="000561AE">
      <w:pPr>
        <w:spacing w:line="0" w:lineRule="atLeast"/>
        <w:ind w:left="6400"/>
        <w:rPr>
          <w:rFonts w:ascii="Century Gothic" w:eastAsia="Times New Roman" w:hAnsi="Century Gothic"/>
          <w:b/>
          <w:sz w:val="24"/>
        </w:rPr>
      </w:pPr>
      <w:bookmarkStart w:id="28" w:name="page41"/>
      <w:bookmarkEnd w:id="28"/>
      <w:r w:rsidRPr="004D4A8B">
        <w:rPr>
          <w:rFonts w:ascii="Century Gothic" w:eastAsia="Times New Roman" w:hAnsi="Century Gothic"/>
          <w:b/>
          <w:sz w:val="24"/>
        </w:rPr>
        <w:t>SCHEDULE – C TO BID</w:t>
      </w:r>
    </w:p>
    <w:p w14:paraId="1C3A5B30" w14:textId="77777777" w:rsidR="000561AE" w:rsidRPr="004D4A8B" w:rsidRDefault="000561AE">
      <w:pPr>
        <w:spacing w:line="276" w:lineRule="exact"/>
        <w:rPr>
          <w:rFonts w:ascii="Century Gothic" w:eastAsia="Times New Roman" w:hAnsi="Century Gothic"/>
        </w:rPr>
      </w:pPr>
    </w:p>
    <w:p w14:paraId="05C8F710" w14:textId="7E3B31C4" w:rsidR="000561AE" w:rsidRPr="004D4A8B" w:rsidRDefault="000561AE">
      <w:pPr>
        <w:spacing w:line="0" w:lineRule="atLeast"/>
        <w:ind w:right="20"/>
        <w:jc w:val="center"/>
        <w:rPr>
          <w:rFonts w:ascii="Century Gothic" w:eastAsia="Times New Roman" w:hAnsi="Century Gothic"/>
          <w:b/>
          <w:sz w:val="24"/>
        </w:rPr>
      </w:pPr>
      <w:r w:rsidRPr="004D4A8B">
        <w:rPr>
          <w:rFonts w:ascii="Century Gothic" w:eastAsia="Times New Roman" w:hAnsi="Century Gothic"/>
          <w:b/>
          <w:sz w:val="24"/>
        </w:rPr>
        <w:t>WORKS TO BE PERFORMED BY SUBCONTRACTORS</w:t>
      </w:r>
      <w:r w:rsidR="007D7AF7">
        <w:rPr>
          <w:rFonts w:ascii="Century Gothic" w:eastAsia="Times New Roman" w:hAnsi="Century Gothic"/>
          <w:b/>
          <w:sz w:val="24"/>
        </w:rPr>
        <w:t xml:space="preserve"> </w:t>
      </w:r>
      <w:r w:rsidR="007D7AF7" w:rsidRPr="007D7AF7">
        <w:rPr>
          <w:rFonts w:ascii="Century Gothic" w:eastAsia="Times New Roman" w:hAnsi="Century Gothic"/>
          <w:b/>
          <w:color w:val="FF0000"/>
          <w:sz w:val="24"/>
        </w:rPr>
        <w:t>(N.A)</w:t>
      </w:r>
    </w:p>
    <w:p w14:paraId="09BAE440" w14:textId="77777777" w:rsidR="000561AE" w:rsidRPr="004D4A8B" w:rsidRDefault="000561AE">
      <w:pPr>
        <w:spacing w:line="283" w:lineRule="exact"/>
        <w:rPr>
          <w:rFonts w:ascii="Century Gothic" w:eastAsia="Times New Roman" w:hAnsi="Century Gothic"/>
        </w:rPr>
      </w:pPr>
    </w:p>
    <w:p w14:paraId="61D33102" w14:textId="77777777" w:rsidR="000561AE" w:rsidRPr="004D4A8B" w:rsidRDefault="000561AE">
      <w:pPr>
        <w:spacing w:line="234" w:lineRule="auto"/>
        <w:ind w:right="660"/>
        <w:rPr>
          <w:rFonts w:ascii="Century Gothic" w:eastAsia="Times New Roman" w:hAnsi="Century Gothic"/>
          <w:sz w:val="24"/>
        </w:rPr>
      </w:pPr>
      <w:r w:rsidRPr="004D4A8B">
        <w:rPr>
          <w:rFonts w:ascii="Century Gothic" w:eastAsia="Times New Roman" w:hAnsi="Century Gothic"/>
          <w:sz w:val="24"/>
        </w:rPr>
        <w:t>The bidder will do the work with his own forces except the work listed below which he intends to sub-contract.</w:t>
      </w:r>
    </w:p>
    <w:p w14:paraId="7E0BF7AF" w14:textId="77777777" w:rsidR="000561AE" w:rsidRPr="004D4A8B" w:rsidRDefault="000561AE">
      <w:pPr>
        <w:spacing w:line="234" w:lineRule="auto"/>
        <w:ind w:right="660"/>
        <w:rPr>
          <w:rFonts w:ascii="Century Gothic" w:eastAsia="Times New Roman" w:hAnsi="Century Gothic"/>
          <w:sz w:val="24"/>
        </w:rPr>
        <w:sectPr w:rsidR="000561AE" w:rsidRPr="004D4A8B">
          <w:pgSz w:w="11900" w:h="16834"/>
          <w:pgMar w:top="1434" w:right="1429" w:bottom="164" w:left="1440" w:header="0" w:footer="0" w:gutter="0"/>
          <w:cols w:space="0" w:equalWidth="0">
            <w:col w:w="9040"/>
          </w:cols>
          <w:docGrid w:linePitch="360"/>
        </w:sectPr>
      </w:pPr>
    </w:p>
    <w:p w14:paraId="2C29EC3C" w14:textId="77777777" w:rsidR="000561AE" w:rsidRPr="004D4A8B" w:rsidRDefault="000561AE">
      <w:pPr>
        <w:spacing w:line="278" w:lineRule="exact"/>
        <w:rPr>
          <w:rFonts w:ascii="Century Gothic" w:eastAsia="Times New Roman" w:hAnsi="Century Gothic"/>
        </w:rPr>
      </w:pPr>
    </w:p>
    <w:p w14:paraId="5F5896C8"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Items of Works</w:t>
      </w:r>
    </w:p>
    <w:p w14:paraId="649D6074" w14:textId="77777777" w:rsidR="000561AE" w:rsidRPr="004D4A8B" w:rsidRDefault="000561AE">
      <w:pPr>
        <w:spacing w:line="12" w:lineRule="exact"/>
        <w:rPr>
          <w:rFonts w:ascii="Century Gothic" w:eastAsia="Times New Roman" w:hAnsi="Century Gothic"/>
        </w:rPr>
      </w:pPr>
    </w:p>
    <w:p w14:paraId="048A2E44" w14:textId="77777777" w:rsidR="000561AE" w:rsidRPr="004D4A8B" w:rsidRDefault="000561AE">
      <w:pPr>
        <w:spacing w:line="0" w:lineRule="atLeast"/>
        <w:rPr>
          <w:rFonts w:ascii="Century Gothic" w:eastAsia="Times New Roman" w:hAnsi="Century Gothic"/>
          <w:sz w:val="23"/>
        </w:rPr>
      </w:pPr>
      <w:r w:rsidRPr="004D4A8B">
        <w:rPr>
          <w:rFonts w:ascii="Century Gothic" w:eastAsia="Times New Roman" w:hAnsi="Century Gothic"/>
          <w:sz w:val="23"/>
        </w:rPr>
        <w:t>to be Sub-Contracted</w:t>
      </w:r>
    </w:p>
    <w:p w14:paraId="441D9E4D" w14:textId="77777777" w:rsidR="000561AE" w:rsidRPr="004D4A8B" w:rsidRDefault="000561AE">
      <w:pPr>
        <w:spacing w:line="278" w:lineRule="exact"/>
        <w:rPr>
          <w:rFonts w:ascii="Century Gothic" w:eastAsia="Times New Roman" w:hAnsi="Century Gothic"/>
        </w:rPr>
      </w:pPr>
      <w:r w:rsidRPr="004D4A8B">
        <w:rPr>
          <w:rFonts w:ascii="Century Gothic" w:eastAsia="Times New Roman" w:hAnsi="Century Gothic"/>
          <w:sz w:val="23"/>
        </w:rPr>
        <w:br w:type="column"/>
      </w:r>
    </w:p>
    <w:p w14:paraId="3F4EC145"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Name and address of</w:t>
      </w:r>
    </w:p>
    <w:p w14:paraId="4B5950FA"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Sub-Contractors</w:t>
      </w:r>
    </w:p>
    <w:p w14:paraId="3C8469A7" w14:textId="77777777" w:rsidR="000561AE" w:rsidRPr="004D4A8B" w:rsidRDefault="000561AE">
      <w:pPr>
        <w:spacing w:line="290" w:lineRule="exact"/>
        <w:rPr>
          <w:rFonts w:ascii="Century Gothic" w:eastAsia="Times New Roman" w:hAnsi="Century Gothic"/>
        </w:rPr>
      </w:pPr>
      <w:r w:rsidRPr="004D4A8B">
        <w:rPr>
          <w:rFonts w:ascii="Century Gothic" w:eastAsia="Times New Roman" w:hAnsi="Century Gothic"/>
          <w:sz w:val="24"/>
        </w:rPr>
        <w:br w:type="column"/>
      </w:r>
    </w:p>
    <w:p w14:paraId="3ED5F58C" w14:textId="77777777" w:rsidR="000561AE" w:rsidRPr="004D4A8B" w:rsidRDefault="000561AE">
      <w:pPr>
        <w:spacing w:line="237" w:lineRule="auto"/>
        <w:ind w:right="620"/>
        <w:rPr>
          <w:rFonts w:ascii="Century Gothic" w:eastAsia="Times New Roman" w:hAnsi="Century Gothic"/>
          <w:sz w:val="24"/>
        </w:rPr>
      </w:pPr>
      <w:r w:rsidRPr="004D4A8B">
        <w:rPr>
          <w:rFonts w:ascii="Century Gothic" w:eastAsia="Times New Roman" w:hAnsi="Century Gothic"/>
          <w:sz w:val="24"/>
        </w:rPr>
        <w:t>Statement of similar works previously executed (attach evidence)</w:t>
      </w:r>
    </w:p>
    <w:p w14:paraId="3139D972" w14:textId="77777777" w:rsidR="000561AE" w:rsidRPr="004D4A8B" w:rsidRDefault="000561AE">
      <w:pPr>
        <w:spacing w:line="237" w:lineRule="auto"/>
        <w:ind w:right="620"/>
        <w:rPr>
          <w:rFonts w:ascii="Century Gothic" w:eastAsia="Times New Roman" w:hAnsi="Century Gothic"/>
          <w:sz w:val="24"/>
        </w:rPr>
        <w:sectPr w:rsidR="000561AE" w:rsidRPr="004D4A8B">
          <w:type w:val="continuous"/>
          <w:pgSz w:w="11900" w:h="16834"/>
          <w:pgMar w:top="1434" w:right="1429" w:bottom="164" w:left="1440" w:header="0" w:footer="0" w:gutter="0"/>
          <w:cols w:num="3" w:space="0" w:equalWidth="0">
            <w:col w:w="2880" w:space="720"/>
            <w:col w:w="2160" w:space="720"/>
            <w:col w:w="2560"/>
          </w:cols>
          <w:docGrid w:linePitch="360"/>
        </w:sectPr>
      </w:pPr>
    </w:p>
    <w:p w14:paraId="1357BF3C" w14:textId="77777777" w:rsidR="000561AE" w:rsidRPr="004D4A8B" w:rsidRDefault="000561AE">
      <w:pPr>
        <w:spacing w:line="200" w:lineRule="exact"/>
        <w:rPr>
          <w:rFonts w:ascii="Century Gothic" w:eastAsia="Times New Roman" w:hAnsi="Century Gothic"/>
        </w:rPr>
      </w:pPr>
    </w:p>
    <w:p w14:paraId="3891FD09" w14:textId="77777777" w:rsidR="000561AE" w:rsidRPr="004D4A8B" w:rsidRDefault="000561AE">
      <w:pPr>
        <w:spacing w:line="0" w:lineRule="atLeast"/>
        <w:ind w:left="720"/>
        <w:rPr>
          <w:rFonts w:ascii="Century Gothic" w:eastAsia="Times New Roman" w:hAnsi="Century Gothic"/>
          <w:b/>
          <w:sz w:val="24"/>
          <w:u w:val="single"/>
        </w:rPr>
      </w:pPr>
      <w:r w:rsidRPr="004D4A8B">
        <w:rPr>
          <w:rFonts w:ascii="Century Gothic" w:eastAsia="Times New Roman" w:hAnsi="Century Gothic"/>
          <w:b/>
          <w:sz w:val="24"/>
          <w:u w:val="single"/>
        </w:rPr>
        <w:t>Note:</w:t>
      </w:r>
    </w:p>
    <w:p w14:paraId="53A51D75" w14:textId="77777777" w:rsidR="000561AE" w:rsidRPr="004D4A8B" w:rsidRDefault="000561AE">
      <w:pPr>
        <w:spacing w:line="283" w:lineRule="exact"/>
        <w:rPr>
          <w:rFonts w:ascii="Century Gothic" w:eastAsia="Times New Roman" w:hAnsi="Century Gothic"/>
        </w:rPr>
      </w:pPr>
    </w:p>
    <w:p w14:paraId="0067ED85" w14:textId="77777777" w:rsidR="000561AE" w:rsidRPr="004D4A8B" w:rsidRDefault="000561AE" w:rsidP="000561AE">
      <w:pPr>
        <w:numPr>
          <w:ilvl w:val="0"/>
          <w:numId w:val="45"/>
        </w:numPr>
        <w:tabs>
          <w:tab w:val="left" w:pos="1440"/>
        </w:tabs>
        <w:spacing w:line="234" w:lineRule="auto"/>
        <w:ind w:left="1440" w:right="20" w:hanging="720"/>
        <w:rPr>
          <w:rFonts w:ascii="Century Gothic" w:eastAsia="Times New Roman" w:hAnsi="Century Gothic"/>
          <w:sz w:val="24"/>
        </w:rPr>
      </w:pPr>
      <w:r w:rsidRPr="004D4A8B">
        <w:rPr>
          <w:rFonts w:ascii="Century Gothic" w:eastAsia="Times New Roman" w:hAnsi="Century Gothic"/>
          <w:sz w:val="24"/>
        </w:rPr>
        <w:t>No change of Sub-Contractors shall be made by the bidder without prior approval of the Procuring Entity.</w:t>
      </w:r>
    </w:p>
    <w:p w14:paraId="2E0FBCE4" w14:textId="77777777" w:rsidR="000561AE" w:rsidRPr="004D4A8B" w:rsidRDefault="000561AE">
      <w:pPr>
        <w:spacing w:line="200" w:lineRule="exact"/>
        <w:rPr>
          <w:rFonts w:ascii="Century Gothic" w:eastAsia="Times New Roman" w:hAnsi="Century Gothic"/>
          <w:sz w:val="24"/>
        </w:rPr>
      </w:pPr>
    </w:p>
    <w:p w14:paraId="2CCE4BCD" w14:textId="77777777" w:rsidR="000561AE" w:rsidRPr="004D4A8B" w:rsidRDefault="000561AE">
      <w:pPr>
        <w:spacing w:line="209" w:lineRule="exact"/>
        <w:rPr>
          <w:rFonts w:ascii="Century Gothic" w:eastAsia="Times New Roman" w:hAnsi="Century Gothic"/>
          <w:sz w:val="24"/>
        </w:rPr>
      </w:pPr>
    </w:p>
    <w:p w14:paraId="013EB897" w14:textId="77777777" w:rsidR="000561AE" w:rsidRPr="004D4A8B" w:rsidRDefault="000561AE" w:rsidP="000561AE">
      <w:pPr>
        <w:numPr>
          <w:ilvl w:val="0"/>
          <w:numId w:val="45"/>
        </w:numPr>
        <w:tabs>
          <w:tab w:val="left" w:pos="1440"/>
        </w:tabs>
        <w:spacing w:line="237" w:lineRule="auto"/>
        <w:ind w:left="1440" w:hanging="720"/>
        <w:jc w:val="both"/>
        <w:rPr>
          <w:rFonts w:ascii="Century Gothic" w:eastAsia="Times New Roman" w:hAnsi="Century Gothic"/>
          <w:sz w:val="24"/>
        </w:rPr>
      </w:pPr>
      <w:r w:rsidRPr="004D4A8B">
        <w:rPr>
          <w:rFonts w:ascii="Century Gothic" w:eastAsia="Times New Roman" w:hAnsi="Century Gothic"/>
          <w:sz w:val="24"/>
        </w:rPr>
        <w:t>The truthfulness and accuracy of the statement as to the experience of Sub-Contractors is guaranteed by the bidder. The Procuring Entity’s judgment shall be final as to the evaluation of the experience of Sub-Contractors submitted by the bidder.</w:t>
      </w:r>
    </w:p>
    <w:p w14:paraId="5E3C2669" w14:textId="77777777" w:rsidR="000561AE" w:rsidRPr="004D4A8B" w:rsidRDefault="000561AE">
      <w:pPr>
        <w:spacing w:line="289" w:lineRule="exact"/>
        <w:rPr>
          <w:rFonts w:ascii="Century Gothic" w:eastAsia="Times New Roman" w:hAnsi="Century Gothic"/>
          <w:sz w:val="24"/>
        </w:rPr>
      </w:pPr>
    </w:p>
    <w:p w14:paraId="449A74C5" w14:textId="77777777" w:rsidR="000561AE" w:rsidRPr="004D4A8B" w:rsidRDefault="000561AE" w:rsidP="000561AE">
      <w:pPr>
        <w:numPr>
          <w:ilvl w:val="0"/>
          <w:numId w:val="45"/>
        </w:numPr>
        <w:tabs>
          <w:tab w:val="left" w:pos="1440"/>
        </w:tabs>
        <w:spacing w:line="234" w:lineRule="auto"/>
        <w:ind w:left="1440" w:right="20" w:hanging="720"/>
        <w:rPr>
          <w:rFonts w:ascii="Century Gothic" w:eastAsia="Times New Roman" w:hAnsi="Century Gothic"/>
          <w:sz w:val="24"/>
        </w:rPr>
      </w:pPr>
      <w:r w:rsidRPr="004D4A8B">
        <w:rPr>
          <w:rFonts w:ascii="Century Gothic" w:eastAsia="Times New Roman" w:hAnsi="Century Gothic"/>
          <w:sz w:val="24"/>
        </w:rPr>
        <w:t>Statement of similar works shall include description, location &amp; value of works, year completed and name &amp; address of the clients.</w:t>
      </w:r>
    </w:p>
    <w:p w14:paraId="747E7AB6" w14:textId="77777777" w:rsidR="000561AE" w:rsidRPr="004D4A8B" w:rsidRDefault="000561AE">
      <w:pPr>
        <w:spacing w:line="200" w:lineRule="exact"/>
        <w:rPr>
          <w:rFonts w:ascii="Century Gothic" w:eastAsia="Times New Roman" w:hAnsi="Century Gothic"/>
        </w:rPr>
      </w:pPr>
    </w:p>
    <w:p w14:paraId="33368D75" w14:textId="77777777" w:rsidR="000561AE" w:rsidRPr="004D4A8B" w:rsidRDefault="000561AE">
      <w:pPr>
        <w:spacing w:line="200" w:lineRule="exact"/>
        <w:rPr>
          <w:rFonts w:ascii="Century Gothic" w:eastAsia="Times New Roman" w:hAnsi="Century Gothic"/>
        </w:rPr>
      </w:pPr>
    </w:p>
    <w:p w14:paraId="4EDD865D" w14:textId="77777777" w:rsidR="000561AE" w:rsidRPr="004D4A8B" w:rsidRDefault="000561AE">
      <w:pPr>
        <w:spacing w:line="200" w:lineRule="exact"/>
        <w:rPr>
          <w:rFonts w:ascii="Century Gothic" w:eastAsia="Times New Roman" w:hAnsi="Century Gothic"/>
        </w:rPr>
      </w:pPr>
    </w:p>
    <w:p w14:paraId="237874DB" w14:textId="77777777" w:rsidR="000561AE" w:rsidRPr="004D4A8B" w:rsidRDefault="000561AE">
      <w:pPr>
        <w:spacing w:line="200" w:lineRule="exact"/>
        <w:rPr>
          <w:rFonts w:ascii="Century Gothic" w:eastAsia="Times New Roman" w:hAnsi="Century Gothic"/>
        </w:rPr>
      </w:pPr>
    </w:p>
    <w:p w14:paraId="5F27AB95" w14:textId="77777777" w:rsidR="000561AE" w:rsidRPr="004D4A8B" w:rsidRDefault="000561AE">
      <w:pPr>
        <w:spacing w:line="200" w:lineRule="exact"/>
        <w:rPr>
          <w:rFonts w:ascii="Century Gothic" w:eastAsia="Times New Roman" w:hAnsi="Century Gothic"/>
        </w:rPr>
      </w:pPr>
    </w:p>
    <w:p w14:paraId="0FEE4B8C" w14:textId="77777777" w:rsidR="000561AE" w:rsidRPr="004D4A8B" w:rsidRDefault="000561AE">
      <w:pPr>
        <w:spacing w:line="200" w:lineRule="exact"/>
        <w:rPr>
          <w:rFonts w:ascii="Century Gothic" w:eastAsia="Times New Roman" w:hAnsi="Century Gothic"/>
        </w:rPr>
      </w:pPr>
    </w:p>
    <w:p w14:paraId="43D4FA39" w14:textId="77777777" w:rsidR="000561AE" w:rsidRPr="004D4A8B" w:rsidRDefault="000561AE">
      <w:pPr>
        <w:spacing w:line="200" w:lineRule="exact"/>
        <w:rPr>
          <w:rFonts w:ascii="Century Gothic" w:eastAsia="Times New Roman" w:hAnsi="Century Gothic"/>
        </w:rPr>
      </w:pPr>
    </w:p>
    <w:p w14:paraId="5C9037AB" w14:textId="77777777" w:rsidR="000561AE" w:rsidRPr="004D4A8B" w:rsidRDefault="000561AE">
      <w:pPr>
        <w:spacing w:line="200" w:lineRule="exact"/>
        <w:rPr>
          <w:rFonts w:ascii="Century Gothic" w:eastAsia="Times New Roman" w:hAnsi="Century Gothic"/>
        </w:rPr>
      </w:pPr>
    </w:p>
    <w:p w14:paraId="23B48898" w14:textId="08E0AB45" w:rsidR="00737133" w:rsidRDefault="00737133">
      <w:pPr>
        <w:rPr>
          <w:rFonts w:ascii="Century Gothic" w:eastAsia="Times New Roman" w:hAnsi="Century Gothic"/>
        </w:rPr>
      </w:pPr>
      <w:r>
        <w:rPr>
          <w:rFonts w:ascii="Century Gothic" w:eastAsia="Times New Roman" w:hAnsi="Century Gothic"/>
        </w:rPr>
        <w:br w:type="page"/>
      </w:r>
    </w:p>
    <w:p w14:paraId="2E173EAC" w14:textId="77777777" w:rsidR="000561AE" w:rsidRPr="004D4A8B" w:rsidRDefault="000561AE">
      <w:pPr>
        <w:spacing w:line="200" w:lineRule="exact"/>
        <w:rPr>
          <w:rFonts w:ascii="Century Gothic" w:eastAsia="Times New Roman" w:hAnsi="Century Gothic"/>
        </w:rPr>
      </w:pPr>
    </w:p>
    <w:p w14:paraId="5FE8F127" w14:textId="77777777" w:rsidR="000561AE" w:rsidRPr="004D4A8B" w:rsidRDefault="000561AE">
      <w:pPr>
        <w:spacing w:line="200" w:lineRule="exact"/>
        <w:rPr>
          <w:rFonts w:ascii="Century Gothic" w:eastAsia="Times New Roman" w:hAnsi="Century Gothic"/>
        </w:rPr>
      </w:pPr>
    </w:p>
    <w:p w14:paraId="06785F61" w14:textId="77777777" w:rsidR="000561AE" w:rsidRPr="004D4A8B" w:rsidRDefault="000561AE">
      <w:pPr>
        <w:spacing w:line="200" w:lineRule="exact"/>
        <w:rPr>
          <w:rFonts w:ascii="Century Gothic" w:eastAsia="Times New Roman" w:hAnsi="Century Gothic"/>
        </w:rPr>
      </w:pPr>
    </w:p>
    <w:p w14:paraId="52EFC987" w14:textId="77777777" w:rsidR="000561AE" w:rsidRPr="004D4A8B" w:rsidRDefault="000561AE">
      <w:pPr>
        <w:spacing w:line="200" w:lineRule="exact"/>
        <w:rPr>
          <w:rFonts w:ascii="Century Gothic" w:eastAsia="Times New Roman" w:hAnsi="Century Gothic"/>
        </w:rPr>
      </w:pPr>
    </w:p>
    <w:p w14:paraId="54133036" w14:textId="77777777" w:rsidR="0062500A" w:rsidRPr="0062500A" w:rsidRDefault="0062500A" w:rsidP="0062500A">
      <w:pPr>
        <w:tabs>
          <w:tab w:val="left" w:pos="1560"/>
        </w:tabs>
        <w:rPr>
          <w:rFonts w:ascii="Century Gothic" w:eastAsia="Times New Roman" w:hAnsi="Century Gothic"/>
          <w:sz w:val="24"/>
        </w:rPr>
      </w:pPr>
      <w:bookmarkStart w:id="29" w:name="page42"/>
      <w:bookmarkEnd w:id="29"/>
    </w:p>
    <w:p w14:paraId="2AE0A984" w14:textId="77777777" w:rsidR="000561AE" w:rsidRPr="004D4A8B" w:rsidRDefault="000561AE">
      <w:pPr>
        <w:spacing w:line="0" w:lineRule="atLeast"/>
        <w:jc w:val="right"/>
        <w:rPr>
          <w:rFonts w:ascii="Century Gothic" w:eastAsia="Times New Roman" w:hAnsi="Century Gothic"/>
          <w:b/>
          <w:sz w:val="24"/>
        </w:rPr>
      </w:pPr>
      <w:r w:rsidRPr="004D4A8B">
        <w:rPr>
          <w:rFonts w:ascii="Century Gothic" w:eastAsia="Times New Roman" w:hAnsi="Century Gothic"/>
          <w:b/>
          <w:sz w:val="24"/>
        </w:rPr>
        <w:t>SCHEDULE – D TO BID</w:t>
      </w:r>
    </w:p>
    <w:p w14:paraId="07D3F20A" w14:textId="77777777" w:rsidR="000561AE" w:rsidRPr="004D4A8B" w:rsidRDefault="000561AE">
      <w:pPr>
        <w:spacing w:line="200" w:lineRule="exact"/>
        <w:rPr>
          <w:rFonts w:ascii="Century Gothic" w:eastAsia="Times New Roman" w:hAnsi="Century Gothic"/>
        </w:rPr>
      </w:pPr>
    </w:p>
    <w:p w14:paraId="68F92F3D" w14:textId="77777777" w:rsidR="000561AE" w:rsidRPr="004D4A8B" w:rsidRDefault="000561AE">
      <w:pPr>
        <w:spacing w:line="352" w:lineRule="exact"/>
        <w:rPr>
          <w:rFonts w:ascii="Century Gothic" w:eastAsia="Times New Roman" w:hAnsi="Century Gothic"/>
        </w:rPr>
      </w:pPr>
    </w:p>
    <w:p w14:paraId="3A962D8C" w14:textId="77777777" w:rsidR="000561AE" w:rsidRPr="004D4A8B" w:rsidRDefault="000561AE">
      <w:pPr>
        <w:spacing w:line="0" w:lineRule="atLeast"/>
        <w:ind w:right="20"/>
        <w:jc w:val="center"/>
        <w:rPr>
          <w:rFonts w:ascii="Century Gothic" w:eastAsia="Times New Roman" w:hAnsi="Century Gothic"/>
          <w:b/>
          <w:sz w:val="24"/>
        </w:rPr>
      </w:pPr>
      <w:r w:rsidRPr="004D4A8B">
        <w:rPr>
          <w:rFonts w:ascii="Century Gothic" w:eastAsia="Times New Roman" w:hAnsi="Century Gothic"/>
          <w:b/>
          <w:sz w:val="24"/>
        </w:rPr>
        <w:t>PROPOSED PROGRAM OF WORKS</w:t>
      </w:r>
      <w:r w:rsidR="002A5ED4" w:rsidRPr="00017348">
        <w:rPr>
          <w:rFonts w:ascii="Century Gothic" w:eastAsia="Times New Roman" w:hAnsi="Century Gothic"/>
          <w:b/>
          <w:sz w:val="24"/>
        </w:rPr>
        <w:t xml:space="preserve"> </w:t>
      </w:r>
      <w:r w:rsidR="002A5ED4" w:rsidRPr="00043D42">
        <w:rPr>
          <w:rFonts w:ascii="Century Gothic" w:eastAsia="Times New Roman" w:hAnsi="Century Gothic"/>
          <w:b/>
          <w:color w:val="FF0000"/>
          <w:sz w:val="24"/>
        </w:rPr>
        <w:t xml:space="preserve">( As Per </w:t>
      </w:r>
      <w:r w:rsidR="00926CE3" w:rsidRPr="00043D42">
        <w:rPr>
          <w:rFonts w:ascii="Century Gothic" w:eastAsia="Times New Roman" w:hAnsi="Century Gothic"/>
          <w:b/>
          <w:color w:val="FF0000"/>
          <w:sz w:val="24"/>
        </w:rPr>
        <w:t>Direction of Engineer incharge for successful bidder only</w:t>
      </w:r>
      <w:r w:rsidR="002A5ED4" w:rsidRPr="00043D42">
        <w:rPr>
          <w:rFonts w:ascii="Century Gothic" w:eastAsia="Times New Roman" w:hAnsi="Century Gothic"/>
          <w:b/>
          <w:color w:val="FF0000"/>
          <w:sz w:val="24"/>
        </w:rPr>
        <w:t>)</w:t>
      </w:r>
    </w:p>
    <w:p w14:paraId="2E5E2D66" w14:textId="77777777" w:rsidR="000561AE" w:rsidRPr="004D4A8B" w:rsidRDefault="000561AE">
      <w:pPr>
        <w:spacing w:line="283" w:lineRule="exact"/>
        <w:rPr>
          <w:rFonts w:ascii="Century Gothic" w:eastAsia="Times New Roman" w:hAnsi="Century Gothic"/>
        </w:rPr>
      </w:pPr>
    </w:p>
    <w:p w14:paraId="6E007E37" w14:textId="77777777" w:rsidR="000561AE" w:rsidRPr="004D4A8B" w:rsidRDefault="000561AE">
      <w:pPr>
        <w:spacing w:line="238" w:lineRule="auto"/>
        <w:ind w:right="20"/>
        <w:jc w:val="both"/>
        <w:rPr>
          <w:rFonts w:ascii="Century Gothic" w:eastAsia="Times New Roman" w:hAnsi="Century Gothic"/>
          <w:sz w:val="24"/>
        </w:rPr>
      </w:pPr>
      <w:r w:rsidRPr="004D4A8B">
        <w:rPr>
          <w:rFonts w:ascii="Century Gothic" w:eastAsia="Times New Roman" w:hAnsi="Century Gothic"/>
          <w:sz w:val="24"/>
        </w:rPr>
        <w:t>Bidder shall provide a program in a bar-chart showing the sequence of work items by which he proposes to complete the Works of the entire Contract. The program should indicate the sequence of work items and the period of time during which he proposes to complete the Works including the activities like designing, schedule of submittal of drawings, ordering and procurement of materials, manufacturing, delivering, construction of civil works, erection, testing and commissioning of Works to be supplied under the Contract.</w:t>
      </w:r>
    </w:p>
    <w:p w14:paraId="23F6EDDB" w14:textId="77777777" w:rsidR="000561AE" w:rsidRPr="004D4A8B" w:rsidRDefault="000561AE">
      <w:pPr>
        <w:spacing w:line="200" w:lineRule="exact"/>
        <w:rPr>
          <w:rFonts w:ascii="Century Gothic" w:eastAsia="Times New Roman" w:hAnsi="Century Gothic"/>
        </w:rPr>
      </w:pPr>
    </w:p>
    <w:p w14:paraId="530FB75C" w14:textId="77777777" w:rsidR="000561AE" w:rsidRPr="004D4A8B" w:rsidRDefault="000561AE">
      <w:pPr>
        <w:spacing w:line="200" w:lineRule="exact"/>
        <w:rPr>
          <w:rFonts w:ascii="Century Gothic" w:eastAsia="Times New Roman" w:hAnsi="Century Gothic"/>
        </w:rPr>
      </w:pPr>
    </w:p>
    <w:p w14:paraId="1CFA253B" w14:textId="77777777" w:rsidR="000561AE" w:rsidRPr="004D4A8B" w:rsidRDefault="000561AE">
      <w:pPr>
        <w:spacing w:line="200" w:lineRule="exact"/>
        <w:rPr>
          <w:rFonts w:ascii="Century Gothic" w:eastAsia="Times New Roman" w:hAnsi="Century Gothic"/>
        </w:rPr>
      </w:pPr>
    </w:p>
    <w:p w14:paraId="437315FC" w14:textId="77777777" w:rsidR="000561AE" w:rsidRPr="004D4A8B" w:rsidRDefault="000561AE">
      <w:pPr>
        <w:spacing w:line="200" w:lineRule="exact"/>
        <w:rPr>
          <w:rFonts w:ascii="Century Gothic" w:eastAsia="Times New Roman" w:hAnsi="Century Gothic"/>
        </w:rPr>
      </w:pPr>
    </w:p>
    <w:p w14:paraId="311F3E50" w14:textId="77777777" w:rsidR="000561AE" w:rsidRPr="004D4A8B" w:rsidRDefault="000561AE">
      <w:pPr>
        <w:spacing w:line="200" w:lineRule="exact"/>
        <w:rPr>
          <w:rFonts w:ascii="Century Gothic" w:eastAsia="Times New Roman" w:hAnsi="Century Gothic"/>
        </w:rPr>
      </w:pPr>
    </w:p>
    <w:p w14:paraId="16A64DC5" w14:textId="77777777" w:rsidR="000561AE" w:rsidRPr="004D4A8B" w:rsidRDefault="000561AE">
      <w:pPr>
        <w:spacing w:line="200" w:lineRule="exact"/>
        <w:rPr>
          <w:rFonts w:ascii="Century Gothic" w:eastAsia="Times New Roman" w:hAnsi="Century Gothic"/>
        </w:rPr>
      </w:pPr>
    </w:p>
    <w:p w14:paraId="050235B8" w14:textId="77777777" w:rsidR="000561AE" w:rsidRPr="004D4A8B" w:rsidRDefault="000561AE">
      <w:pPr>
        <w:spacing w:line="200" w:lineRule="exact"/>
        <w:rPr>
          <w:rFonts w:ascii="Century Gothic" w:eastAsia="Times New Roman" w:hAnsi="Century Gothic"/>
        </w:rPr>
      </w:pPr>
    </w:p>
    <w:p w14:paraId="40D37B55" w14:textId="77777777" w:rsidR="000561AE" w:rsidRPr="004D4A8B" w:rsidRDefault="000561AE">
      <w:pPr>
        <w:spacing w:line="200" w:lineRule="exact"/>
        <w:rPr>
          <w:rFonts w:ascii="Century Gothic" w:eastAsia="Times New Roman" w:hAnsi="Century Gothic"/>
        </w:rPr>
      </w:pPr>
    </w:p>
    <w:p w14:paraId="0C2F3B28" w14:textId="77777777" w:rsidR="000561AE" w:rsidRPr="004D4A8B" w:rsidRDefault="000561AE">
      <w:pPr>
        <w:spacing w:line="200" w:lineRule="exact"/>
        <w:rPr>
          <w:rFonts w:ascii="Century Gothic" w:eastAsia="Times New Roman" w:hAnsi="Century Gothic"/>
        </w:rPr>
      </w:pPr>
    </w:p>
    <w:p w14:paraId="0AFD27C1" w14:textId="77777777" w:rsidR="000561AE" w:rsidRPr="004D4A8B" w:rsidRDefault="000561AE">
      <w:pPr>
        <w:spacing w:line="200" w:lineRule="exact"/>
        <w:rPr>
          <w:rFonts w:ascii="Century Gothic" w:eastAsia="Times New Roman" w:hAnsi="Century Gothic"/>
        </w:rPr>
      </w:pPr>
    </w:p>
    <w:p w14:paraId="2CEACFC3" w14:textId="77777777" w:rsidR="000561AE" w:rsidRPr="004D4A8B" w:rsidRDefault="000561AE">
      <w:pPr>
        <w:spacing w:line="200" w:lineRule="exact"/>
        <w:rPr>
          <w:rFonts w:ascii="Century Gothic" w:eastAsia="Times New Roman" w:hAnsi="Century Gothic"/>
        </w:rPr>
      </w:pPr>
    </w:p>
    <w:p w14:paraId="47312B9B" w14:textId="77777777" w:rsidR="000561AE" w:rsidRPr="004D4A8B" w:rsidRDefault="000561AE">
      <w:pPr>
        <w:spacing w:line="200" w:lineRule="exact"/>
        <w:rPr>
          <w:rFonts w:ascii="Century Gothic" w:eastAsia="Times New Roman" w:hAnsi="Century Gothic"/>
        </w:rPr>
      </w:pPr>
    </w:p>
    <w:p w14:paraId="4462A2E3" w14:textId="77777777" w:rsidR="000561AE" w:rsidRPr="004D4A8B" w:rsidRDefault="000561AE">
      <w:pPr>
        <w:spacing w:line="200" w:lineRule="exact"/>
        <w:rPr>
          <w:rFonts w:ascii="Century Gothic" w:eastAsia="Times New Roman" w:hAnsi="Century Gothic"/>
        </w:rPr>
      </w:pPr>
    </w:p>
    <w:p w14:paraId="170FC68B" w14:textId="77777777" w:rsidR="000561AE" w:rsidRPr="004D4A8B" w:rsidRDefault="000561AE">
      <w:pPr>
        <w:spacing w:line="200" w:lineRule="exact"/>
        <w:rPr>
          <w:rFonts w:ascii="Century Gothic" w:eastAsia="Times New Roman" w:hAnsi="Century Gothic"/>
        </w:rPr>
      </w:pPr>
    </w:p>
    <w:p w14:paraId="5340816F" w14:textId="77777777" w:rsidR="000561AE" w:rsidRPr="004D4A8B" w:rsidRDefault="000561AE">
      <w:pPr>
        <w:spacing w:line="200" w:lineRule="exact"/>
        <w:rPr>
          <w:rFonts w:ascii="Century Gothic" w:eastAsia="Times New Roman" w:hAnsi="Century Gothic"/>
        </w:rPr>
      </w:pPr>
    </w:p>
    <w:p w14:paraId="6CB26F57" w14:textId="77777777" w:rsidR="000561AE" w:rsidRPr="004D4A8B" w:rsidRDefault="000561AE">
      <w:pPr>
        <w:spacing w:line="200" w:lineRule="exact"/>
        <w:rPr>
          <w:rFonts w:ascii="Century Gothic" w:eastAsia="Times New Roman" w:hAnsi="Century Gothic"/>
        </w:rPr>
      </w:pPr>
    </w:p>
    <w:p w14:paraId="14664BA7" w14:textId="77777777" w:rsidR="000561AE" w:rsidRPr="004D4A8B" w:rsidRDefault="000561AE">
      <w:pPr>
        <w:spacing w:line="200" w:lineRule="exact"/>
        <w:rPr>
          <w:rFonts w:ascii="Century Gothic" w:eastAsia="Times New Roman" w:hAnsi="Century Gothic"/>
        </w:rPr>
      </w:pPr>
    </w:p>
    <w:p w14:paraId="337100A3" w14:textId="77777777" w:rsidR="000561AE" w:rsidRPr="004D4A8B" w:rsidRDefault="000561AE">
      <w:pPr>
        <w:spacing w:line="200" w:lineRule="exact"/>
        <w:rPr>
          <w:rFonts w:ascii="Century Gothic" w:eastAsia="Times New Roman" w:hAnsi="Century Gothic"/>
        </w:rPr>
      </w:pPr>
    </w:p>
    <w:p w14:paraId="1132452F" w14:textId="77777777" w:rsidR="000561AE" w:rsidRPr="004D4A8B" w:rsidRDefault="000561AE">
      <w:pPr>
        <w:spacing w:line="200" w:lineRule="exact"/>
        <w:rPr>
          <w:rFonts w:ascii="Century Gothic" w:eastAsia="Times New Roman" w:hAnsi="Century Gothic"/>
        </w:rPr>
      </w:pPr>
    </w:p>
    <w:p w14:paraId="5094D8FE" w14:textId="77777777" w:rsidR="000561AE" w:rsidRPr="004D4A8B" w:rsidRDefault="000561AE">
      <w:pPr>
        <w:spacing w:line="200" w:lineRule="exact"/>
        <w:rPr>
          <w:rFonts w:ascii="Century Gothic" w:eastAsia="Times New Roman" w:hAnsi="Century Gothic"/>
        </w:rPr>
      </w:pPr>
    </w:p>
    <w:p w14:paraId="79555599" w14:textId="77777777" w:rsidR="000561AE" w:rsidRPr="004D4A8B" w:rsidRDefault="000561AE">
      <w:pPr>
        <w:spacing w:line="200" w:lineRule="exact"/>
        <w:rPr>
          <w:rFonts w:ascii="Century Gothic" w:eastAsia="Times New Roman" w:hAnsi="Century Gothic"/>
        </w:rPr>
      </w:pPr>
    </w:p>
    <w:p w14:paraId="59C1B9CE" w14:textId="77777777" w:rsidR="000561AE" w:rsidRPr="004D4A8B" w:rsidRDefault="000561AE">
      <w:pPr>
        <w:spacing w:line="200" w:lineRule="exact"/>
        <w:rPr>
          <w:rFonts w:ascii="Century Gothic" w:eastAsia="Times New Roman" w:hAnsi="Century Gothic"/>
        </w:rPr>
      </w:pPr>
    </w:p>
    <w:p w14:paraId="7801EAF9" w14:textId="77777777" w:rsidR="000561AE" w:rsidRPr="004D4A8B" w:rsidRDefault="000561AE">
      <w:pPr>
        <w:spacing w:line="200" w:lineRule="exact"/>
        <w:rPr>
          <w:rFonts w:ascii="Century Gothic" w:eastAsia="Times New Roman" w:hAnsi="Century Gothic"/>
        </w:rPr>
      </w:pPr>
    </w:p>
    <w:p w14:paraId="7CA05C2C" w14:textId="77777777" w:rsidR="000561AE" w:rsidRPr="004D4A8B" w:rsidRDefault="000561AE">
      <w:pPr>
        <w:spacing w:line="200" w:lineRule="exact"/>
        <w:rPr>
          <w:rFonts w:ascii="Century Gothic" w:eastAsia="Times New Roman" w:hAnsi="Century Gothic"/>
        </w:rPr>
      </w:pPr>
    </w:p>
    <w:p w14:paraId="2EFCFECB" w14:textId="77777777" w:rsidR="000561AE" w:rsidRPr="004D4A8B" w:rsidRDefault="000561AE">
      <w:pPr>
        <w:spacing w:line="200" w:lineRule="exact"/>
        <w:rPr>
          <w:rFonts w:ascii="Century Gothic" w:eastAsia="Times New Roman" w:hAnsi="Century Gothic"/>
        </w:rPr>
      </w:pPr>
    </w:p>
    <w:p w14:paraId="3AC7807F" w14:textId="77777777" w:rsidR="000561AE" w:rsidRPr="004D4A8B" w:rsidRDefault="000561AE">
      <w:pPr>
        <w:spacing w:line="200" w:lineRule="exact"/>
        <w:rPr>
          <w:rFonts w:ascii="Century Gothic" w:eastAsia="Times New Roman" w:hAnsi="Century Gothic"/>
        </w:rPr>
      </w:pPr>
    </w:p>
    <w:p w14:paraId="12995E4F" w14:textId="77777777" w:rsidR="000561AE" w:rsidRPr="004D4A8B" w:rsidRDefault="000561AE">
      <w:pPr>
        <w:spacing w:line="200" w:lineRule="exact"/>
        <w:rPr>
          <w:rFonts w:ascii="Century Gothic" w:eastAsia="Times New Roman" w:hAnsi="Century Gothic"/>
        </w:rPr>
      </w:pPr>
    </w:p>
    <w:p w14:paraId="20C3ABD5" w14:textId="77777777" w:rsidR="000561AE" w:rsidRPr="004D4A8B" w:rsidRDefault="000561AE">
      <w:pPr>
        <w:spacing w:line="200" w:lineRule="exact"/>
        <w:rPr>
          <w:rFonts w:ascii="Century Gothic" w:eastAsia="Times New Roman" w:hAnsi="Century Gothic"/>
        </w:rPr>
      </w:pPr>
    </w:p>
    <w:p w14:paraId="0DA3C786" w14:textId="77777777" w:rsidR="000561AE" w:rsidRPr="004D4A8B" w:rsidRDefault="000561AE">
      <w:pPr>
        <w:spacing w:line="200" w:lineRule="exact"/>
        <w:rPr>
          <w:rFonts w:ascii="Century Gothic" w:eastAsia="Times New Roman" w:hAnsi="Century Gothic"/>
        </w:rPr>
      </w:pPr>
    </w:p>
    <w:p w14:paraId="5F2A1B8C" w14:textId="77777777" w:rsidR="000561AE" w:rsidRPr="004D4A8B" w:rsidRDefault="000561AE">
      <w:pPr>
        <w:spacing w:line="200" w:lineRule="exact"/>
        <w:rPr>
          <w:rFonts w:ascii="Century Gothic" w:eastAsia="Times New Roman" w:hAnsi="Century Gothic"/>
        </w:rPr>
      </w:pPr>
    </w:p>
    <w:p w14:paraId="6D6FA8B7" w14:textId="77777777" w:rsidR="000561AE" w:rsidRPr="004D4A8B" w:rsidRDefault="000561AE">
      <w:pPr>
        <w:spacing w:line="200" w:lineRule="exact"/>
        <w:rPr>
          <w:rFonts w:ascii="Century Gothic" w:eastAsia="Times New Roman" w:hAnsi="Century Gothic"/>
        </w:rPr>
      </w:pPr>
    </w:p>
    <w:p w14:paraId="6FA87308" w14:textId="77777777" w:rsidR="000561AE" w:rsidRPr="004D4A8B" w:rsidRDefault="000561AE">
      <w:pPr>
        <w:spacing w:line="200" w:lineRule="exact"/>
        <w:rPr>
          <w:rFonts w:ascii="Century Gothic" w:eastAsia="Times New Roman" w:hAnsi="Century Gothic"/>
        </w:rPr>
      </w:pPr>
    </w:p>
    <w:p w14:paraId="2C51F22B" w14:textId="77777777" w:rsidR="000561AE" w:rsidRPr="004D4A8B" w:rsidRDefault="000561AE">
      <w:pPr>
        <w:spacing w:line="200" w:lineRule="exact"/>
        <w:rPr>
          <w:rFonts w:ascii="Century Gothic" w:eastAsia="Times New Roman" w:hAnsi="Century Gothic"/>
        </w:rPr>
      </w:pPr>
    </w:p>
    <w:p w14:paraId="5EC423A0" w14:textId="77777777" w:rsidR="000561AE" w:rsidRPr="004D4A8B" w:rsidRDefault="000561AE">
      <w:pPr>
        <w:spacing w:line="200" w:lineRule="exact"/>
        <w:rPr>
          <w:rFonts w:ascii="Century Gothic" w:eastAsia="Times New Roman" w:hAnsi="Century Gothic"/>
        </w:rPr>
      </w:pPr>
    </w:p>
    <w:p w14:paraId="2597A052" w14:textId="77777777" w:rsidR="000561AE" w:rsidRPr="004D4A8B" w:rsidRDefault="000561AE">
      <w:pPr>
        <w:spacing w:line="200" w:lineRule="exact"/>
        <w:rPr>
          <w:rFonts w:ascii="Century Gothic" w:eastAsia="Times New Roman" w:hAnsi="Century Gothic"/>
        </w:rPr>
      </w:pPr>
    </w:p>
    <w:p w14:paraId="44EE328B" w14:textId="77777777" w:rsidR="000561AE" w:rsidRPr="004D4A8B" w:rsidRDefault="000561AE">
      <w:pPr>
        <w:spacing w:line="200" w:lineRule="exact"/>
        <w:rPr>
          <w:rFonts w:ascii="Century Gothic" w:eastAsia="Times New Roman" w:hAnsi="Century Gothic"/>
        </w:rPr>
      </w:pPr>
    </w:p>
    <w:p w14:paraId="0115E6A7" w14:textId="77777777" w:rsidR="000561AE" w:rsidRPr="004D4A8B" w:rsidRDefault="000561AE">
      <w:pPr>
        <w:spacing w:line="200" w:lineRule="exact"/>
        <w:rPr>
          <w:rFonts w:ascii="Century Gothic" w:eastAsia="Times New Roman" w:hAnsi="Century Gothic"/>
        </w:rPr>
      </w:pPr>
    </w:p>
    <w:p w14:paraId="403E3437" w14:textId="77777777" w:rsidR="000561AE" w:rsidRPr="004D4A8B" w:rsidRDefault="000561AE">
      <w:pPr>
        <w:spacing w:line="200" w:lineRule="exact"/>
        <w:rPr>
          <w:rFonts w:ascii="Century Gothic" w:eastAsia="Times New Roman" w:hAnsi="Century Gothic"/>
        </w:rPr>
      </w:pPr>
    </w:p>
    <w:p w14:paraId="2D65E784" w14:textId="77777777" w:rsidR="000561AE" w:rsidRPr="004D4A8B" w:rsidRDefault="000561AE">
      <w:pPr>
        <w:spacing w:line="200" w:lineRule="exact"/>
        <w:rPr>
          <w:rFonts w:ascii="Century Gothic" w:eastAsia="Times New Roman" w:hAnsi="Century Gothic"/>
        </w:rPr>
      </w:pPr>
    </w:p>
    <w:p w14:paraId="396F8779" w14:textId="77777777" w:rsidR="000561AE" w:rsidRPr="004D4A8B" w:rsidRDefault="000561AE">
      <w:pPr>
        <w:spacing w:line="200" w:lineRule="exact"/>
        <w:rPr>
          <w:rFonts w:ascii="Century Gothic" w:eastAsia="Times New Roman" w:hAnsi="Century Gothic"/>
        </w:rPr>
      </w:pPr>
    </w:p>
    <w:p w14:paraId="06AD029B" w14:textId="77777777" w:rsidR="000561AE" w:rsidRPr="004D4A8B" w:rsidRDefault="000561AE">
      <w:pPr>
        <w:spacing w:line="200" w:lineRule="exact"/>
        <w:rPr>
          <w:rFonts w:ascii="Century Gothic" w:eastAsia="Times New Roman" w:hAnsi="Century Gothic"/>
        </w:rPr>
      </w:pPr>
    </w:p>
    <w:p w14:paraId="36499906" w14:textId="77777777" w:rsidR="000561AE" w:rsidRPr="004D4A8B" w:rsidRDefault="000561AE">
      <w:pPr>
        <w:spacing w:line="200" w:lineRule="exact"/>
        <w:rPr>
          <w:rFonts w:ascii="Century Gothic" w:eastAsia="Times New Roman" w:hAnsi="Century Gothic"/>
        </w:rPr>
      </w:pPr>
    </w:p>
    <w:p w14:paraId="4080552B" w14:textId="77777777" w:rsidR="000561AE" w:rsidRPr="004D4A8B" w:rsidRDefault="000561AE">
      <w:pPr>
        <w:spacing w:line="200" w:lineRule="exact"/>
        <w:rPr>
          <w:rFonts w:ascii="Century Gothic" w:eastAsia="Times New Roman" w:hAnsi="Century Gothic"/>
        </w:rPr>
      </w:pPr>
    </w:p>
    <w:p w14:paraId="1650323C" w14:textId="77777777" w:rsidR="000561AE" w:rsidRPr="004D4A8B" w:rsidRDefault="000561AE">
      <w:pPr>
        <w:spacing w:line="200" w:lineRule="exact"/>
        <w:rPr>
          <w:rFonts w:ascii="Century Gothic" w:eastAsia="Times New Roman" w:hAnsi="Century Gothic"/>
        </w:rPr>
      </w:pPr>
    </w:p>
    <w:p w14:paraId="1DA3D295" w14:textId="77777777" w:rsidR="000561AE" w:rsidRPr="004D4A8B" w:rsidRDefault="000561AE">
      <w:pPr>
        <w:spacing w:line="200" w:lineRule="exact"/>
        <w:rPr>
          <w:rFonts w:ascii="Century Gothic" w:eastAsia="Times New Roman" w:hAnsi="Century Gothic"/>
        </w:rPr>
      </w:pPr>
    </w:p>
    <w:p w14:paraId="30D26D1B" w14:textId="77777777" w:rsidR="000561AE" w:rsidRPr="004D4A8B" w:rsidRDefault="000561AE">
      <w:pPr>
        <w:spacing w:line="200" w:lineRule="exact"/>
        <w:rPr>
          <w:rFonts w:ascii="Century Gothic" w:eastAsia="Times New Roman" w:hAnsi="Century Gothic"/>
        </w:rPr>
      </w:pPr>
    </w:p>
    <w:p w14:paraId="13B06985" w14:textId="77777777" w:rsidR="000561AE" w:rsidRPr="004D4A8B" w:rsidRDefault="000561AE">
      <w:pPr>
        <w:spacing w:line="200" w:lineRule="exact"/>
        <w:rPr>
          <w:rFonts w:ascii="Century Gothic" w:eastAsia="Times New Roman" w:hAnsi="Century Gothic"/>
        </w:rPr>
      </w:pPr>
    </w:p>
    <w:p w14:paraId="71CCDC72" w14:textId="77777777" w:rsidR="000561AE" w:rsidRPr="004D4A8B" w:rsidRDefault="000561AE">
      <w:pPr>
        <w:spacing w:line="200" w:lineRule="exact"/>
        <w:rPr>
          <w:rFonts w:ascii="Century Gothic" w:eastAsia="Times New Roman" w:hAnsi="Century Gothic"/>
        </w:rPr>
      </w:pPr>
    </w:p>
    <w:p w14:paraId="5B31E60B" w14:textId="77777777" w:rsidR="000561AE" w:rsidRPr="004D4A8B" w:rsidRDefault="000561AE">
      <w:pPr>
        <w:spacing w:line="200" w:lineRule="exact"/>
        <w:rPr>
          <w:rFonts w:ascii="Century Gothic" w:eastAsia="Times New Roman" w:hAnsi="Century Gothic"/>
        </w:rPr>
      </w:pPr>
    </w:p>
    <w:p w14:paraId="24530BBD" w14:textId="77777777" w:rsidR="000561AE" w:rsidRPr="004D4A8B" w:rsidRDefault="000561AE">
      <w:pPr>
        <w:spacing w:line="200" w:lineRule="exact"/>
        <w:rPr>
          <w:rFonts w:ascii="Century Gothic" w:eastAsia="Times New Roman" w:hAnsi="Century Gothic"/>
        </w:rPr>
      </w:pPr>
    </w:p>
    <w:p w14:paraId="20F6200A" w14:textId="77777777" w:rsidR="000561AE" w:rsidRPr="004D4A8B" w:rsidRDefault="000561AE">
      <w:pPr>
        <w:spacing w:line="200" w:lineRule="exact"/>
        <w:rPr>
          <w:rFonts w:ascii="Century Gothic" w:eastAsia="Times New Roman" w:hAnsi="Century Gothic"/>
        </w:rPr>
      </w:pPr>
    </w:p>
    <w:p w14:paraId="1D37D2F6" w14:textId="77777777" w:rsidR="000561AE" w:rsidRPr="004D4A8B" w:rsidRDefault="000561AE">
      <w:pPr>
        <w:spacing w:line="200" w:lineRule="exact"/>
        <w:rPr>
          <w:rFonts w:ascii="Century Gothic" w:eastAsia="Times New Roman" w:hAnsi="Century Gothic"/>
        </w:rPr>
      </w:pPr>
    </w:p>
    <w:p w14:paraId="01A4EB1B" w14:textId="77777777" w:rsidR="000561AE" w:rsidRPr="004D4A8B" w:rsidRDefault="000561AE">
      <w:pPr>
        <w:spacing w:line="200" w:lineRule="exact"/>
        <w:rPr>
          <w:rFonts w:ascii="Century Gothic" w:eastAsia="Times New Roman" w:hAnsi="Century Gothic"/>
        </w:rPr>
      </w:pPr>
    </w:p>
    <w:p w14:paraId="2EDC2614" w14:textId="77777777" w:rsidR="000561AE" w:rsidRPr="004D4A8B" w:rsidRDefault="000561AE">
      <w:pPr>
        <w:spacing w:line="200" w:lineRule="exact"/>
        <w:rPr>
          <w:rFonts w:ascii="Century Gothic" w:eastAsia="Times New Roman" w:hAnsi="Century Gothic"/>
        </w:rPr>
      </w:pPr>
    </w:p>
    <w:p w14:paraId="4EAD9ABE" w14:textId="77777777" w:rsidR="000561AE" w:rsidRPr="004D4A8B" w:rsidRDefault="000561AE">
      <w:pPr>
        <w:spacing w:line="289" w:lineRule="exact"/>
        <w:rPr>
          <w:rFonts w:ascii="Century Gothic" w:eastAsia="Times New Roman" w:hAnsi="Century Gothic"/>
        </w:rPr>
      </w:pPr>
    </w:p>
    <w:p w14:paraId="75164951" w14:textId="77777777" w:rsidR="0062500A" w:rsidRDefault="0062500A">
      <w:pPr>
        <w:spacing w:line="0" w:lineRule="atLeast"/>
        <w:ind w:left="6420"/>
        <w:rPr>
          <w:rFonts w:ascii="Century Gothic" w:eastAsia="Times New Roman" w:hAnsi="Century Gothic"/>
          <w:b/>
          <w:sz w:val="24"/>
        </w:rPr>
      </w:pPr>
      <w:bookmarkStart w:id="30" w:name="page43"/>
      <w:bookmarkEnd w:id="30"/>
    </w:p>
    <w:p w14:paraId="7307AC4C" w14:textId="77777777" w:rsidR="000561AE" w:rsidRPr="004D4A8B" w:rsidRDefault="000561AE">
      <w:pPr>
        <w:spacing w:line="0" w:lineRule="atLeast"/>
        <w:ind w:left="6420"/>
        <w:rPr>
          <w:rFonts w:ascii="Century Gothic" w:eastAsia="Times New Roman" w:hAnsi="Century Gothic"/>
          <w:b/>
          <w:sz w:val="24"/>
        </w:rPr>
      </w:pPr>
      <w:r w:rsidRPr="004D4A8B">
        <w:rPr>
          <w:rFonts w:ascii="Century Gothic" w:eastAsia="Times New Roman" w:hAnsi="Century Gothic"/>
          <w:b/>
          <w:sz w:val="24"/>
        </w:rPr>
        <w:t>SCHEDULE – E TO BID</w:t>
      </w:r>
    </w:p>
    <w:p w14:paraId="0869D3D4" w14:textId="77777777" w:rsidR="000561AE" w:rsidRPr="004D4A8B" w:rsidRDefault="000561AE">
      <w:pPr>
        <w:spacing w:line="276" w:lineRule="exact"/>
        <w:rPr>
          <w:rFonts w:ascii="Century Gothic" w:eastAsia="Times New Roman" w:hAnsi="Century Gothic"/>
        </w:rPr>
      </w:pPr>
    </w:p>
    <w:p w14:paraId="5EF01500" w14:textId="77777777" w:rsidR="000561AE" w:rsidRPr="004D4A8B" w:rsidRDefault="000561AE">
      <w:pPr>
        <w:spacing w:line="0" w:lineRule="atLeast"/>
        <w:ind w:right="20"/>
        <w:jc w:val="center"/>
        <w:rPr>
          <w:rFonts w:ascii="Century Gothic" w:eastAsia="Times New Roman" w:hAnsi="Century Gothic"/>
          <w:b/>
          <w:sz w:val="24"/>
        </w:rPr>
      </w:pPr>
      <w:r w:rsidRPr="004D4A8B">
        <w:rPr>
          <w:rFonts w:ascii="Century Gothic" w:eastAsia="Times New Roman" w:hAnsi="Century Gothic"/>
          <w:b/>
          <w:sz w:val="24"/>
        </w:rPr>
        <w:t>METHOD OF PERFORMING WORKS</w:t>
      </w:r>
      <w:r w:rsidR="006E4443" w:rsidRPr="004D4A8B">
        <w:rPr>
          <w:rFonts w:ascii="Century Gothic" w:eastAsia="Times New Roman" w:hAnsi="Century Gothic"/>
          <w:b/>
          <w:sz w:val="24"/>
        </w:rPr>
        <w:t xml:space="preserve"> </w:t>
      </w:r>
      <w:r w:rsidR="006E4443" w:rsidRPr="00043D42">
        <w:rPr>
          <w:rFonts w:ascii="Century Gothic" w:eastAsia="Times New Roman" w:hAnsi="Century Gothic"/>
          <w:b/>
          <w:color w:val="FF0000"/>
          <w:sz w:val="24"/>
        </w:rPr>
        <w:t>(N/A)</w:t>
      </w:r>
    </w:p>
    <w:p w14:paraId="3B62888D" w14:textId="77777777" w:rsidR="000561AE" w:rsidRPr="004D4A8B" w:rsidRDefault="000561AE">
      <w:pPr>
        <w:spacing w:line="200" w:lineRule="exact"/>
        <w:rPr>
          <w:rFonts w:ascii="Century Gothic" w:eastAsia="Times New Roman" w:hAnsi="Century Gothic"/>
        </w:rPr>
      </w:pPr>
    </w:p>
    <w:p w14:paraId="4E1D641C" w14:textId="77777777" w:rsidR="000561AE" w:rsidRPr="004D4A8B" w:rsidRDefault="000561AE">
      <w:pPr>
        <w:spacing w:line="347" w:lineRule="exact"/>
        <w:rPr>
          <w:rFonts w:ascii="Century Gothic" w:eastAsia="Times New Roman" w:hAnsi="Century Gothic"/>
        </w:rPr>
      </w:pPr>
    </w:p>
    <w:p w14:paraId="58966CAC"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The bidder is required to submit a narrative outlining the method of performing the Works.</w:t>
      </w:r>
    </w:p>
    <w:p w14:paraId="1DD3EEE8"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The narrative should indicate in detail and include but not be limited to:</w:t>
      </w:r>
    </w:p>
    <w:p w14:paraId="66810DC0" w14:textId="77777777" w:rsidR="000561AE" w:rsidRPr="004D4A8B" w:rsidRDefault="000561AE">
      <w:pPr>
        <w:spacing w:line="200" w:lineRule="exact"/>
        <w:rPr>
          <w:rFonts w:ascii="Century Gothic" w:eastAsia="Times New Roman" w:hAnsi="Century Gothic"/>
        </w:rPr>
      </w:pPr>
    </w:p>
    <w:p w14:paraId="7FF965EC" w14:textId="77777777" w:rsidR="000561AE" w:rsidRPr="004D4A8B" w:rsidRDefault="000561AE">
      <w:pPr>
        <w:spacing w:line="227" w:lineRule="exact"/>
        <w:rPr>
          <w:rFonts w:ascii="Century Gothic" w:eastAsia="Times New Roman" w:hAnsi="Century Gothic"/>
        </w:rPr>
      </w:pPr>
    </w:p>
    <w:p w14:paraId="1DC81382" w14:textId="77777777" w:rsidR="000561AE" w:rsidRPr="004D4A8B" w:rsidRDefault="000561AE" w:rsidP="000561AE">
      <w:pPr>
        <w:numPr>
          <w:ilvl w:val="0"/>
          <w:numId w:val="46"/>
        </w:numPr>
        <w:tabs>
          <w:tab w:val="left" w:pos="720"/>
        </w:tabs>
        <w:spacing w:line="226" w:lineRule="auto"/>
        <w:ind w:left="720" w:right="20" w:hanging="360"/>
        <w:rPr>
          <w:rFonts w:ascii="Century Gothic" w:eastAsia="Symbol" w:hAnsi="Century Gothic"/>
          <w:sz w:val="24"/>
        </w:rPr>
      </w:pPr>
      <w:r w:rsidRPr="004D4A8B">
        <w:rPr>
          <w:rFonts w:ascii="Century Gothic" w:eastAsia="Times New Roman" w:hAnsi="Century Gothic"/>
          <w:sz w:val="24"/>
        </w:rPr>
        <w:t>The sequence and methods in which he proposes to carry out the Works, including the number of shifts per day and hours per shift, he expects to work.</w:t>
      </w:r>
    </w:p>
    <w:p w14:paraId="1FA136F9" w14:textId="77777777" w:rsidR="000561AE" w:rsidRPr="004D4A8B" w:rsidRDefault="000561AE">
      <w:pPr>
        <w:spacing w:line="308" w:lineRule="exact"/>
        <w:rPr>
          <w:rFonts w:ascii="Century Gothic" w:eastAsia="Symbol" w:hAnsi="Century Gothic"/>
          <w:sz w:val="24"/>
        </w:rPr>
      </w:pPr>
    </w:p>
    <w:p w14:paraId="06C6B2A5" w14:textId="77777777" w:rsidR="000561AE" w:rsidRPr="004D4A8B" w:rsidRDefault="000561AE" w:rsidP="000561AE">
      <w:pPr>
        <w:numPr>
          <w:ilvl w:val="0"/>
          <w:numId w:val="46"/>
        </w:numPr>
        <w:tabs>
          <w:tab w:val="left" w:pos="720"/>
        </w:tabs>
        <w:spacing w:line="226" w:lineRule="auto"/>
        <w:ind w:left="720" w:right="20" w:hanging="360"/>
        <w:rPr>
          <w:rFonts w:ascii="Century Gothic" w:eastAsia="Symbol" w:hAnsi="Century Gothic"/>
          <w:sz w:val="24"/>
        </w:rPr>
      </w:pPr>
      <w:r w:rsidRPr="004D4A8B">
        <w:rPr>
          <w:rFonts w:ascii="Century Gothic" w:eastAsia="Times New Roman" w:hAnsi="Century Gothic"/>
          <w:sz w:val="24"/>
        </w:rPr>
        <w:t>A list of all major items of constructional and erectional plant, tools and vehicles proposed to be used in delivering/carrying out the Works at Site</w:t>
      </w:r>
    </w:p>
    <w:p w14:paraId="0FC022A9" w14:textId="77777777" w:rsidR="000561AE" w:rsidRPr="004D4A8B" w:rsidRDefault="000561AE">
      <w:pPr>
        <w:spacing w:line="308" w:lineRule="exact"/>
        <w:rPr>
          <w:rFonts w:ascii="Century Gothic" w:eastAsia="Symbol" w:hAnsi="Century Gothic"/>
          <w:sz w:val="24"/>
        </w:rPr>
      </w:pPr>
    </w:p>
    <w:p w14:paraId="58FE6225" w14:textId="77777777" w:rsidR="000561AE" w:rsidRPr="004D4A8B" w:rsidRDefault="000561AE" w:rsidP="000561AE">
      <w:pPr>
        <w:numPr>
          <w:ilvl w:val="0"/>
          <w:numId w:val="46"/>
        </w:numPr>
        <w:tabs>
          <w:tab w:val="left" w:pos="720"/>
        </w:tabs>
        <w:spacing w:line="226" w:lineRule="auto"/>
        <w:ind w:left="720" w:right="600" w:hanging="360"/>
        <w:rPr>
          <w:rFonts w:ascii="Century Gothic" w:eastAsia="Symbol" w:hAnsi="Century Gothic"/>
          <w:sz w:val="24"/>
        </w:rPr>
      </w:pPr>
      <w:r w:rsidRPr="004D4A8B">
        <w:rPr>
          <w:rFonts w:ascii="Century Gothic" w:eastAsia="Times New Roman" w:hAnsi="Century Gothic"/>
          <w:sz w:val="24"/>
        </w:rPr>
        <w:t>The procedure for installation of equipment and transportation of equipment and materials to the site.</w:t>
      </w:r>
    </w:p>
    <w:p w14:paraId="3207FA7C" w14:textId="77777777" w:rsidR="000561AE" w:rsidRPr="004D4A8B" w:rsidRDefault="000561AE">
      <w:pPr>
        <w:spacing w:line="308" w:lineRule="exact"/>
        <w:rPr>
          <w:rFonts w:ascii="Century Gothic" w:eastAsia="Symbol" w:hAnsi="Century Gothic"/>
          <w:sz w:val="24"/>
        </w:rPr>
      </w:pPr>
    </w:p>
    <w:p w14:paraId="7721471A" w14:textId="77777777" w:rsidR="000561AE" w:rsidRPr="004D4A8B" w:rsidRDefault="000561AE" w:rsidP="000561AE">
      <w:pPr>
        <w:numPr>
          <w:ilvl w:val="0"/>
          <w:numId w:val="46"/>
        </w:numPr>
        <w:tabs>
          <w:tab w:val="left" w:pos="720"/>
        </w:tabs>
        <w:spacing w:line="231" w:lineRule="auto"/>
        <w:ind w:left="720" w:hanging="360"/>
        <w:jc w:val="both"/>
        <w:rPr>
          <w:rFonts w:ascii="Century Gothic" w:eastAsia="Symbol" w:hAnsi="Century Gothic"/>
          <w:sz w:val="24"/>
        </w:rPr>
      </w:pPr>
      <w:r w:rsidRPr="004D4A8B">
        <w:rPr>
          <w:rFonts w:ascii="Century Gothic" w:eastAsia="Times New Roman" w:hAnsi="Century Gothic"/>
          <w:sz w:val="24"/>
        </w:rPr>
        <w:t>Organization chart indicating head office &amp; field office personnel involved in management, supervision and engineering of the Works to be done under the Contract.</w:t>
      </w:r>
    </w:p>
    <w:p w14:paraId="52B1AB67" w14:textId="77777777" w:rsidR="000561AE" w:rsidRPr="004D4A8B" w:rsidRDefault="000561AE">
      <w:pPr>
        <w:spacing w:line="200" w:lineRule="exact"/>
        <w:rPr>
          <w:rFonts w:ascii="Century Gothic" w:eastAsia="Times New Roman" w:hAnsi="Century Gothic"/>
        </w:rPr>
      </w:pPr>
    </w:p>
    <w:p w14:paraId="05096B1C" w14:textId="77777777" w:rsidR="000561AE" w:rsidRPr="004D4A8B" w:rsidRDefault="000561AE">
      <w:pPr>
        <w:spacing w:line="200" w:lineRule="exact"/>
        <w:rPr>
          <w:rFonts w:ascii="Century Gothic" w:eastAsia="Times New Roman" w:hAnsi="Century Gothic"/>
        </w:rPr>
      </w:pPr>
    </w:p>
    <w:p w14:paraId="555EB8BC" w14:textId="77777777" w:rsidR="000561AE" w:rsidRPr="004D4A8B" w:rsidRDefault="000561AE">
      <w:pPr>
        <w:spacing w:line="200" w:lineRule="exact"/>
        <w:rPr>
          <w:rFonts w:ascii="Century Gothic" w:eastAsia="Times New Roman" w:hAnsi="Century Gothic"/>
        </w:rPr>
      </w:pPr>
    </w:p>
    <w:p w14:paraId="2DE1DA8A" w14:textId="77777777" w:rsidR="000561AE" w:rsidRPr="004D4A8B" w:rsidRDefault="000561AE">
      <w:pPr>
        <w:spacing w:line="200" w:lineRule="exact"/>
        <w:rPr>
          <w:rFonts w:ascii="Century Gothic" w:eastAsia="Times New Roman" w:hAnsi="Century Gothic"/>
        </w:rPr>
      </w:pPr>
    </w:p>
    <w:p w14:paraId="4C89BC98" w14:textId="77777777" w:rsidR="000561AE" w:rsidRPr="004D4A8B" w:rsidRDefault="000561AE">
      <w:pPr>
        <w:spacing w:line="200" w:lineRule="exact"/>
        <w:rPr>
          <w:rFonts w:ascii="Century Gothic" w:eastAsia="Times New Roman" w:hAnsi="Century Gothic"/>
        </w:rPr>
      </w:pPr>
    </w:p>
    <w:p w14:paraId="5B14F29A" w14:textId="77777777" w:rsidR="000561AE" w:rsidRPr="004D4A8B" w:rsidRDefault="000561AE">
      <w:pPr>
        <w:spacing w:line="200" w:lineRule="exact"/>
        <w:rPr>
          <w:rFonts w:ascii="Century Gothic" w:eastAsia="Times New Roman" w:hAnsi="Century Gothic"/>
        </w:rPr>
      </w:pPr>
    </w:p>
    <w:p w14:paraId="4DABE08D" w14:textId="77777777" w:rsidR="000561AE" w:rsidRPr="004D4A8B" w:rsidRDefault="000561AE">
      <w:pPr>
        <w:spacing w:line="200" w:lineRule="exact"/>
        <w:rPr>
          <w:rFonts w:ascii="Century Gothic" w:eastAsia="Times New Roman" w:hAnsi="Century Gothic"/>
        </w:rPr>
      </w:pPr>
    </w:p>
    <w:p w14:paraId="55D25C8F" w14:textId="77777777" w:rsidR="000561AE" w:rsidRPr="004D4A8B" w:rsidRDefault="000561AE">
      <w:pPr>
        <w:spacing w:line="200" w:lineRule="exact"/>
        <w:rPr>
          <w:rFonts w:ascii="Century Gothic" w:eastAsia="Times New Roman" w:hAnsi="Century Gothic"/>
        </w:rPr>
      </w:pPr>
    </w:p>
    <w:p w14:paraId="0235C3E7" w14:textId="77777777" w:rsidR="000561AE" w:rsidRPr="004D4A8B" w:rsidRDefault="000561AE">
      <w:pPr>
        <w:spacing w:line="200" w:lineRule="exact"/>
        <w:rPr>
          <w:rFonts w:ascii="Century Gothic" w:eastAsia="Times New Roman" w:hAnsi="Century Gothic"/>
        </w:rPr>
      </w:pPr>
    </w:p>
    <w:p w14:paraId="63A9223F" w14:textId="77777777" w:rsidR="000561AE" w:rsidRPr="004D4A8B" w:rsidRDefault="000561AE">
      <w:pPr>
        <w:spacing w:line="200" w:lineRule="exact"/>
        <w:rPr>
          <w:rFonts w:ascii="Century Gothic" w:eastAsia="Times New Roman" w:hAnsi="Century Gothic"/>
        </w:rPr>
      </w:pPr>
    </w:p>
    <w:p w14:paraId="6A93C6F8" w14:textId="77777777" w:rsidR="000561AE" w:rsidRPr="004D4A8B" w:rsidRDefault="000561AE">
      <w:pPr>
        <w:spacing w:line="200" w:lineRule="exact"/>
        <w:rPr>
          <w:rFonts w:ascii="Century Gothic" w:eastAsia="Times New Roman" w:hAnsi="Century Gothic"/>
        </w:rPr>
      </w:pPr>
    </w:p>
    <w:p w14:paraId="42450125" w14:textId="77777777" w:rsidR="000561AE" w:rsidRPr="004D4A8B" w:rsidRDefault="000561AE">
      <w:pPr>
        <w:spacing w:line="200" w:lineRule="exact"/>
        <w:rPr>
          <w:rFonts w:ascii="Century Gothic" w:eastAsia="Times New Roman" w:hAnsi="Century Gothic"/>
        </w:rPr>
      </w:pPr>
    </w:p>
    <w:p w14:paraId="6C49B53E" w14:textId="77777777" w:rsidR="000561AE" w:rsidRPr="004D4A8B" w:rsidRDefault="000561AE">
      <w:pPr>
        <w:spacing w:line="200" w:lineRule="exact"/>
        <w:rPr>
          <w:rFonts w:ascii="Century Gothic" w:eastAsia="Times New Roman" w:hAnsi="Century Gothic"/>
        </w:rPr>
      </w:pPr>
    </w:p>
    <w:p w14:paraId="62BAEC54" w14:textId="77777777" w:rsidR="000561AE" w:rsidRPr="004D4A8B" w:rsidRDefault="000561AE">
      <w:pPr>
        <w:spacing w:line="200" w:lineRule="exact"/>
        <w:rPr>
          <w:rFonts w:ascii="Century Gothic" w:eastAsia="Times New Roman" w:hAnsi="Century Gothic"/>
        </w:rPr>
      </w:pPr>
    </w:p>
    <w:p w14:paraId="3809466E" w14:textId="77777777" w:rsidR="000561AE" w:rsidRPr="004D4A8B" w:rsidRDefault="000561AE">
      <w:pPr>
        <w:spacing w:line="200" w:lineRule="exact"/>
        <w:rPr>
          <w:rFonts w:ascii="Century Gothic" w:eastAsia="Times New Roman" w:hAnsi="Century Gothic"/>
        </w:rPr>
      </w:pPr>
    </w:p>
    <w:p w14:paraId="56DFC3B9" w14:textId="77777777" w:rsidR="000561AE" w:rsidRPr="004D4A8B" w:rsidRDefault="000561AE">
      <w:pPr>
        <w:spacing w:line="200" w:lineRule="exact"/>
        <w:rPr>
          <w:rFonts w:ascii="Century Gothic" w:eastAsia="Times New Roman" w:hAnsi="Century Gothic"/>
        </w:rPr>
      </w:pPr>
    </w:p>
    <w:p w14:paraId="61648146" w14:textId="77777777" w:rsidR="000561AE" w:rsidRPr="004D4A8B" w:rsidRDefault="000561AE">
      <w:pPr>
        <w:spacing w:line="200" w:lineRule="exact"/>
        <w:rPr>
          <w:rFonts w:ascii="Century Gothic" w:eastAsia="Times New Roman" w:hAnsi="Century Gothic"/>
        </w:rPr>
      </w:pPr>
    </w:p>
    <w:p w14:paraId="67C037F0" w14:textId="77777777" w:rsidR="000561AE" w:rsidRPr="004D4A8B" w:rsidRDefault="000561AE">
      <w:pPr>
        <w:spacing w:line="200" w:lineRule="exact"/>
        <w:rPr>
          <w:rFonts w:ascii="Century Gothic" w:eastAsia="Times New Roman" w:hAnsi="Century Gothic"/>
        </w:rPr>
      </w:pPr>
    </w:p>
    <w:p w14:paraId="542EE666" w14:textId="77777777" w:rsidR="000561AE" w:rsidRPr="004D4A8B" w:rsidRDefault="000561AE">
      <w:pPr>
        <w:spacing w:line="200" w:lineRule="exact"/>
        <w:rPr>
          <w:rFonts w:ascii="Century Gothic" w:eastAsia="Times New Roman" w:hAnsi="Century Gothic"/>
        </w:rPr>
      </w:pPr>
    </w:p>
    <w:p w14:paraId="2649CCB2" w14:textId="77777777" w:rsidR="000561AE" w:rsidRPr="004D4A8B" w:rsidRDefault="000561AE">
      <w:pPr>
        <w:spacing w:line="200" w:lineRule="exact"/>
        <w:rPr>
          <w:rFonts w:ascii="Century Gothic" w:eastAsia="Times New Roman" w:hAnsi="Century Gothic"/>
        </w:rPr>
      </w:pPr>
    </w:p>
    <w:p w14:paraId="783E82E1" w14:textId="77777777" w:rsidR="000561AE" w:rsidRPr="004D4A8B" w:rsidRDefault="000561AE">
      <w:pPr>
        <w:spacing w:line="200" w:lineRule="exact"/>
        <w:rPr>
          <w:rFonts w:ascii="Century Gothic" w:eastAsia="Times New Roman" w:hAnsi="Century Gothic"/>
        </w:rPr>
      </w:pPr>
    </w:p>
    <w:p w14:paraId="112FF71D" w14:textId="77777777" w:rsidR="000561AE" w:rsidRPr="004D4A8B" w:rsidRDefault="000561AE">
      <w:pPr>
        <w:spacing w:line="200" w:lineRule="exact"/>
        <w:rPr>
          <w:rFonts w:ascii="Century Gothic" w:eastAsia="Times New Roman" w:hAnsi="Century Gothic"/>
        </w:rPr>
      </w:pPr>
    </w:p>
    <w:p w14:paraId="7827D34C" w14:textId="77777777" w:rsidR="000561AE" w:rsidRPr="004D4A8B" w:rsidRDefault="000561AE">
      <w:pPr>
        <w:spacing w:line="200" w:lineRule="exact"/>
        <w:rPr>
          <w:rFonts w:ascii="Century Gothic" w:eastAsia="Times New Roman" w:hAnsi="Century Gothic"/>
        </w:rPr>
      </w:pPr>
    </w:p>
    <w:p w14:paraId="2AE1FA8E" w14:textId="77777777" w:rsidR="000561AE" w:rsidRPr="004D4A8B" w:rsidRDefault="000561AE">
      <w:pPr>
        <w:spacing w:line="200" w:lineRule="exact"/>
        <w:rPr>
          <w:rFonts w:ascii="Century Gothic" w:eastAsia="Times New Roman" w:hAnsi="Century Gothic"/>
        </w:rPr>
      </w:pPr>
    </w:p>
    <w:p w14:paraId="3A55DB73" w14:textId="77777777" w:rsidR="000561AE" w:rsidRPr="004D4A8B" w:rsidRDefault="000561AE">
      <w:pPr>
        <w:spacing w:line="200" w:lineRule="exact"/>
        <w:rPr>
          <w:rFonts w:ascii="Century Gothic" w:eastAsia="Times New Roman" w:hAnsi="Century Gothic"/>
        </w:rPr>
      </w:pPr>
    </w:p>
    <w:p w14:paraId="0AD097A8" w14:textId="77777777" w:rsidR="000561AE" w:rsidRPr="004D4A8B" w:rsidRDefault="000561AE">
      <w:pPr>
        <w:spacing w:line="200" w:lineRule="exact"/>
        <w:rPr>
          <w:rFonts w:ascii="Century Gothic" w:eastAsia="Times New Roman" w:hAnsi="Century Gothic"/>
        </w:rPr>
      </w:pPr>
    </w:p>
    <w:p w14:paraId="7F56C971" w14:textId="77777777" w:rsidR="000561AE" w:rsidRPr="004D4A8B" w:rsidRDefault="000561AE">
      <w:pPr>
        <w:spacing w:line="200" w:lineRule="exact"/>
        <w:rPr>
          <w:rFonts w:ascii="Century Gothic" w:eastAsia="Times New Roman" w:hAnsi="Century Gothic"/>
        </w:rPr>
      </w:pPr>
    </w:p>
    <w:p w14:paraId="3F7AE3D8" w14:textId="77777777" w:rsidR="000561AE" w:rsidRPr="004D4A8B" w:rsidRDefault="000561AE">
      <w:pPr>
        <w:spacing w:line="200" w:lineRule="exact"/>
        <w:rPr>
          <w:rFonts w:ascii="Century Gothic" w:eastAsia="Times New Roman" w:hAnsi="Century Gothic"/>
        </w:rPr>
      </w:pPr>
    </w:p>
    <w:p w14:paraId="6883AF9B" w14:textId="77777777" w:rsidR="000561AE" w:rsidRPr="004D4A8B" w:rsidRDefault="000561AE">
      <w:pPr>
        <w:spacing w:line="200" w:lineRule="exact"/>
        <w:rPr>
          <w:rFonts w:ascii="Century Gothic" w:eastAsia="Times New Roman" w:hAnsi="Century Gothic"/>
        </w:rPr>
      </w:pPr>
    </w:p>
    <w:p w14:paraId="1EF4BADB" w14:textId="77777777" w:rsidR="000561AE" w:rsidRPr="004D4A8B" w:rsidRDefault="000561AE">
      <w:pPr>
        <w:spacing w:line="200" w:lineRule="exact"/>
        <w:rPr>
          <w:rFonts w:ascii="Century Gothic" w:eastAsia="Times New Roman" w:hAnsi="Century Gothic"/>
        </w:rPr>
      </w:pPr>
    </w:p>
    <w:p w14:paraId="2DB12C77" w14:textId="77777777" w:rsidR="000561AE" w:rsidRPr="004D4A8B" w:rsidRDefault="000561AE">
      <w:pPr>
        <w:spacing w:line="200" w:lineRule="exact"/>
        <w:rPr>
          <w:rFonts w:ascii="Century Gothic" w:eastAsia="Times New Roman" w:hAnsi="Century Gothic"/>
        </w:rPr>
      </w:pPr>
    </w:p>
    <w:p w14:paraId="0103A0F5" w14:textId="77777777" w:rsidR="000561AE" w:rsidRPr="004D4A8B" w:rsidRDefault="000561AE">
      <w:pPr>
        <w:spacing w:line="200" w:lineRule="exact"/>
        <w:rPr>
          <w:rFonts w:ascii="Century Gothic" w:eastAsia="Times New Roman" w:hAnsi="Century Gothic"/>
        </w:rPr>
      </w:pPr>
    </w:p>
    <w:p w14:paraId="034294AD" w14:textId="77777777" w:rsidR="000561AE" w:rsidRPr="004D4A8B" w:rsidRDefault="000561AE">
      <w:pPr>
        <w:spacing w:line="200" w:lineRule="exact"/>
        <w:rPr>
          <w:rFonts w:ascii="Century Gothic" w:eastAsia="Times New Roman" w:hAnsi="Century Gothic"/>
        </w:rPr>
      </w:pPr>
    </w:p>
    <w:p w14:paraId="2C4E50C5" w14:textId="77777777" w:rsidR="000561AE" w:rsidRPr="004D4A8B" w:rsidRDefault="000561AE">
      <w:pPr>
        <w:spacing w:line="200" w:lineRule="exact"/>
        <w:rPr>
          <w:rFonts w:ascii="Century Gothic" w:eastAsia="Times New Roman" w:hAnsi="Century Gothic"/>
        </w:rPr>
      </w:pPr>
    </w:p>
    <w:p w14:paraId="537D6314" w14:textId="77777777" w:rsidR="000561AE" w:rsidRPr="004D4A8B" w:rsidRDefault="000561AE">
      <w:pPr>
        <w:spacing w:line="200" w:lineRule="exact"/>
        <w:rPr>
          <w:rFonts w:ascii="Century Gothic" w:eastAsia="Times New Roman" w:hAnsi="Century Gothic"/>
        </w:rPr>
      </w:pPr>
    </w:p>
    <w:p w14:paraId="0C4EC8BA" w14:textId="77777777" w:rsidR="000561AE" w:rsidRPr="004D4A8B" w:rsidRDefault="000561AE">
      <w:pPr>
        <w:spacing w:line="200" w:lineRule="exact"/>
        <w:rPr>
          <w:rFonts w:ascii="Century Gothic" w:eastAsia="Times New Roman" w:hAnsi="Century Gothic"/>
        </w:rPr>
      </w:pPr>
    </w:p>
    <w:p w14:paraId="45774A42" w14:textId="77777777" w:rsidR="000561AE" w:rsidRDefault="000561AE">
      <w:pPr>
        <w:spacing w:line="200" w:lineRule="exact"/>
        <w:rPr>
          <w:rFonts w:ascii="Century Gothic" w:eastAsia="Times New Roman" w:hAnsi="Century Gothic"/>
        </w:rPr>
      </w:pPr>
    </w:p>
    <w:p w14:paraId="0C6892C8" w14:textId="77777777" w:rsidR="00AE439A" w:rsidRPr="004D4A8B" w:rsidRDefault="00AE439A">
      <w:pPr>
        <w:spacing w:line="200" w:lineRule="exact"/>
        <w:rPr>
          <w:rFonts w:ascii="Century Gothic" w:eastAsia="Times New Roman" w:hAnsi="Century Gothic"/>
        </w:rPr>
      </w:pPr>
    </w:p>
    <w:p w14:paraId="22D3BD1A" w14:textId="77777777" w:rsidR="000561AE" w:rsidRPr="004D4A8B" w:rsidRDefault="000561AE">
      <w:pPr>
        <w:spacing w:line="200" w:lineRule="exact"/>
        <w:rPr>
          <w:rFonts w:ascii="Century Gothic" w:eastAsia="Times New Roman" w:hAnsi="Century Gothic"/>
        </w:rPr>
      </w:pPr>
    </w:p>
    <w:p w14:paraId="300A5BFF" w14:textId="77777777" w:rsidR="000561AE" w:rsidRPr="004D4A8B" w:rsidRDefault="000561AE">
      <w:pPr>
        <w:spacing w:line="200" w:lineRule="exact"/>
        <w:rPr>
          <w:rFonts w:ascii="Century Gothic" w:eastAsia="Times New Roman" w:hAnsi="Century Gothic"/>
        </w:rPr>
      </w:pPr>
    </w:p>
    <w:p w14:paraId="4F5ED8C8" w14:textId="77777777" w:rsidR="00017348" w:rsidRDefault="00017348" w:rsidP="0062500A">
      <w:pPr>
        <w:spacing w:line="0" w:lineRule="atLeast"/>
        <w:rPr>
          <w:rFonts w:ascii="Century Gothic" w:eastAsia="Times New Roman" w:hAnsi="Century Gothic"/>
          <w:b/>
          <w:sz w:val="23"/>
        </w:rPr>
      </w:pPr>
      <w:bookmarkStart w:id="31" w:name="page44"/>
      <w:bookmarkEnd w:id="31"/>
    </w:p>
    <w:p w14:paraId="04AF3FEF" w14:textId="77777777" w:rsidR="000561AE" w:rsidRPr="00DC204C" w:rsidRDefault="000561AE" w:rsidP="00DC204C">
      <w:pPr>
        <w:spacing w:line="0" w:lineRule="atLeast"/>
        <w:ind w:left="6440"/>
        <w:rPr>
          <w:rFonts w:ascii="Century Gothic" w:eastAsia="Times New Roman" w:hAnsi="Century Gothic"/>
          <w:b/>
          <w:sz w:val="23"/>
        </w:rPr>
      </w:pPr>
      <w:r w:rsidRPr="004D4A8B">
        <w:rPr>
          <w:rFonts w:ascii="Century Gothic" w:eastAsia="Times New Roman" w:hAnsi="Century Gothic"/>
          <w:b/>
          <w:sz w:val="23"/>
        </w:rPr>
        <w:t>SCHEDULE – F TO BID</w:t>
      </w:r>
    </w:p>
    <w:p w14:paraId="52346E0B" w14:textId="77777777" w:rsidR="000561AE" w:rsidRPr="00DC204C" w:rsidRDefault="000561AE" w:rsidP="00DC204C">
      <w:pPr>
        <w:spacing w:line="0" w:lineRule="atLeast"/>
        <w:ind w:right="20"/>
        <w:jc w:val="center"/>
        <w:rPr>
          <w:rFonts w:ascii="Century Gothic" w:eastAsia="Times New Roman" w:hAnsi="Century Gothic"/>
          <w:b/>
          <w:sz w:val="24"/>
        </w:rPr>
      </w:pPr>
      <w:r w:rsidRPr="004D4A8B">
        <w:rPr>
          <w:rFonts w:ascii="Century Gothic" w:eastAsia="Times New Roman" w:hAnsi="Century Gothic"/>
          <w:b/>
          <w:sz w:val="24"/>
        </w:rPr>
        <w:t>(INTEGRITY PACT)</w:t>
      </w:r>
    </w:p>
    <w:p w14:paraId="406E7B01" w14:textId="77777777" w:rsidR="000561AE" w:rsidRPr="004D4A8B" w:rsidRDefault="000561AE">
      <w:pPr>
        <w:spacing w:line="236" w:lineRule="auto"/>
        <w:ind w:left="720" w:right="740"/>
        <w:jc w:val="center"/>
        <w:rPr>
          <w:rFonts w:ascii="Century Gothic" w:eastAsia="Times New Roman" w:hAnsi="Century Gothic"/>
          <w:b/>
          <w:sz w:val="22"/>
        </w:rPr>
      </w:pPr>
      <w:r w:rsidRPr="004D4A8B">
        <w:rPr>
          <w:rFonts w:ascii="Century Gothic" w:eastAsia="Times New Roman" w:hAnsi="Century Gothic"/>
          <w:b/>
          <w:sz w:val="22"/>
        </w:rPr>
        <w:t>DECLARATION OF FEES, COMMISSION AND BROKERAGE ETC. PAID BY THE SUPPLIERS OF GOODS, SERVICES &amp; WORKS IN CONTRACTS WORTH RS. 10.00 MILLION OR MORE</w:t>
      </w:r>
    </w:p>
    <w:p w14:paraId="6971BB7D" w14:textId="77777777" w:rsidR="000561AE" w:rsidRPr="004D4A8B" w:rsidRDefault="000561AE">
      <w:pPr>
        <w:spacing w:line="250" w:lineRule="exact"/>
        <w:rPr>
          <w:rFonts w:ascii="Century Gothic" w:eastAsia="Times New Roman" w:hAnsi="Century Gothic"/>
        </w:rPr>
      </w:pPr>
    </w:p>
    <w:p w14:paraId="4B329A5A" w14:textId="77777777" w:rsidR="000561AE" w:rsidRPr="004D4A8B" w:rsidRDefault="000561AE">
      <w:pPr>
        <w:spacing w:line="0" w:lineRule="atLeast"/>
        <w:ind w:left="720"/>
        <w:rPr>
          <w:rFonts w:ascii="Century Gothic" w:eastAsia="Times New Roman" w:hAnsi="Century Gothic"/>
          <w:sz w:val="22"/>
        </w:rPr>
      </w:pPr>
      <w:r w:rsidRPr="004D4A8B">
        <w:rPr>
          <w:rFonts w:ascii="Century Gothic" w:eastAsia="Times New Roman" w:hAnsi="Century Gothic"/>
          <w:sz w:val="22"/>
        </w:rPr>
        <w:t>Contract No.________________ Dated __________________</w:t>
      </w:r>
    </w:p>
    <w:p w14:paraId="6F5856C5" w14:textId="77777777" w:rsidR="000561AE" w:rsidRPr="004D4A8B" w:rsidRDefault="000561AE">
      <w:pPr>
        <w:spacing w:line="0" w:lineRule="atLeast"/>
        <w:ind w:left="720"/>
        <w:rPr>
          <w:rFonts w:ascii="Century Gothic" w:eastAsia="Times New Roman" w:hAnsi="Century Gothic"/>
          <w:sz w:val="22"/>
        </w:rPr>
      </w:pPr>
      <w:r w:rsidRPr="004D4A8B">
        <w:rPr>
          <w:rFonts w:ascii="Century Gothic" w:eastAsia="Times New Roman" w:hAnsi="Century Gothic"/>
          <w:sz w:val="22"/>
        </w:rPr>
        <w:t>Contract Value: ________________</w:t>
      </w:r>
    </w:p>
    <w:p w14:paraId="2B05A8DF" w14:textId="77777777" w:rsidR="000561AE" w:rsidRPr="004D4A8B" w:rsidRDefault="000561AE">
      <w:pPr>
        <w:spacing w:line="238" w:lineRule="auto"/>
        <w:ind w:left="720"/>
        <w:rPr>
          <w:rFonts w:ascii="Century Gothic" w:eastAsia="Times New Roman" w:hAnsi="Century Gothic"/>
          <w:sz w:val="22"/>
        </w:rPr>
      </w:pPr>
      <w:r w:rsidRPr="004D4A8B">
        <w:rPr>
          <w:rFonts w:ascii="Century Gothic" w:eastAsia="Times New Roman" w:hAnsi="Century Gothic"/>
          <w:sz w:val="22"/>
        </w:rPr>
        <w:t>Contract Title: _________________</w:t>
      </w:r>
    </w:p>
    <w:p w14:paraId="132C3CAB" w14:textId="77777777" w:rsidR="000561AE" w:rsidRPr="004D4A8B" w:rsidRDefault="000561AE">
      <w:pPr>
        <w:spacing w:line="254" w:lineRule="exact"/>
        <w:rPr>
          <w:rFonts w:ascii="Century Gothic" w:eastAsia="Times New Roman" w:hAnsi="Century Gothic"/>
        </w:rPr>
      </w:pPr>
    </w:p>
    <w:p w14:paraId="232034CE" w14:textId="77777777" w:rsidR="000561AE" w:rsidRPr="004D4A8B" w:rsidRDefault="000561AE" w:rsidP="0062500A">
      <w:pPr>
        <w:spacing w:line="0" w:lineRule="atLeast"/>
        <w:ind w:left="720"/>
        <w:rPr>
          <w:rFonts w:ascii="Century Gothic" w:eastAsia="Times New Roman" w:hAnsi="Century Gothic"/>
          <w:sz w:val="22"/>
        </w:rPr>
      </w:pPr>
      <w:r w:rsidRPr="004D4A8B">
        <w:rPr>
          <w:rFonts w:ascii="Century Gothic" w:eastAsia="Times New Roman" w:hAnsi="Century Gothic"/>
          <w:sz w:val="22"/>
        </w:rPr>
        <w:t>………………………………… [name of the Bidder] hereby declares that it has not obtained</w:t>
      </w:r>
    </w:p>
    <w:p w14:paraId="25967DA8" w14:textId="77777777" w:rsidR="000561AE" w:rsidRPr="004D4A8B" w:rsidRDefault="000561AE" w:rsidP="0062500A">
      <w:pPr>
        <w:spacing w:line="13" w:lineRule="exact"/>
        <w:rPr>
          <w:rFonts w:ascii="Century Gothic" w:eastAsia="Times New Roman" w:hAnsi="Century Gothic"/>
        </w:rPr>
      </w:pPr>
    </w:p>
    <w:p w14:paraId="195F6010" w14:textId="77777777" w:rsidR="000561AE" w:rsidRPr="004D4A8B" w:rsidRDefault="000561AE" w:rsidP="0062500A">
      <w:pPr>
        <w:spacing w:line="237" w:lineRule="auto"/>
        <w:ind w:left="720"/>
        <w:jc w:val="both"/>
        <w:rPr>
          <w:rFonts w:ascii="Century Gothic" w:eastAsia="Times New Roman" w:hAnsi="Century Gothic"/>
          <w:sz w:val="22"/>
        </w:rPr>
      </w:pPr>
      <w:r w:rsidRPr="004D4A8B">
        <w:rPr>
          <w:rFonts w:ascii="Century Gothic" w:eastAsia="Times New Roman" w:hAnsi="Century Gothic"/>
          <w:sz w:val="22"/>
        </w:rPr>
        <w:t>or induced the procurement of any contract, right, interest, privilege or other obligation or benefit from Government of Khyber Pakhtunkhwa or any administrative subdivision or agency thereof or any other entity owned or controlled by Government of Khyber Pakhtunkhwa through any corrupt business practice.</w:t>
      </w:r>
    </w:p>
    <w:p w14:paraId="7AF50AF8" w14:textId="77777777" w:rsidR="000561AE" w:rsidRPr="004D4A8B" w:rsidRDefault="000561AE" w:rsidP="0062500A">
      <w:pPr>
        <w:spacing w:line="266" w:lineRule="exact"/>
        <w:rPr>
          <w:rFonts w:ascii="Century Gothic" w:eastAsia="Times New Roman" w:hAnsi="Century Gothic"/>
        </w:rPr>
      </w:pPr>
    </w:p>
    <w:p w14:paraId="25B2BF09" w14:textId="77777777" w:rsidR="000561AE" w:rsidRPr="004D4A8B" w:rsidRDefault="000561AE" w:rsidP="0062500A">
      <w:pPr>
        <w:spacing w:line="238" w:lineRule="auto"/>
        <w:ind w:left="820"/>
        <w:jc w:val="both"/>
        <w:rPr>
          <w:rFonts w:ascii="Century Gothic" w:eastAsia="Times New Roman" w:hAnsi="Century Gothic"/>
          <w:sz w:val="22"/>
        </w:rPr>
      </w:pPr>
      <w:r w:rsidRPr="004D4A8B">
        <w:rPr>
          <w:rFonts w:ascii="Century Gothic" w:eastAsia="Times New Roman" w:hAnsi="Century Gothic"/>
          <w:sz w:val="22"/>
        </w:rPr>
        <w:t>Without limiting the generality of the foregoing, [name of the Bidder]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inducing the procurement of a contract, right, interest, privilege or other obligation or benefit in whatsoever form from Government of Khyber Pakhtunkhwa , except that which has been expressly declared pursuant hereto.</w:t>
      </w:r>
    </w:p>
    <w:p w14:paraId="55578852" w14:textId="77777777" w:rsidR="000561AE" w:rsidRPr="004D4A8B" w:rsidRDefault="000561AE" w:rsidP="0062500A">
      <w:pPr>
        <w:spacing w:line="273" w:lineRule="exact"/>
        <w:rPr>
          <w:rFonts w:ascii="Century Gothic" w:eastAsia="Times New Roman" w:hAnsi="Century Gothic"/>
        </w:rPr>
      </w:pPr>
    </w:p>
    <w:p w14:paraId="1A1599A4" w14:textId="77777777" w:rsidR="000561AE" w:rsidRPr="004D4A8B" w:rsidRDefault="000561AE" w:rsidP="0062500A">
      <w:pPr>
        <w:spacing w:line="237" w:lineRule="auto"/>
        <w:ind w:left="720" w:right="20"/>
        <w:jc w:val="both"/>
        <w:rPr>
          <w:rFonts w:ascii="Century Gothic" w:eastAsia="Times New Roman" w:hAnsi="Century Gothic"/>
          <w:sz w:val="22"/>
        </w:rPr>
      </w:pPr>
      <w:r w:rsidRPr="004D4A8B">
        <w:rPr>
          <w:rFonts w:ascii="Century Gothic" w:eastAsia="Times New Roman" w:hAnsi="Century Gothic"/>
          <w:sz w:val="22"/>
        </w:rPr>
        <w:t>[name of the Bidder] certifies that it has made and will make full disclosure of all agreements and arrangements with all persons in respect of or related to the transaction with GoKP and has not taken any action or will not take any action to circumvent the above declaration, representation or warranty.</w:t>
      </w:r>
    </w:p>
    <w:p w14:paraId="49B3F8FA" w14:textId="77777777" w:rsidR="000561AE" w:rsidRPr="004D4A8B" w:rsidRDefault="000561AE" w:rsidP="0062500A">
      <w:pPr>
        <w:spacing w:line="266" w:lineRule="exact"/>
        <w:rPr>
          <w:rFonts w:ascii="Century Gothic" w:eastAsia="Times New Roman" w:hAnsi="Century Gothic"/>
        </w:rPr>
      </w:pPr>
    </w:p>
    <w:p w14:paraId="186364D7" w14:textId="77777777" w:rsidR="000561AE" w:rsidRPr="004D4A8B" w:rsidRDefault="000561AE" w:rsidP="0062500A">
      <w:pPr>
        <w:spacing w:line="238" w:lineRule="auto"/>
        <w:ind w:left="720"/>
        <w:jc w:val="both"/>
        <w:rPr>
          <w:rFonts w:ascii="Century Gothic" w:eastAsia="Times New Roman" w:hAnsi="Century Gothic"/>
          <w:sz w:val="22"/>
        </w:rPr>
      </w:pPr>
      <w:r w:rsidRPr="004D4A8B">
        <w:rPr>
          <w:rFonts w:ascii="Century Gothic" w:eastAsia="Times New Roman" w:hAnsi="Century Gothic"/>
          <w:sz w:val="22"/>
        </w:rPr>
        <w:t>[name of the Bidder] 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rights and remedies available to GoKP under any law, contract or other instrument, be voidable at the option of GoKP.</w:t>
      </w:r>
    </w:p>
    <w:p w14:paraId="382053AA" w14:textId="77777777" w:rsidR="000561AE" w:rsidRPr="004D4A8B" w:rsidRDefault="000561AE" w:rsidP="0062500A">
      <w:pPr>
        <w:spacing w:line="266" w:lineRule="exact"/>
        <w:rPr>
          <w:rFonts w:ascii="Century Gothic" w:eastAsia="Times New Roman" w:hAnsi="Century Gothic"/>
        </w:rPr>
      </w:pPr>
    </w:p>
    <w:p w14:paraId="4B366624" w14:textId="77777777" w:rsidR="000561AE" w:rsidRPr="004D4A8B" w:rsidRDefault="000561AE" w:rsidP="0062500A">
      <w:pPr>
        <w:spacing w:line="238" w:lineRule="auto"/>
        <w:ind w:left="720"/>
        <w:jc w:val="both"/>
        <w:rPr>
          <w:rFonts w:ascii="Century Gothic" w:eastAsia="Times New Roman" w:hAnsi="Century Gothic"/>
          <w:sz w:val="22"/>
        </w:rPr>
      </w:pPr>
      <w:r w:rsidRPr="004D4A8B">
        <w:rPr>
          <w:rFonts w:ascii="Century Gothic" w:eastAsia="Times New Roman" w:hAnsi="Century Gothic"/>
          <w:sz w:val="22"/>
        </w:rPr>
        <w:t>Notwithstanding any rights and remedies exercised by GoKP in this regard, [name of the Bidder] agrees to indemnify GoKP for any loss or damage incurred by it on account of its corrupt business practices and further pay compensation to GoKP in an amount equivalent to ten time the sum of any commission, gratification, bribe, finder’s fee or kickback given by [name of the Bidder] as aforesaid for the purpose of obtaining or inducing the procurement of any contract, right, interest, privilege or other obligation or benefit in whatsoever form from GoKP.</w:t>
      </w:r>
    </w:p>
    <w:p w14:paraId="00F95490" w14:textId="77777777" w:rsidR="000561AE" w:rsidRPr="004D4A8B" w:rsidRDefault="000561AE" w:rsidP="0062500A">
      <w:pPr>
        <w:spacing w:line="200" w:lineRule="exact"/>
        <w:rPr>
          <w:rFonts w:ascii="Century Gothic" w:eastAsia="Times New Roman" w:hAnsi="Century Gothic"/>
        </w:rPr>
      </w:pPr>
    </w:p>
    <w:p w14:paraId="11BEA13D" w14:textId="77777777" w:rsidR="000561AE" w:rsidRPr="004D4A8B" w:rsidRDefault="000561AE" w:rsidP="0062500A">
      <w:pPr>
        <w:spacing w:line="0" w:lineRule="atLeast"/>
        <w:ind w:left="720"/>
        <w:rPr>
          <w:rFonts w:ascii="Century Gothic" w:eastAsia="Times New Roman" w:hAnsi="Century Gothic"/>
          <w:sz w:val="22"/>
        </w:rPr>
      </w:pPr>
      <w:r w:rsidRPr="004D4A8B">
        <w:rPr>
          <w:rFonts w:ascii="Century Gothic" w:eastAsia="Times New Roman" w:hAnsi="Century Gothic"/>
          <w:sz w:val="22"/>
        </w:rPr>
        <w:t>Name of the Procuring Entity: ………………Name of the Bidder: …………</w:t>
      </w:r>
    </w:p>
    <w:p w14:paraId="593C547C" w14:textId="77777777" w:rsidR="000561AE" w:rsidRPr="004D4A8B" w:rsidRDefault="000561AE" w:rsidP="0062500A">
      <w:pPr>
        <w:tabs>
          <w:tab w:val="left" w:pos="4300"/>
        </w:tabs>
        <w:spacing w:line="0" w:lineRule="atLeast"/>
        <w:ind w:left="720"/>
        <w:rPr>
          <w:rFonts w:ascii="Century Gothic" w:eastAsia="Times New Roman" w:hAnsi="Century Gothic"/>
          <w:sz w:val="22"/>
        </w:rPr>
      </w:pPr>
      <w:r w:rsidRPr="004D4A8B">
        <w:rPr>
          <w:rFonts w:ascii="Century Gothic" w:eastAsia="Times New Roman" w:hAnsi="Century Gothic"/>
          <w:sz w:val="22"/>
        </w:rPr>
        <w:t>Signature: ……………………</w:t>
      </w:r>
      <w:r w:rsidRPr="004D4A8B">
        <w:rPr>
          <w:rFonts w:ascii="Century Gothic" w:eastAsia="Times New Roman" w:hAnsi="Century Gothic"/>
        </w:rPr>
        <w:tab/>
      </w:r>
      <w:r w:rsidRPr="004D4A8B">
        <w:rPr>
          <w:rFonts w:ascii="Century Gothic" w:eastAsia="Times New Roman" w:hAnsi="Century Gothic"/>
          <w:sz w:val="22"/>
        </w:rPr>
        <w:t>Signature: …………………………</w:t>
      </w:r>
    </w:p>
    <w:p w14:paraId="7A820324" w14:textId="77777777" w:rsidR="000561AE" w:rsidRPr="004D4A8B" w:rsidRDefault="000561AE" w:rsidP="0062500A">
      <w:pPr>
        <w:tabs>
          <w:tab w:val="left" w:pos="6460"/>
        </w:tabs>
        <w:spacing w:line="0" w:lineRule="atLeast"/>
        <w:ind w:left="2160"/>
        <w:rPr>
          <w:rFonts w:ascii="Century Gothic" w:eastAsia="Times New Roman" w:hAnsi="Century Gothic"/>
          <w:sz w:val="22"/>
        </w:rPr>
      </w:pPr>
      <w:r w:rsidRPr="004D4A8B">
        <w:rPr>
          <w:rFonts w:ascii="Century Gothic" w:eastAsia="Times New Roman" w:hAnsi="Century Gothic"/>
          <w:sz w:val="22"/>
        </w:rPr>
        <w:t>[Seal]</w:t>
      </w:r>
      <w:r w:rsidRPr="004D4A8B">
        <w:rPr>
          <w:rFonts w:ascii="Century Gothic" w:eastAsia="Times New Roman" w:hAnsi="Century Gothic"/>
        </w:rPr>
        <w:tab/>
      </w:r>
      <w:r w:rsidRPr="004D4A8B">
        <w:rPr>
          <w:rFonts w:ascii="Century Gothic" w:eastAsia="Times New Roman" w:hAnsi="Century Gothic"/>
          <w:sz w:val="22"/>
        </w:rPr>
        <w:t>[Seal]</w:t>
      </w:r>
    </w:p>
    <w:p w14:paraId="68BF8412" w14:textId="77777777" w:rsidR="000561AE" w:rsidRPr="004D4A8B" w:rsidRDefault="000561AE" w:rsidP="00017348">
      <w:pPr>
        <w:spacing w:line="0" w:lineRule="atLeast"/>
        <w:ind w:right="380"/>
        <w:rPr>
          <w:rFonts w:ascii="Century Gothic" w:eastAsia="Times New Roman" w:hAnsi="Century Gothic"/>
          <w:sz w:val="24"/>
        </w:rPr>
        <w:sectPr w:rsidR="000561AE" w:rsidRPr="004D4A8B" w:rsidSect="00DC204C">
          <w:pgSz w:w="11900" w:h="16834"/>
          <w:pgMar w:top="720" w:right="1429" w:bottom="164" w:left="1440" w:header="0" w:footer="0" w:gutter="0"/>
          <w:cols w:space="0" w:equalWidth="0">
            <w:col w:w="9040"/>
          </w:cols>
          <w:docGrid w:linePitch="360"/>
        </w:sectPr>
      </w:pPr>
      <w:bookmarkStart w:id="32" w:name="page45"/>
      <w:bookmarkEnd w:id="32"/>
    </w:p>
    <w:p w14:paraId="163A9A75" w14:textId="77777777" w:rsidR="000561AE" w:rsidRPr="004D4A8B" w:rsidRDefault="000561AE">
      <w:pPr>
        <w:spacing w:line="200" w:lineRule="exact"/>
        <w:rPr>
          <w:rFonts w:ascii="Century Gothic" w:eastAsia="Times New Roman" w:hAnsi="Century Gothic"/>
        </w:rPr>
      </w:pPr>
    </w:p>
    <w:p w14:paraId="61442DE7" w14:textId="77777777" w:rsidR="000561AE" w:rsidRPr="004D4A8B" w:rsidRDefault="000561AE">
      <w:pPr>
        <w:spacing w:line="200" w:lineRule="exact"/>
        <w:rPr>
          <w:rFonts w:ascii="Century Gothic" w:eastAsia="Times New Roman" w:hAnsi="Century Gothic"/>
        </w:rPr>
      </w:pPr>
    </w:p>
    <w:p w14:paraId="0FA1E7FD" w14:textId="77777777" w:rsidR="000561AE" w:rsidRPr="004D4A8B" w:rsidRDefault="000561AE">
      <w:pPr>
        <w:spacing w:line="200" w:lineRule="exact"/>
        <w:rPr>
          <w:rFonts w:ascii="Century Gothic" w:eastAsia="Times New Roman" w:hAnsi="Century Gothic"/>
        </w:rPr>
      </w:pPr>
    </w:p>
    <w:p w14:paraId="514D8C0F" w14:textId="77777777" w:rsidR="000561AE" w:rsidRPr="004D4A8B" w:rsidRDefault="000561AE">
      <w:pPr>
        <w:spacing w:line="200" w:lineRule="exact"/>
        <w:rPr>
          <w:rFonts w:ascii="Century Gothic" w:eastAsia="Times New Roman" w:hAnsi="Century Gothic"/>
        </w:rPr>
      </w:pPr>
    </w:p>
    <w:p w14:paraId="2702E94D" w14:textId="77777777" w:rsidR="000561AE" w:rsidRPr="004D4A8B" w:rsidRDefault="000561AE">
      <w:pPr>
        <w:spacing w:line="200" w:lineRule="exact"/>
        <w:rPr>
          <w:rFonts w:ascii="Century Gothic" w:eastAsia="Times New Roman" w:hAnsi="Century Gothic"/>
        </w:rPr>
      </w:pPr>
    </w:p>
    <w:p w14:paraId="35BCFE3F" w14:textId="77777777" w:rsidR="000561AE" w:rsidRPr="004D4A8B" w:rsidRDefault="000561AE">
      <w:pPr>
        <w:spacing w:line="200" w:lineRule="exact"/>
        <w:rPr>
          <w:rFonts w:ascii="Century Gothic" w:eastAsia="Times New Roman" w:hAnsi="Century Gothic"/>
        </w:rPr>
      </w:pPr>
    </w:p>
    <w:p w14:paraId="2E729778" w14:textId="77777777" w:rsidR="000561AE" w:rsidRPr="004D4A8B" w:rsidRDefault="000561AE">
      <w:pPr>
        <w:spacing w:line="200" w:lineRule="exact"/>
        <w:rPr>
          <w:rFonts w:ascii="Century Gothic" w:eastAsia="Times New Roman" w:hAnsi="Century Gothic"/>
        </w:rPr>
      </w:pPr>
    </w:p>
    <w:p w14:paraId="7D29B599" w14:textId="77777777" w:rsidR="000561AE" w:rsidRPr="004D4A8B" w:rsidRDefault="000561AE">
      <w:pPr>
        <w:spacing w:line="200" w:lineRule="exact"/>
        <w:rPr>
          <w:rFonts w:ascii="Century Gothic" w:eastAsia="Times New Roman" w:hAnsi="Century Gothic"/>
        </w:rPr>
      </w:pPr>
    </w:p>
    <w:p w14:paraId="4428BB13" w14:textId="77777777" w:rsidR="000561AE" w:rsidRPr="004D4A8B" w:rsidRDefault="000561AE">
      <w:pPr>
        <w:spacing w:line="200" w:lineRule="exact"/>
        <w:rPr>
          <w:rFonts w:ascii="Century Gothic" w:eastAsia="Times New Roman" w:hAnsi="Century Gothic"/>
        </w:rPr>
      </w:pPr>
    </w:p>
    <w:p w14:paraId="699D918E" w14:textId="77777777" w:rsidR="000561AE" w:rsidRPr="004D4A8B" w:rsidRDefault="000561AE">
      <w:pPr>
        <w:spacing w:line="200" w:lineRule="exact"/>
        <w:rPr>
          <w:rFonts w:ascii="Century Gothic" w:eastAsia="Times New Roman" w:hAnsi="Century Gothic"/>
        </w:rPr>
      </w:pPr>
    </w:p>
    <w:p w14:paraId="5CE5E3A1" w14:textId="77777777" w:rsidR="000561AE" w:rsidRPr="004D4A8B" w:rsidRDefault="000561AE">
      <w:pPr>
        <w:spacing w:line="200" w:lineRule="exact"/>
        <w:rPr>
          <w:rFonts w:ascii="Century Gothic" w:eastAsia="Times New Roman" w:hAnsi="Century Gothic"/>
        </w:rPr>
      </w:pPr>
    </w:p>
    <w:p w14:paraId="7A5A78AB" w14:textId="77777777" w:rsidR="000561AE" w:rsidRPr="004D4A8B" w:rsidRDefault="000561AE">
      <w:pPr>
        <w:spacing w:line="200" w:lineRule="exact"/>
        <w:rPr>
          <w:rFonts w:ascii="Century Gothic" w:eastAsia="Times New Roman" w:hAnsi="Century Gothic"/>
        </w:rPr>
      </w:pPr>
    </w:p>
    <w:p w14:paraId="7BD42883" w14:textId="77777777" w:rsidR="000561AE" w:rsidRPr="004D4A8B" w:rsidRDefault="000561AE">
      <w:pPr>
        <w:spacing w:line="200" w:lineRule="exact"/>
        <w:rPr>
          <w:rFonts w:ascii="Century Gothic" w:eastAsia="Times New Roman" w:hAnsi="Century Gothic"/>
        </w:rPr>
      </w:pPr>
    </w:p>
    <w:p w14:paraId="1523151D" w14:textId="77777777" w:rsidR="000561AE" w:rsidRPr="004D4A8B" w:rsidRDefault="000561AE">
      <w:pPr>
        <w:spacing w:line="200" w:lineRule="exact"/>
        <w:rPr>
          <w:rFonts w:ascii="Century Gothic" w:eastAsia="Times New Roman" w:hAnsi="Century Gothic"/>
        </w:rPr>
      </w:pPr>
    </w:p>
    <w:p w14:paraId="7DEDC62F" w14:textId="77777777" w:rsidR="000561AE" w:rsidRPr="004D4A8B" w:rsidRDefault="000561AE">
      <w:pPr>
        <w:spacing w:line="200" w:lineRule="exact"/>
        <w:rPr>
          <w:rFonts w:ascii="Century Gothic" w:eastAsia="Times New Roman" w:hAnsi="Century Gothic"/>
        </w:rPr>
      </w:pPr>
    </w:p>
    <w:p w14:paraId="25D8F24F" w14:textId="77777777" w:rsidR="000561AE" w:rsidRPr="004D4A8B" w:rsidRDefault="000561AE">
      <w:pPr>
        <w:spacing w:line="200" w:lineRule="exact"/>
        <w:rPr>
          <w:rFonts w:ascii="Century Gothic" w:eastAsia="Times New Roman" w:hAnsi="Century Gothic"/>
        </w:rPr>
      </w:pPr>
    </w:p>
    <w:p w14:paraId="0ED496A5" w14:textId="77777777" w:rsidR="000561AE" w:rsidRPr="004D4A8B" w:rsidRDefault="000561AE">
      <w:pPr>
        <w:spacing w:line="200" w:lineRule="exact"/>
        <w:rPr>
          <w:rFonts w:ascii="Century Gothic" w:eastAsia="Times New Roman" w:hAnsi="Century Gothic"/>
        </w:rPr>
      </w:pPr>
    </w:p>
    <w:p w14:paraId="0CA3F888" w14:textId="77777777" w:rsidR="000561AE" w:rsidRPr="004D4A8B" w:rsidRDefault="000561AE">
      <w:pPr>
        <w:spacing w:line="200" w:lineRule="exact"/>
        <w:rPr>
          <w:rFonts w:ascii="Century Gothic" w:eastAsia="Times New Roman" w:hAnsi="Century Gothic"/>
        </w:rPr>
      </w:pPr>
    </w:p>
    <w:p w14:paraId="098242EA" w14:textId="77777777" w:rsidR="000561AE" w:rsidRPr="004D4A8B" w:rsidRDefault="000561AE">
      <w:pPr>
        <w:spacing w:line="200" w:lineRule="exact"/>
        <w:rPr>
          <w:rFonts w:ascii="Century Gothic" w:eastAsia="Times New Roman" w:hAnsi="Century Gothic"/>
        </w:rPr>
      </w:pPr>
    </w:p>
    <w:p w14:paraId="654DC5C0" w14:textId="77777777" w:rsidR="000561AE" w:rsidRPr="004D4A8B" w:rsidRDefault="000561AE">
      <w:pPr>
        <w:spacing w:line="200" w:lineRule="exact"/>
        <w:rPr>
          <w:rFonts w:ascii="Century Gothic" w:eastAsia="Times New Roman" w:hAnsi="Century Gothic"/>
        </w:rPr>
      </w:pPr>
    </w:p>
    <w:p w14:paraId="73A8402C" w14:textId="77777777" w:rsidR="000561AE" w:rsidRPr="004D4A8B" w:rsidRDefault="000561AE">
      <w:pPr>
        <w:spacing w:line="200" w:lineRule="exact"/>
        <w:rPr>
          <w:rFonts w:ascii="Century Gothic" w:eastAsia="Times New Roman" w:hAnsi="Century Gothic"/>
        </w:rPr>
      </w:pPr>
    </w:p>
    <w:p w14:paraId="18B2C7A1" w14:textId="77777777" w:rsidR="000561AE" w:rsidRPr="004D4A8B" w:rsidRDefault="000561AE">
      <w:pPr>
        <w:spacing w:line="200" w:lineRule="exact"/>
        <w:rPr>
          <w:rFonts w:ascii="Century Gothic" w:eastAsia="Times New Roman" w:hAnsi="Century Gothic"/>
        </w:rPr>
      </w:pPr>
    </w:p>
    <w:p w14:paraId="1DA137D8" w14:textId="77777777" w:rsidR="000561AE" w:rsidRPr="004D4A8B" w:rsidRDefault="000561AE">
      <w:pPr>
        <w:spacing w:line="200" w:lineRule="exact"/>
        <w:rPr>
          <w:rFonts w:ascii="Century Gothic" w:eastAsia="Times New Roman" w:hAnsi="Century Gothic"/>
        </w:rPr>
      </w:pPr>
    </w:p>
    <w:p w14:paraId="4CE81077" w14:textId="77777777" w:rsidR="000561AE" w:rsidRPr="004D4A8B" w:rsidRDefault="000561AE">
      <w:pPr>
        <w:spacing w:line="200" w:lineRule="exact"/>
        <w:rPr>
          <w:rFonts w:ascii="Century Gothic" w:eastAsia="Times New Roman" w:hAnsi="Century Gothic"/>
        </w:rPr>
      </w:pPr>
    </w:p>
    <w:p w14:paraId="7DCC8B81" w14:textId="77777777" w:rsidR="000561AE" w:rsidRPr="004D4A8B" w:rsidRDefault="000561AE">
      <w:pPr>
        <w:spacing w:line="200" w:lineRule="exact"/>
        <w:rPr>
          <w:rFonts w:ascii="Century Gothic" w:eastAsia="Times New Roman" w:hAnsi="Century Gothic"/>
        </w:rPr>
      </w:pPr>
    </w:p>
    <w:p w14:paraId="2B10D1BF" w14:textId="77777777" w:rsidR="000561AE" w:rsidRPr="004D4A8B" w:rsidRDefault="000561AE">
      <w:pPr>
        <w:spacing w:line="200" w:lineRule="exact"/>
        <w:rPr>
          <w:rFonts w:ascii="Century Gothic" w:eastAsia="Times New Roman" w:hAnsi="Century Gothic"/>
        </w:rPr>
      </w:pPr>
    </w:p>
    <w:p w14:paraId="3F4B45DB" w14:textId="77777777" w:rsidR="000561AE" w:rsidRPr="004D4A8B" w:rsidRDefault="000561AE">
      <w:pPr>
        <w:spacing w:line="200" w:lineRule="exact"/>
        <w:rPr>
          <w:rFonts w:ascii="Century Gothic" w:eastAsia="Times New Roman" w:hAnsi="Century Gothic"/>
        </w:rPr>
      </w:pPr>
    </w:p>
    <w:p w14:paraId="45C3C89C" w14:textId="77777777" w:rsidR="000561AE" w:rsidRPr="004D4A8B" w:rsidRDefault="000561AE">
      <w:pPr>
        <w:spacing w:line="200" w:lineRule="exact"/>
        <w:rPr>
          <w:rFonts w:ascii="Century Gothic" w:eastAsia="Times New Roman" w:hAnsi="Century Gothic"/>
        </w:rPr>
      </w:pPr>
    </w:p>
    <w:p w14:paraId="02F3F1A7" w14:textId="77777777" w:rsidR="000561AE" w:rsidRPr="004D4A8B" w:rsidRDefault="000561AE">
      <w:pPr>
        <w:spacing w:line="200" w:lineRule="exact"/>
        <w:rPr>
          <w:rFonts w:ascii="Century Gothic" w:eastAsia="Times New Roman" w:hAnsi="Century Gothic"/>
        </w:rPr>
      </w:pPr>
    </w:p>
    <w:p w14:paraId="638A3323" w14:textId="77777777" w:rsidR="000561AE" w:rsidRPr="004D4A8B" w:rsidRDefault="000561AE">
      <w:pPr>
        <w:spacing w:line="200" w:lineRule="exact"/>
        <w:rPr>
          <w:rFonts w:ascii="Century Gothic" w:eastAsia="Times New Roman" w:hAnsi="Century Gothic"/>
        </w:rPr>
      </w:pPr>
    </w:p>
    <w:p w14:paraId="47D8AAA5" w14:textId="77777777" w:rsidR="000561AE" w:rsidRPr="004D4A8B" w:rsidRDefault="000561AE">
      <w:pPr>
        <w:spacing w:line="200" w:lineRule="exact"/>
        <w:rPr>
          <w:rFonts w:ascii="Century Gothic" w:eastAsia="Times New Roman" w:hAnsi="Century Gothic"/>
        </w:rPr>
      </w:pPr>
    </w:p>
    <w:p w14:paraId="5E17601E" w14:textId="77777777" w:rsidR="000561AE" w:rsidRPr="004D4A8B" w:rsidRDefault="000561AE">
      <w:pPr>
        <w:spacing w:line="237" w:lineRule="exact"/>
        <w:rPr>
          <w:rFonts w:ascii="Century Gothic" w:eastAsia="Times New Roman" w:hAnsi="Century Gothic"/>
        </w:rPr>
      </w:pPr>
    </w:p>
    <w:p w14:paraId="41CF597B" w14:textId="77777777" w:rsidR="000561AE" w:rsidRPr="004D4A8B" w:rsidRDefault="000561AE">
      <w:pPr>
        <w:spacing w:line="0" w:lineRule="atLeast"/>
        <w:ind w:right="9"/>
        <w:jc w:val="center"/>
        <w:rPr>
          <w:rFonts w:ascii="Century Gothic" w:eastAsia="Times New Roman" w:hAnsi="Century Gothic"/>
          <w:b/>
          <w:sz w:val="28"/>
        </w:rPr>
      </w:pPr>
      <w:r w:rsidRPr="004D4A8B">
        <w:rPr>
          <w:rFonts w:ascii="Century Gothic" w:eastAsia="Times New Roman" w:hAnsi="Century Gothic"/>
          <w:b/>
          <w:sz w:val="28"/>
        </w:rPr>
        <w:t>CONDITIONS OF CONTRACT</w:t>
      </w:r>
    </w:p>
    <w:p w14:paraId="4AA8A3D1" w14:textId="77777777" w:rsidR="000561AE" w:rsidRPr="004D4A8B" w:rsidRDefault="000561AE">
      <w:pPr>
        <w:spacing w:line="0" w:lineRule="atLeast"/>
        <w:ind w:right="9"/>
        <w:jc w:val="center"/>
        <w:rPr>
          <w:rFonts w:ascii="Century Gothic" w:eastAsia="Times New Roman" w:hAnsi="Century Gothic"/>
          <w:b/>
          <w:sz w:val="28"/>
        </w:rPr>
        <w:sectPr w:rsidR="000561AE" w:rsidRPr="004D4A8B">
          <w:pgSz w:w="11900" w:h="16834"/>
          <w:pgMar w:top="1440" w:right="1440" w:bottom="164" w:left="1440" w:header="0" w:footer="0" w:gutter="0"/>
          <w:cols w:space="0" w:equalWidth="0">
            <w:col w:w="9029"/>
          </w:cols>
          <w:docGrid w:linePitch="360"/>
        </w:sectPr>
      </w:pPr>
    </w:p>
    <w:p w14:paraId="42A1647D" w14:textId="77777777" w:rsidR="000561AE" w:rsidRPr="004D4A8B" w:rsidRDefault="000561AE">
      <w:pPr>
        <w:spacing w:line="200" w:lineRule="exact"/>
        <w:rPr>
          <w:rFonts w:ascii="Century Gothic" w:eastAsia="Times New Roman" w:hAnsi="Century Gothic"/>
        </w:rPr>
      </w:pPr>
    </w:p>
    <w:p w14:paraId="4498E7E7" w14:textId="77777777" w:rsidR="000561AE" w:rsidRPr="004D4A8B" w:rsidRDefault="000561AE">
      <w:pPr>
        <w:spacing w:line="200" w:lineRule="exact"/>
        <w:rPr>
          <w:rFonts w:ascii="Century Gothic" w:eastAsia="Times New Roman" w:hAnsi="Century Gothic"/>
        </w:rPr>
      </w:pPr>
    </w:p>
    <w:p w14:paraId="39055040" w14:textId="77777777" w:rsidR="000561AE" w:rsidRPr="004D4A8B" w:rsidRDefault="000561AE">
      <w:pPr>
        <w:spacing w:line="200" w:lineRule="exact"/>
        <w:rPr>
          <w:rFonts w:ascii="Century Gothic" w:eastAsia="Times New Roman" w:hAnsi="Century Gothic"/>
        </w:rPr>
      </w:pPr>
    </w:p>
    <w:p w14:paraId="1BE47E18" w14:textId="77777777" w:rsidR="000561AE" w:rsidRPr="004D4A8B" w:rsidRDefault="000561AE">
      <w:pPr>
        <w:spacing w:line="200" w:lineRule="exact"/>
        <w:rPr>
          <w:rFonts w:ascii="Century Gothic" w:eastAsia="Times New Roman" w:hAnsi="Century Gothic"/>
        </w:rPr>
      </w:pPr>
    </w:p>
    <w:p w14:paraId="27C62634" w14:textId="77777777" w:rsidR="000561AE" w:rsidRPr="004D4A8B" w:rsidRDefault="000561AE">
      <w:pPr>
        <w:spacing w:line="200" w:lineRule="exact"/>
        <w:rPr>
          <w:rFonts w:ascii="Century Gothic" w:eastAsia="Times New Roman" w:hAnsi="Century Gothic"/>
        </w:rPr>
      </w:pPr>
    </w:p>
    <w:p w14:paraId="77B4574E" w14:textId="77777777" w:rsidR="000561AE" w:rsidRPr="004D4A8B" w:rsidRDefault="000561AE">
      <w:pPr>
        <w:spacing w:line="200" w:lineRule="exact"/>
        <w:rPr>
          <w:rFonts w:ascii="Century Gothic" w:eastAsia="Times New Roman" w:hAnsi="Century Gothic"/>
        </w:rPr>
      </w:pPr>
    </w:p>
    <w:p w14:paraId="5C8630F0" w14:textId="77777777" w:rsidR="000561AE" w:rsidRPr="004D4A8B" w:rsidRDefault="000561AE">
      <w:pPr>
        <w:spacing w:line="200" w:lineRule="exact"/>
        <w:rPr>
          <w:rFonts w:ascii="Century Gothic" w:eastAsia="Times New Roman" w:hAnsi="Century Gothic"/>
        </w:rPr>
      </w:pPr>
    </w:p>
    <w:p w14:paraId="23104CB8" w14:textId="77777777" w:rsidR="000561AE" w:rsidRPr="004D4A8B" w:rsidRDefault="000561AE">
      <w:pPr>
        <w:spacing w:line="200" w:lineRule="exact"/>
        <w:rPr>
          <w:rFonts w:ascii="Century Gothic" w:eastAsia="Times New Roman" w:hAnsi="Century Gothic"/>
        </w:rPr>
      </w:pPr>
    </w:p>
    <w:p w14:paraId="435BE70A" w14:textId="77777777" w:rsidR="000561AE" w:rsidRPr="004D4A8B" w:rsidRDefault="000561AE">
      <w:pPr>
        <w:spacing w:line="200" w:lineRule="exact"/>
        <w:rPr>
          <w:rFonts w:ascii="Century Gothic" w:eastAsia="Times New Roman" w:hAnsi="Century Gothic"/>
        </w:rPr>
      </w:pPr>
    </w:p>
    <w:p w14:paraId="37BB4D50" w14:textId="77777777" w:rsidR="000561AE" w:rsidRPr="004D4A8B" w:rsidRDefault="000561AE">
      <w:pPr>
        <w:spacing w:line="200" w:lineRule="exact"/>
        <w:rPr>
          <w:rFonts w:ascii="Century Gothic" w:eastAsia="Times New Roman" w:hAnsi="Century Gothic"/>
        </w:rPr>
      </w:pPr>
    </w:p>
    <w:p w14:paraId="2791D85F" w14:textId="77777777" w:rsidR="000561AE" w:rsidRPr="004D4A8B" w:rsidRDefault="000561AE">
      <w:pPr>
        <w:spacing w:line="200" w:lineRule="exact"/>
        <w:rPr>
          <w:rFonts w:ascii="Century Gothic" w:eastAsia="Times New Roman" w:hAnsi="Century Gothic"/>
        </w:rPr>
      </w:pPr>
    </w:p>
    <w:p w14:paraId="212673FA" w14:textId="77777777" w:rsidR="000561AE" w:rsidRPr="004D4A8B" w:rsidRDefault="000561AE">
      <w:pPr>
        <w:spacing w:line="200" w:lineRule="exact"/>
        <w:rPr>
          <w:rFonts w:ascii="Century Gothic" w:eastAsia="Times New Roman" w:hAnsi="Century Gothic"/>
        </w:rPr>
      </w:pPr>
    </w:p>
    <w:p w14:paraId="5B3C11E3" w14:textId="77777777" w:rsidR="000561AE" w:rsidRPr="004D4A8B" w:rsidRDefault="000561AE">
      <w:pPr>
        <w:spacing w:line="200" w:lineRule="exact"/>
        <w:rPr>
          <w:rFonts w:ascii="Century Gothic" w:eastAsia="Times New Roman" w:hAnsi="Century Gothic"/>
        </w:rPr>
      </w:pPr>
    </w:p>
    <w:p w14:paraId="2A872A07" w14:textId="77777777" w:rsidR="000561AE" w:rsidRPr="004D4A8B" w:rsidRDefault="000561AE">
      <w:pPr>
        <w:spacing w:line="200" w:lineRule="exact"/>
        <w:rPr>
          <w:rFonts w:ascii="Century Gothic" w:eastAsia="Times New Roman" w:hAnsi="Century Gothic"/>
        </w:rPr>
      </w:pPr>
    </w:p>
    <w:p w14:paraId="1E640BFD" w14:textId="77777777" w:rsidR="000561AE" w:rsidRPr="004D4A8B" w:rsidRDefault="000561AE">
      <w:pPr>
        <w:spacing w:line="200" w:lineRule="exact"/>
        <w:rPr>
          <w:rFonts w:ascii="Century Gothic" w:eastAsia="Times New Roman" w:hAnsi="Century Gothic"/>
        </w:rPr>
      </w:pPr>
    </w:p>
    <w:p w14:paraId="7F2C9A49" w14:textId="77777777" w:rsidR="000561AE" w:rsidRPr="004D4A8B" w:rsidRDefault="000561AE">
      <w:pPr>
        <w:spacing w:line="200" w:lineRule="exact"/>
        <w:rPr>
          <w:rFonts w:ascii="Century Gothic" w:eastAsia="Times New Roman" w:hAnsi="Century Gothic"/>
        </w:rPr>
      </w:pPr>
    </w:p>
    <w:p w14:paraId="6D27D741" w14:textId="77777777" w:rsidR="000561AE" w:rsidRPr="004D4A8B" w:rsidRDefault="000561AE">
      <w:pPr>
        <w:spacing w:line="200" w:lineRule="exact"/>
        <w:rPr>
          <w:rFonts w:ascii="Century Gothic" w:eastAsia="Times New Roman" w:hAnsi="Century Gothic"/>
        </w:rPr>
      </w:pPr>
    </w:p>
    <w:p w14:paraId="2C79D8D1" w14:textId="77777777" w:rsidR="000561AE" w:rsidRPr="004D4A8B" w:rsidRDefault="000561AE">
      <w:pPr>
        <w:spacing w:line="200" w:lineRule="exact"/>
        <w:rPr>
          <w:rFonts w:ascii="Century Gothic" w:eastAsia="Times New Roman" w:hAnsi="Century Gothic"/>
        </w:rPr>
      </w:pPr>
    </w:p>
    <w:p w14:paraId="597F9BAC" w14:textId="77777777" w:rsidR="000561AE" w:rsidRPr="004D4A8B" w:rsidRDefault="000561AE">
      <w:pPr>
        <w:spacing w:line="200" w:lineRule="exact"/>
        <w:rPr>
          <w:rFonts w:ascii="Century Gothic" w:eastAsia="Times New Roman" w:hAnsi="Century Gothic"/>
        </w:rPr>
      </w:pPr>
    </w:p>
    <w:p w14:paraId="0F83F5D8" w14:textId="77777777" w:rsidR="000561AE" w:rsidRPr="004D4A8B" w:rsidRDefault="000561AE">
      <w:pPr>
        <w:spacing w:line="200" w:lineRule="exact"/>
        <w:rPr>
          <w:rFonts w:ascii="Century Gothic" w:eastAsia="Times New Roman" w:hAnsi="Century Gothic"/>
        </w:rPr>
      </w:pPr>
    </w:p>
    <w:p w14:paraId="547B2992" w14:textId="77777777" w:rsidR="000561AE" w:rsidRPr="004D4A8B" w:rsidRDefault="000561AE">
      <w:pPr>
        <w:spacing w:line="200" w:lineRule="exact"/>
        <w:rPr>
          <w:rFonts w:ascii="Century Gothic" w:eastAsia="Times New Roman" w:hAnsi="Century Gothic"/>
        </w:rPr>
      </w:pPr>
    </w:p>
    <w:p w14:paraId="13F6B888" w14:textId="77777777" w:rsidR="000561AE" w:rsidRPr="004D4A8B" w:rsidRDefault="000561AE">
      <w:pPr>
        <w:spacing w:line="200" w:lineRule="exact"/>
        <w:rPr>
          <w:rFonts w:ascii="Century Gothic" w:eastAsia="Times New Roman" w:hAnsi="Century Gothic"/>
        </w:rPr>
      </w:pPr>
    </w:p>
    <w:p w14:paraId="7B1201DC" w14:textId="77777777" w:rsidR="000561AE" w:rsidRPr="004D4A8B" w:rsidRDefault="000561AE">
      <w:pPr>
        <w:spacing w:line="200" w:lineRule="exact"/>
        <w:rPr>
          <w:rFonts w:ascii="Century Gothic" w:eastAsia="Times New Roman" w:hAnsi="Century Gothic"/>
        </w:rPr>
      </w:pPr>
    </w:p>
    <w:p w14:paraId="7CDE478F" w14:textId="77777777" w:rsidR="000561AE" w:rsidRPr="004D4A8B" w:rsidRDefault="000561AE">
      <w:pPr>
        <w:spacing w:line="200" w:lineRule="exact"/>
        <w:rPr>
          <w:rFonts w:ascii="Century Gothic" w:eastAsia="Times New Roman" w:hAnsi="Century Gothic"/>
        </w:rPr>
      </w:pPr>
    </w:p>
    <w:p w14:paraId="766C35DA" w14:textId="77777777" w:rsidR="000561AE" w:rsidRPr="004D4A8B" w:rsidRDefault="000561AE">
      <w:pPr>
        <w:spacing w:line="200" w:lineRule="exact"/>
        <w:rPr>
          <w:rFonts w:ascii="Century Gothic" w:eastAsia="Times New Roman" w:hAnsi="Century Gothic"/>
        </w:rPr>
      </w:pPr>
    </w:p>
    <w:p w14:paraId="305AE49B" w14:textId="77777777" w:rsidR="000561AE" w:rsidRPr="004D4A8B" w:rsidRDefault="000561AE">
      <w:pPr>
        <w:spacing w:line="200" w:lineRule="exact"/>
        <w:rPr>
          <w:rFonts w:ascii="Century Gothic" w:eastAsia="Times New Roman" w:hAnsi="Century Gothic"/>
        </w:rPr>
      </w:pPr>
    </w:p>
    <w:p w14:paraId="2A00E441" w14:textId="77777777" w:rsidR="000561AE" w:rsidRPr="004D4A8B" w:rsidRDefault="000561AE">
      <w:pPr>
        <w:spacing w:line="200" w:lineRule="exact"/>
        <w:rPr>
          <w:rFonts w:ascii="Century Gothic" w:eastAsia="Times New Roman" w:hAnsi="Century Gothic"/>
        </w:rPr>
      </w:pPr>
    </w:p>
    <w:p w14:paraId="7F415233" w14:textId="77777777" w:rsidR="000561AE" w:rsidRPr="004D4A8B" w:rsidRDefault="000561AE">
      <w:pPr>
        <w:spacing w:line="200" w:lineRule="exact"/>
        <w:rPr>
          <w:rFonts w:ascii="Century Gothic" w:eastAsia="Times New Roman" w:hAnsi="Century Gothic"/>
        </w:rPr>
      </w:pPr>
    </w:p>
    <w:p w14:paraId="07FB5E66" w14:textId="77777777" w:rsidR="000561AE" w:rsidRPr="004D4A8B" w:rsidRDefault="000561AE">
      <w:pPr>
        <w:spacing w:line="200" w:lineRule="exact"/>
        <w:rPr>
          <w:rFonts w:ascii="Century Gothic" w:eastAsia="Times New Roman" w:hAnsi="Century Gothic"/>
        </w:rPr>
      </w:pPr>
    </w:p>
    <w:p w14:paraId="516129DF" w14:textId="77777777" w:rsidR="000561AE" w:rsidRPr="004D4A8B" w:rsidRDefault="000561AE">
      <w:pPr>
        <w:spacing w:line="200" w:lineRule="exact"/>
        <w:rPr>
          <w:rFonts w:ascii="Century Gothic" w:eastAsia="Times New Roman" w:hAnsi="Century Gothic"/>
        </w:rPr>
      </w:pPr>
    </w:p>
    <w:p w14:paraId="17904068" w14:textId="77777777" w:rsidR="000561AE" w:rsidRPr="004D4A8B" w:rsidRDefault="000561AE">
      <w:pPr>
        <w:spacing w:line="200" w:lineRule="exact"/>
        <w:rPr>
          <w:rFonts w:ascii="Century Gothic" w:eastAsia="Times New Roman" w:hAnsi="Century Gothic"/>
        </w:rPr>
      </w:pPr>
    </w:p>
    <w:p w14:paraId="14039AF1" w14:textId="77777777" w:rsidR="000561AE" w:rsidRPr="004D4A8B" w:rsidRDefault="000561AE">
      <w:pPr>
        <w:spacing w:line="200" w:lineRule="exact"/>
        <w:rPr>
          <w:rFonts w:ascii="Century Gothic" w:eastAsia="Times New Roman" w:hAnsi="Century Gothic"/>
        </w:rPr>
      </w:pPr>
    </w:p>
    <w:p w14:paraId="695BDC20" w14:textId="77777777" w:rsidR="000561AE" w:rsidRPr="004D4A8B" w:rsidRDefault="000561AE">
      <w:pPr>
        <w:spacing w:line="200" w:lineRule="exact"/>
        <w:rPr>
          <w:rFonts w:ascii="Century Gothic" w:eastAsia="Times New Roman" w:hAnsi="Century Gothic"/>
        </w:rPr>
      </w:pPr>
    </w:p>
    <w:p w14:paraId="0418A9E5" w14:textId="77777777" w:rsidR="000561AE" w:rsidRPr="004D4A8B" w:rsidRDefault="000561AE">
      <w:pPr>
        <w:spacing w:line="200" w:lineRule="exact"/>
        <w:rPr>
          <w:rFonts w:ascii="Century Gothic" w:eastAsia="Times New Roman" w:hAnsi="Century Gothic"/>
        </w:rPr>
      </w:pPr>
    </w:p>
    <w:p w14:paraId="413A69BE" w14:textId="77777777" w:rsidR="000561AE" w:rsidRPr="004D4A8B" w:rsidRDefault="000561AE">
      <w:pPr>
        <w:spacing w:line="200" w:lineRule="exact"/>
        <w:rPr>
          <w:rFonts w:ascii="Century Gothic" w:eastAsia="Times New Roman" w:hAnsi="Century Gothic"/>
        </w:rPr>
      </w:pPr>
    </w:p>
    <w:p w14:paraId="78F776A9" w14:textId="77777777" w:rsidR="000561AE" w:rsidRPr="004D4A8B" w:rsidRDefault="000561AE">
      <w:pPr>
        <w:spacing w:line="200" w:lineRule="exact"/>
        <w:rPr>
          <w:rFonts w:ascii="Century Gothic" w:eastAsia="Times New Roman" w:hAnsi="Century Gothic"/>
        </w:rPr>
      </w:pPr>
    </w:p>
    <w:p w14:paraId="48902D07" w14:textId="77777777" w:rsidR="000561AE" w:rsidRPr="004D4A8B" w:rsidRDefault="000561AE">
      <w:pPr>
        <w:spacing w:line="200" w:lineRule="exact"/>
        <w:rPr>
          <w:rFonts w:ascii="Century Gothic" w:eastAsia="Times New Roman" w:hAnsi="Century Gothic"/>
        </w:rPr>
      </w:pPr>
    </w:p>
    <w:p w14:paraId="5E1C344B" w14:textId="77777777" w:rsidR="000561AE" w:rsidRPr="004D4A8B" w:rsidRDefault="000561AE">
      <w:pPr>
        <w:spacing w:line="230" w:lineRule="exact"/>
        <w:rPr>
          <w:rFonts w:ascii="Century Gothic" w:eastAsia="Times New Roman" w:hAnsi="Century Gothic"/>
        </w:rPr>
      </w:pPr>
    </w:p>
    <w:p w14:paraId="7B0EF769" w14:textId="77777777" w:rsidR="000561AE" w:rsidRPr="004D4A8B" w:rsidRDefault="000561AE">
      <w:pPr>
        <w:spacing w:line="0" w:lineRule="atLeast"/>
        <w:ind w:right="349"/>
        <w:jc w:val="center"/>
        <w:rPr>
          <w:rFonts w:ascii="Century Gothic" w:eastAsia="Times New Roman" w:hAnsi="Century Gothic"/>
          <w:sz w:val="24"/>
        </w:rPr>
        <w:sectPr w:rsidR="000561AE" w:rsidRPr="004D4A8B">
          <w:type w:val="continuous"/>
          <w:pgSz w:w="11900" w:h="16834"/>
          <w:pgMar w:top="1440" w:right="1440" w:bottom="164" w:left="1440" w:header="0" w:footer="0" w:gutter="0"/>
          <w:cols w:space="0" w:equalWidth="0">
            <w:col w:w="9029"/>
          </w:cols>
          <w:docGrid w:linePitch="360"/>
        </w:sectPr>
      </w:pPr>
    </w:p>
    <w:p w14:paraId="08367301" w14:textId="77777777" w:rsidR="000561AE" w:rsidRPr="004D4A8B" w:rsidRDefault="000561AE">
      <w:pPr>
        <w:spacing w:line="271" w:lineRule="exact"/>
        <w:rPr>
          <w:rFonts w:ascii="Century Gothic" w:eastAsia="Times New Roman" w:hAnsi="Century Gothic"/>
        </w:rPr>
      </w:pPr>
      <w:bookmarkStart w:id="33" w:name="page46"/>
      <w:bookmarkEnd w:id="33"/>
    </w:p>
    <w:p w14:paraId="2BE6AA95" w14:textId="77777777" w:rsidR="000561AE" w:rsidRPr="004D4A8B" w:rsidRDefault="00A268F5">
      <w:pPr>
        <w:spacing w:line="0" w:lineRule="atLeast"/>
        <w:ind w:right="20"/>
        <w:jc w:val="center"/>
        <w:rPr>
          <w:rFonts w:ascii="Century Gothic" w:eastAsia="Times New Roman" w:hAnsi="Century Gothic"/>
          <w:b/>
          <w:sz w:val="24"/>
        </w:rPr>
      </w:pPr>
      <w:r>
        <w:rPr>
          <w:rFonts w:ascii="Century Gothic" w:eastAsia="Times New Roman" w:hAnsi="Century Gothic"/>
          <w:b/>
          <w:sz w:val="24"/>
        </w:rPr>
        <w:t xml:space="preserve">DETAIL </w:t>
      </w:r>
      <w:r w:rsidR="000561AE" w:rsidRPr="004D4A8B">
        <w:rPr>
          <w:rFonts w:ascii="Century Gothic" w:eastAsia="Times New Roman" w:hAnsi="Century Gothic"/>
          <w:b/>
          <w:sz w:val="24"/>
        </w:rPr>
        <w:t>OF CONTENTS</w:t>
      </w:r>
    </w:p>
    <w:p w14:paraId="4B2AD8F7" w14:textId="77777777" w:rsidR="000561AE" w:rsidRPr="004D4A8B" w:rsidRDefault="000561AE">
      <w:pPr>
        <w:spacing w:line="200" w:lineRule="exact"/>
        <w:rPr>
          <w:rFonts w:ascii="Century Gothic" w:eastAsia="Times New Roman" w:hAnsi="Century Gothic"/>
        </w:rPr>
      </w:pPr>
    </w:p>
    <w:p w14:paraId="45D25678" w14:textId="77777777" w:rsidR="000561AE" w:rsidRPr="004D4A8B" w:rsidRDefault="000561AE">
      <w:pPr>
        <w:spacing w:line="352" w:lineRule="exact"/>
        <w:rPr>
          <w:rFonts w:ascii="Century Gothic" w:eastAsia="Times New Roman" w:hAnsi="Century Gothic"/>
        </w:rPr>
      </w:pPr>
    </w:p>
    <w:p w14:paraId="314C1229" w14:textId="77777777" w:rsidR="000561AE" w:rsidRPr="004D4A8B" w:rsidRDefault="000561AE">
      <w:pPr>
        <w:spacing w:line="0" w:lineRule="atLeast"/>
        <w:ind w:right="20"/>
        <w:jc w:val="center"/>
        <w:rPr>
          <w:rFonts w:ascii="Century Gothic" w:eastAsia="Times New Roman" w:hAnsi="Century Gothic"/>
          <w:b/>
          <w:sz w:val="24"/>
        </w:rPr>
      </w:pPr>
      <w:r w:rsidRPr="004D4A8B">
        <w:rPr>
          <w:rFonts w:ascii="Century Gothic" w:eastAsia="Times New Roman" w:hAnsi="Century Gothic"/>
          <w:b/>
          <w:sz w:val="24"/>
        </w:rPr>
        <w:t>CONDITIONS OF CONTRACT</w:t>
      </w:r>
    </w:p>
    <w:p w14:paraId="4E617D32" w14:textId="77777777" w:rsidR="000561AE" w:rsidRPr="004D4A8B" w:rsidRDefault="00D95487">
      <w:pPr>
        <w:spacing w:line="20" w:lineRule="exact"/>
        <w:rPr>
          <w:rFonts w:ascii="Century Gothic" w:eastAsia="Times New Roman" w:hAnsi="Century Gothic"/>
        </w:rPr>
      </w:pPr>
      <w:r w:rsidRPr="004D4A8B">
        <w:rPr>
          <w:rFonts w:ascii="Century Gothic" w:eastAsia="Times New Roman" w:hAnsi="Century Gothic"/>
          <w:b/>
          <w:noProof/>
          <w:sz w:val="24"/>
        </w:rPr>
        <mc:AlternateContent>
          <mc:Choice Requires="wps">
            <w:drawing>
              <wp:anchor distT="0" distB="0" distL="114300" distR="114300" simplePos="0" relativeHeight="251654144" behindDoc="1" locked="0" layoutInCell="1" allowOverlap="1" wp14:anchorId="447486E6" wp14:editId="4567FA13">
                <wp:simplePos x="0" y="0"/>
                <wp:positionH relativeFrom="column">
                  <wp:posOffset>-5080</wp:posOffset>
                </wp:positionH>
                <wp:positionV relativeFrom="paragraph">
                  <wp:posOffset>182880</wp:posOffset>
                </wp:positionV>
                <wp:extent cx="5770245" cy="0"/>
                <wp:effectExtent l="0" t="0" r="0" b="0"/>
                <wp:wrapNone/>
                <wp:docPr id="12" nam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024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91D0726" id="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4pt" to="453.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" strokeweight=".25397mm">
                <o:lock v:ext="edit" shapetype="f"/>
              </v:line>
            </w:pict>
          </mc:Fallback>
        </mc:AlternateContent>
      </w:r>
    </w:p>
    <w:p w14:paraId="0D0CB9E3" w14:textId="77777777" w:rsidR="000561AE" w:rsidRPr="004D4A8B" w:rsidRDefault="000561AE">
      <w:pPr>
        <w:spacing w:line="294" w:lineRule="exact"/>
        <w:rPr>
          <w:rFonts w:ascii="Century Gothic" w:eastAsia="Times New Roman" w:hAnsi="Century Gothic"/>
        </w:rPr>
      </w:pPr>
    </w:p>
    <w:tbl>
      <w:tblPr>
        <w:tblW w:w="9320" w:type="dxa"/>
        <w:tblLayout w:type="fixed"/>
        <w:tblCellMar>
          <w:left w:w="0" w:type="dxa"/>
          <w:right w:w="0" w:type="dxa"/>
        </w:tblCellMar>
        <w:tblLook w:val="0000" w:firstRow="0" w:lastRow="0" w:firstColumn="0" w:lastColumn="0" w:noHBand="0" w:noVBand="0"/>
      </w:tblPr>
      <w:tblGrid>
        <w:gridCol w:w="360"/>
        <w:gridCol w:w="2700"/>
        <w:gridCol w:w="3120"/>
        <w:gridCol w:w="3140"/>
      </w:tblGrid>
      <w:tr w:rsidR="000561AE" w:rsidRPr="004D4A8B" w14:paraId="2C555B76" w14:textId="77777777" w:rsidTr="00420481">
        <w:trPr>
          <w:trHeight w:val="276"/>
        </w:trPr>
        <w:tc>
          <w:tcPr>
            <w:tcW w:w="3060" w:type="dxa"/>
            <w:gridSpan w:val="2"/>
            <w:shd w:val="clear" w:color="auto" w:fill="auto"/>
            <w:vAlign w:val="bottom"/>
          </w:tcPr>
          <w:p w14:paraId="3C440152" w14:textId="77777777" w:rsidR="000561AE" w:rsidRPr="004D4A8B" w:rsidRDefault="000561AE">
            <w:pPr>
              <w:spacing w:line="0" w:lineRule="atLeast"/>
              <w:ind w:left="20"/>
              <w:rPr>
                <w:rFonts w:ascii="Century Gothic" w:eastAsia="Times New Roman" w:hAnsi="Century Gothic"/>
                <w:b/>
                <w:i/>
                <w:sz w:val="24"/>
              </w:rPr>
            </w:pPr>
            <w:r w:rsidRPr="004D4A8B">
              <w:rPr>
                <w:rFonts w:ascii="Century Gothic" w:eastAsia="Times New Roman" w:hAnsi="Century Gothic"/>
                <w:b/>
                <w:i/>
                <w:sz w:val="24"/>
              </w:rPr>
              <w:t>Clause No.</w:t>
            </w:r>
          </w:p>
        </w:tc>
        <w:tc>
          <w:tcPr>
            <w:tcW w:w="3120" w:type="dxa"/>
            <w:shd w:val="clear" w:color="auto" w:fill="auto"/>
            <w:vAlign w:val="bottom"/>
          </w:tcPr>
          <w:p w14:paraId="17F3880C" w14:textId="77777777" w:rsidR="000561AE" w:rsidRPr="004D4A8B" w:rsidRDefault="000561AE">
            <w:pPr>
              <w:spacing w:line="0" w:lineRule="atLeast"/>
              <w:ind w:left="80"/>
              <w:rPr>
                <w:rFonts w:ascii="Century Gothic" w:eastAsia="Times New Roman" w:hAnsi="Century Gothic"/>
                <w:b/>
                <w:i/>
                <w:sz w:val="24"/>
              </w:rPr>
            </w:pPr>
            <w:r w:rsidRPr="004D4A8B">
              <w:rPr>
                <w:rFonts w:ascii="Century Gothic" w:eastAsia="Times New Roman" w:hAnsi="Century Gothic"/>
                <w:b/>
                <w:i/>
                <w:sz w:val="24"/>
              </w:rPr>
              <w:t>Description</w:t>
            </w:r>
          </w:p>
        </w:tc>
        <w:tc>
          <w:tcPr>
            <w:tcW w:w="3140" w:type="dxa"/>
            <w:shd w:val="clear" w:color="auto" w:fill="auto"/>
            <w:vAlign w:val="bottom"/>
          </w:tcPr>
          <w:p w14:paraId="74B7055B" w14:textId="77777777" w:rsidR="000561AE" w:rsidRPr="004D4A8B" w:rsidRDefault="000561AE">
            <w:pPr>
              <w:spacing w:line="0" w:lineRule="atLeast"/>
              <w:ind w:right="1020"/>
              <w:jc w:val="right"/>
              <w:rPr>
                <w:rFonts w:ascii="Century Gothic" w:eastAsia="Times New Roman" w:hAnsi="Century Gothic"/>
                <w:b/>
                <w:i/>
                <w:sz w:val="24"/>
              </w:rPr>
            </w:pPr>
            <w:r w:rsidRPr="004D4A8B">
              <w:rPr>
                <w:rFonts w:ascii="Century Gothic" w:eastAsia="Times New Roman" w:hAnsi="Century Gothic"/>
                <w:b/>
                <w:i/>
                <w:sz w:val="24"/>
              </w:rPr>
              <w:t>Page No.</w:t>
            </w:r>
          </w:p>
        </w:tc>
      </w:tr>
      <w:tr w:rsidR="000561AE" w:rsidRPr="004D4A8B" w14:paraId="162B4901" w14:textId="77777777" w:rsidTr="00420481">
        <w:trPr>
          <w:trHeight w:val="22"/>
        </w:trPr>
        <w:tc>
          <w:tcPr>
            <w:tcW w:w="360" w:type="dxa"/>
            <w:tcBorders>
              <w:bottom w:val="single" w:sz="8" w:space="0" w:color="auto"/>
            </w:tcBorders>
            <w:shd w:val="clear" w:color="auto" w:fill="auto"/>
            <w:vAlign w:val="bottom"/>
          </w:tcPr>
          <w:p w14:paraId="61A28AD1" w14:textId="77777777" w:rsidR="000561AE" w:rsidRPr="004D4A8B" w:rsidRDefault="000561AE">
            <w:pPr>
              <w:spacing w:line="20" w:lineRule="exact"/>
              <w:rPr>
                <w:rFonts w:ascii="Century Gothic" w:eastAsia="Times New Roman" w:hAnsi="Century Gothic"/>
                <w:sz w:val="1"/>
              </w:rPr>
            </w:pPr>
          </w:p>
        </w:tc>
        <w:tc>
          <w:tcPr>
            <w:tcW w:w="2700" w:type="dxa"/>
            <w:tcBorders>
              <w:bottom w:val="single" w:sz="8" w:space="0" w:color="auto"/>
            </w:tcBorders>
            <w:shd w:val="clear" w:color="auto" w:fill="auto"/>
            <w:vAlign w:val="bottom"/>
          </w:tcPr>
          <w:p w14:paraId="33B462AC" w14:textId="77777777" w:rsidR="000561AE" w:rsidRPr="004D4A8B" w:rsidRDefault="000561AE">
            <w:pPr>
              <w:spacing w:line="20" w:lineRule="exact"/>
              <w:rPr>
                <w:rFonts w:ascii="Century Gothic" w:eastAsia="Times New Roman" w:hAnsi="Century Gothic"/>
                <w:sz w:val="1"/>
              </w:rPr>
            </w:pPr>
          </w:p>
        </w:tc>
        <w:tc>
          <w:tcPr>
            <w:tcW w:w="3120" w:type="dxa"/>
            <w:tcBorders>
              <w:bottom w:val="single" w:sz="8" w:space="0" w:color="auto"/>
            </w:tcBorders>
            <w:shd w:val="clear" w:color="auto" w:fill="auto"/>
            <w:vAlign w:val="bottom"/>
          </w:tcPr>
          <w:p w14:paraId="2A3A25CB" w14:textId="77777777" w:rsidR="000561AE" w:rsidRPr="004D4A8B" w:rsidRDefault="000561AE">
            <w:pPr>
              <w:spacing w:line="20" w:lineRule="exact"/>
              <w:rPr>
                <w:rFonts w:ascii="Century Gothic" w:eastAsia="Times New Roman" w:hAnsi="Century Gothic"/>
                <w:sz w:val="1"/>
              </w:rPr>
            </w:pPr>
          </w:p>
        </w:tc>
        <w:tc>
          <w:tcPr>
            <w:tcW w:w="3140" w:type="dxa"/>
            <w:tcBorders>
              <w:bottom w:val="single" w:sz="8" w:space="0" w:color="auto"/>
            </w:tcBorders>
            <w:shd w:val="clear" w:color="auto" w:fill="auto"/>
            <w:vAlign w:val="bottom"/>
          </w:tcPr>
          <w:p w14:paraId="13C8B743" w14:textId="77777777" w:rsidR="000561AE" w:rsidRPr="004D4A8B" w:rsidRDefault="000561AE">
            <w:pPr>
              <w:spacing w:line="20" w:lineRule="exact"/>
              <w:rPr>
                <w:rFonts w:ascii="Century Gothic" w:eastAsia="Times New Roman" w:hAnsi="Century Gothic"/>
                <w:sz w:val="1"/>
              </w:rPr>
            </w:pPr>
          </w:p>
        </w:tc>
      </w:tr>
      <w:tr w:rsidR="000561AE" w:rsidRPr="004D4A8B" w14:paraId="666F7E5B" w14:textId="77777777" w:rsidTr="00420481">
        <w:trPr>
          <w:trHeight w:val="536"/>
        </w:trPr>
        <w:tc>
          <w:tcPr>
            <w:tcW w:w="360" w:type="dxa"/>
            <w:shd w:val="clear" w:color="auto" w:fill="auto"/>
            <w:vAlign w:val="bottom"/>
          </w:tcPr>
          <w:p w14:paraId="159C5FAB"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1.</w:t>
            </w:r>
          </w:p>
        </w:tc>
        <w:tc>
          <w:tcPr>
            <w:tcW w:w="2700" w:type="dxa"/>
            <w:shd w:val="clear" w:color="auto" w:fill="auto"/>
            <w:vAlign w:val="bottom"/>
          </w:tcPr>
          <w:p w14:paraId="2B0ECE5B"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General Provisions</w:t>
            </w:r>
          </w:p>
        </w:tc>
        <w:tc>
          <w:tcPr>
            <w:tcW w:w="3120" w:type="dxa"/>
            <w:shd w:val="clear" w:color="auto" w:fill="auto"/>
            <w:vAlign w:val="bottom"/>
          </w:tcPr>
          <w:p w14:paraId="720F4B7A"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4FCF8007"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3</w:t>
            </w:r>
            <w:r w:rsidR="00420481">
              <w:rPr>
                <w:rFonts w:ascii="Century Gothic" w:eastAsia="Times New Roman" w:hAnsi="Century Gothic"/>
                <w:sz w:val="24"/>
              </w:rPr>
              <w:t>6</w:t>
            </w:r>
          </w:p>
        </w:tc>
      </w:tr>
      <w:tr w:rsidR="000561AE" w:rsidRPr="004D4A8B" w14:paraId="7A1D57DD" w14:textId="77777777" w:rsidTr="00420481">
        <w:trPr>
          <w:trHeight w:val="276"/>
        </w:trPr>
        <w:tc>
          <w:tcPr>
            <w:tcW w:w="360" w:type="dxa"/>
            <w:shd w:val="clear" w:color="auto" w:fill="auto"/>
            <w:vAlign w:val="bottom"/>
          </w:tcPr>
          <w:p w14:paraId="5E4F65E3"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2.</w:t>
            </w:r>
          </w:p>
        </w:tc>
        <w:tc>
          <w:tcPr>
            <w:tcW w:w="2700" w:type="dxa"/>
            <w:shd w:val="clear" w:color="auto" w:fill="auto"/>
            <w:vAlign w:val="bottom"/>
          </w:tcPr>
          <w:p w14:paraId="2704A6D5"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The Procuring Entity</w:t>
            </w:r>
          </w:p>
        </w:tc>
        <w:tc>
          <w:tcPr>
            <w:tcW w:w="3120" w:type="dxa"/>
            <w:shd w:val="clear" w:color="auto" w:fill="auto"/>
            <w:vAlign w:val="bottom"/>
          </w:tcPr>
          <w:p w14:paraId="78810C65"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09C588CA"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3</w:t>
            </w:r>
            <w:r w:rsidR="00420481">
              <w:rPr>
                <w:rFonts w:ascii="Century Gothic" w:eastAsia="Times New Roman" w:hAnsi="Century Gothic"/>
                <w:sz w:val="24"/>
              </w:rPr>
              <w:t>8</w:t>
            </w:r>
          </w:p>
        </w:tc>
      </w:tr>
      <w:tr w:rsidR="000561AE" w:rsidRPr="004D4A8B" w14:paraId="0EF0C5D0" w14:textId="77777777" w:rsidTr="00420481">
        <w:trPr>
          <w:trHeight w:val="276"/>
        </w:trPr>
        <w:tc>
          <w:tcPr>
            <w:tcW w:w="360" w:type="dxa"/>
            <w:shd w:val="clear" w:color="auto" w:fill="auto"/>
            <w:vAlign w:val="bottom"/>
          </w:tcPr>
          <w:p w14:paraId="52C0B91D"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3.</w:t>
            </w:r>
          </w:p>
        </w:tc>
        <w:tc>
          <w:tcPr>
            <w:tcW w:w="5816" w:type="dxa"/>
            <w:gridSpan w:val="2"/>
            <w:shd w:val="clear" w:color="auto" w:fill="auto"/>
            <w:vAlign w:val="bottom"/>
          </w:tcPr>
          <w:p w14:paraId="468A62E1"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Engineer’s</w:t>
            </w:r>
            <w:r w:rsidRPr="004D4A8B">
              <w:rPr>
                <w:rFonts w:ascii="Century Gothic" w:eastAsia="Times New Roman" w:hAnsi="Century Gothic"/>
                <w:i/>
                <w:sz w:val="24"/>
              </w:rPr>
              <w:t>/</w:t>
            </w:r>
            <w:r w:rsidRPr="004D4A8B">
              <w:rPr>
                <w:rFonts w:ascii="Century Gothic" w:eastAsia="Times New Roman" w:hAnsi="Century Gothic"/>
                <w:sz w:val="24"/>
              </w:rPr>
              <w:t>Procuring Entity’s Representatives</w:t>
            </w:r>
          </w:p>
        </w:tc>
        <w:tc>
          <w:tcPr>
            <w:tcW w:w="3140" w:type="dxa"/>
            <w:shd w:val="clear" w:color="auto" w:fill="auto"/>
            <w:vAlign w:val="bottom"/>
          </w:tcPr>
          <w:p w14:paraId="4600274E"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39</w:t>
            </w:r>
          </w:p>
        </w:tc>
      </w:tr>
      <w:tr w:rsidR="000561AE" w:rsidRPr="004D4A8B" w14:paraId="518A80B6" w14:textId="77777777" w:rsidTr="00420481">
        <w:trPr>
          <w:trHeight w:val="276"/>
        </w:trPr>
        <w:tc>
          <w:tcPr>
            <w:tcW w:w="360" w:type="dxa"/>
            <w:shd w:val="clear" w:color="auto" w:fill="auto"/>
            <w:vAlign w:val="bottom"/>
          </w:tcPr>
          <w:p w14:paraId="45E1744F"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4.</w:t>
            </w:r>
          </w:p>
        </w:tc>
        <w:tc>
          <w:tcPr>
            <w:tcW w:w="2700" w:type="dxa"/>
            <w:shd w:val="clear" w:color="auto" w:fill="auto"/>
            <w:vAlign w:val="bottom"/>
          </w:tcPr>
          <w:p w14:paraId="7537D9EE"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The Contractor</w:t>
            </w:r>
          </w:p>
        </w:tc>
        <w:tc>
          <w:tcPr>
            <w:tcW w:w="3120" w:type="dxa"/>
            <w:shd w:val="clear" w:color="auto" w:fill="auto"/>
            <w:vAlign w:val="bottom"/>
          </w:tcPr>
          <w:p w14:paraId="7AB07A7D"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5F581780" w14:textId="77777777" w:rsidR="000561AE" w:rsidRPr="004D4A8B" w:rsidRDefault="00420481">
            <w:pPr>
              <w:spacing w:line="0" w:lineRule="atLeast"/>
              <w:ind w:right="1500"/>
              <w:jc w:val="right"/>
              <w:rPr>
                <w:rFonts w:ascii="Century Gothic" w:eastAsia="Times New Roman" w:hAnsi="Century Gothic"/>
                <w:sz w:val="24"/>
              </w:rPr>
            </w:pPr>
            <w:r>
              <w:rPr>
                <w:rFonts w:ascii="Century Gothic" w:eastAsia="Times New Roman" w:hAnsi="Century Gothic"/>
                <w:sz w:val="24"/>
              </w:rPr>
              <w:t>39</w:t>
            </w:r>
          </w:p>
        </w:tc>
      </w:tr>
      <w:tr w:rsidR="000561AE" w:rsidRPr="004D4A8B" w14:paraId="742643DF" w14:textId="77777777" w:rsidTr="00420481">
        <w:trPr>
          <w:trHeight w:val="276"/>
        </w:trPr>
        <w:tc>
          <w:tcPr>
            <w:tcW w:w="360" w:type="dxa"/>
            <w:shd w:val="clear" w:color="auto" w:fill="auto"/>
            <w:vAlign w:val="bottom"/>
          </w:tcPr>
          <w:p w14:paraId="49789F95"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5.</w:t>
            </w:r>
          </w:p>
        </w:tc>
        <w:tc>
          <w:tcPr>
            <w:tcW w:w="2700" w:type="dxa"/>
            <w:shd w:val="clear" w:color="auto" w:fill="auto"/>
            <w:vAlign w:val="bottom"/>
          </w:tcPr>
          <w:p w14:paraId="338EEC53"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Design by Contractor</w:t>
            </w:r>
          </w:p>
        </w:tc>
        <w:tc>
          <w:tcPr>
            <w:tcW w:w="3120" w:type="dxa"/>
            <w:shd w:val="clear" w:color="auto" w:fill="auto"/>
            <w:vAlign w:val="bottom"/>
          </w:tcPr>
          <w:p w14:paraId="0D0CF3CA"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44F1325F"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40</w:t>
            </w:r>
          </w:p>
        </w:tc>
      </w:tr>
      <w:tr w:rsidR="000561AE" w:rsidRPr="004D4A8B" w14:paraId="4F8CA305" w14:textId="77777777" w:rsidTr="00420481">
        <w:trPr>
          <w:trHeight w:val="276"/>
        </w:trPr>
        <w:tc>
          <w:tcPr>
            <w:tcW w:w="360" w:type="dxa"/>
            <w:shd w:val="clear" w:color="auto" w:fill="auto"/>
            <w:vAlign w:val="bottom"/>
          </w:tcPr>
          <w:p w14:paraId="7B06A849"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6.</w:t>
            </w:r>
          </w:p>
        </w:tc>
        <w:tc>
          <w:tcPr>
            <w:tcW w:w="2700" w:type="dxa"/>
            <w:shd w:val="clear" w:color="auto" w:fill="auto"/>
            <w:vAlign w:val="bottom"/>
          </w:tcPr>
          <w:p w14:paraId="4972F679"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Procuring Entity’s Risks</w:t>
            </w:r>
          </w:p>
        </w:tc>
        <w:tc>
          <w:tcPr>
            <w:tcW w:w="3120" w:type="dxa"/>
            <w:shd w:val="clear" w:color="auto" w:fill="auto"/>
            <w:vAlign w:val="bottom"/>
          </w:tcPr>
          <w:p w14:paraId="5A6666D5"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2583E248"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w:t>
            </w:r>
            <w:r w:rsidR="00420481">
              <w:rPr>
                <w:rFonts w:ascii="Century Gothic" w:eastAsia="Times New Roman" w:hAnsi="Century Gothic"/>
                <w:sz w:val="24"/>
              </w:rPr>
              <w:t>0</w:t>
            </w:r>
          </w:p>
        </w:tc>
      </w:tr>
      <w:tr w:rsidR="000561AE" w:rsidRPr="004D4A8B" w14:paraId="70B307C2" w14:textId="77777777" w:rsidTr="00420481">
        <w:trPr>
          <w:trHeight w:val="277"/>
        </w:trPr>
        <w:tc>
          <w:tcPr>
            <w:tcW w:w="360" w:type="dxa"/>
            <w:shd w:val="clear" w:color="auto" w:fill="auto"/>
            <w:vAlign w:val="bottom"/>
          </w:tcPr>
          <w:p w14:paraId="6156DFDD"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7.</w:t>
            </w:r>
          </w:p>
        </w:tc>
        <w:tc>
          <w:tcPr>
            <w:tcW w:w="2700" w:type="dxa"/>
            <w:shd w:val="clear" w:color="auto" w:fill="auto"/>
            <w:vAlign w:val="bottom"/>
          </w:tcPr>
          <w:p w14:paraId="5CD71473"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Time for Completion</w:t>
            </w:r>
          </w:p>
        </w:tc>
        <w:tc>
          <w:tcPr>
            <w:tcW w:w="3120" w:type="dxa"/>
            <w:shd w:val="clear" w:color="auto" w:fill="auto"/>
            <w:vAlign w:val="bottom"/>
          </w:tcPr>
          <w:p w14:paraId="42386096"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07DE280C"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w:t>
            </w:r>
            <w:r w:rsidR="00420481">
              <w:rPr>
                <w:rFonts w:ascii="Century Gothic" w:eastAsia="Times New Roman" w:hAnsi="Century Gothic"/>
                <w:sz w:val="24"/>
              </w:rPr>
              <w:t>1</w:t>
            </w:r>
          </w:p>
        </w:tc>
      </w:tr>
      <w:tr w:rsidR="000561AE" w:rsidRPr="004D4A8B" w14:paraId="11356B6C" w14:textId="77777777" w:rsidTr="00420481">
        <w:trPr>
          <w:trHeight w:val="276"/>
        </w:trPr>
        <w:tc>
          <w:tcPr>
            <w:tcW w:w="360" w:type="dxa"/>
            <w:shd w:val="clear" w:color="auto" w:fill="auto"/>
            <w:vAlign w:val="bottom"/>
          </w:tcPr>
          <w:p w14:paraId="1F3D8E8C"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8.</w:t>
            </w:r>
          </w:p>
        </w:tc>
        <w:tc>
          <w:tcPr>
            <w:tcW w:w="2700" w:type="dxa"/>
            <w:shd w:val="clear" w:color="auto" w:fill="auto"/>
            <w:vAlign w:val="bottom"/>
          </w:tcPr>
          <w:p w14:paraId="17924816"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Taking Over</w:t>
            </w:r>
          </w:p>
        </w:tc>
        <w:tc>
          <w:tcPr>
            <w:tcW w:w="3120" w:type="dxa"/>
            <w:shd w:val="clear" w:color="auto" w:fill="auto"/>
            <w:vAlign w:val="bottom"/>
          </w:tcPr>
          <w:p w14:paraId="61E42272"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080A60EF"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42</w:t>
            </w:r>
          </w:p>
        </w:tc>
      </w:tr>
      <w:tr w:rsidR="000561AE" w:rsidRPr="004D4A8B" w14:paraId="18BB3068" w14:textId="77777777" w:rsidTr="00420481">
        <w:trPr>
          <w:trHeight w:val="276"/>
        </w:trPr>
        <w:tc>
          <w:tcPr>
            <w:tcW w:w="360" w:type="dxa"/>
            <w:shd w:val="clear" w:color="auto" w:fill="auto"/>
            <w:vAlign w:val="bottom"/>
          </w:tcPr>
          <w:p w14:paraId="4966C35C"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9.</w:t>
            </w:r>
          </w:p>
        </w:tc>
        <w:tc>
          <w:tcPr>
            <w:tcW w:w="2700" w:type="dxa"/>
            <w:shd w:val="clear" w:color="auto" w:fill="auto"/>
            <w:vAlign w:val="bottom"/>
          </w:tcPr>
          <w:p w14:paraId="066171F3"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Remedying Defects</w:t>
            </w:r>
          </w:p>
        </w:tc>
        <w:tc>
          <w:tcPr>
            <w:tcW w:w="3120" w:type="dxa"/>
            <w:shd w:val="clear" w:color="auto" w:fill="auto"/>
            <w:vAlign w:val="bottom"/>
          </w:tcPr>
          <w:p w14:paraId="635D1C5D"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0616189F"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w:t>
            </w:r>
            <w:r w:rsidR="00420481">
              <w:rPr>
                <w:rFonts w:ascii="Century Gothic" w:eastAsia="Times New Roman" w:hAnsi="Century Gothic"/>
                <w:sz w:val="24"/>
              </w:rPr>
              <w:t>2</w:t>
            </w:r>
          </w:p>
        </w:tc>
      </w:tr>
      <w:tr w:rsidR="000561AE" w:rsidRPr="004D4A8B" w14:paraId="3E848D01" w14:textId="77777777" w:rsidTr="00420481">
        <w:trPr>
          <w:trHeight w:val="276"/>
        </w:trPr>
        <w:tc>
          <w:tcPr>
            <w:tcW w:w="360" w:type="dxa"/>
            <w:shd w:val="clear" w:color="auto" w:fill="auto"/>
            <w:vAlign w:val="bottom"/>
          </w:tcPr>
          <w:p w14:paraId="603CB270"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10.</w:t>
            </w:r>
          </w:p>
        </w:tc>
        <w:tc>
          <w:tcPr>
            <w:tcW w:w="2700" w:type="dxa"/>
            <w:shd w:val="clear" w:color="auto" w:fill="auto"/>
            <w:vAlign w:val="bottom"/>
          </w:tcPr>
          <w:p w14:paraId="1396566C"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Variations And Claims</w:t>
            </w:r>
          </w:p>
        </w:tc>
        <w:tc>
          <w:tcPr>
            <w:tcW w:w="3120" w:type="dxa"/>
            <w:shd w:val="clear" w:color="auto" w:fill="auto"/>
            <w:vAlign w:val="bottom"/>
          </w:tcPr>
          <w:p w14:paraId="097E17A6"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455DE770"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43</w:t>
            </w:r>
          </w:p>
        </w:tc>
      </w:tr>
      <w:tr w:rsidR="000561AE" w:rsidRPr="004D4A8B" w14:paraId="6D7D0725" w14:textId="77777777" w:rsidTr="00420481">
        <w:trPr>
          <w:trHeight w:val="276"/>
        </w:trPr>
        <w:tc>
          <w:tcPr>
            <w:tcW w:w="360" w:type="dxa"/>
            <w:shd w:val="clear" w:color="auto" w:fill="auto"/>
            <w:vAlign w:val="bottom"/>
          </w:tcPr>
          <w:p w14:paraId="7E22269E"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11.</w:t>
            </w:r>
          </w:p>
        </w:tc>
        <w:tc>
          <w:tcPr>
            <w:tcW w:w="5816" w:type="dxa"/>
            <w:gridSpan w:val="2"/>
            <w:shd w:val="clear" w:color="auto" w:fill="auto"/>
            <w:vAlign w:val="bottom"/>
          </w:tcPr>
          <w:p w14:paraId="7F3071A2"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Contract Price And Payment</w:t>
            </w:r>
          </w:p>
        </w:tc>
        <w:tc>
          <w:tcPr>
            <w:tcW w:w="3140" w:type="dxa"/>
            <w:shd w:val="clear" w:color="auto" w:fill="auto"/>
            <w:vAlign w:val="bottom"/>
          </w:tcPr>
          <w:p w14:paraId="008445F9"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44</w:t>
            </w:r>
          </w:p>
        </w:tc>
      </w:tr>
      <w:tr w:rsidR="000561AE" w:rsidRPr="004D4A8B" w14:paraId="5FA86C99" w14:textId="77777777" w:rsidTr="00420481">
        <w:trPr>
          <w:trHeight w:val="276"/>
        </w:trPr>
        <w:tc>
          <w:tcPr>
            <w:tcW w:w="360" w:type="dxa"/>
            <w:shd w:val="clear" w:color="auto" w:fill="auto"/>
            <w:vAlign w:val="bottom"/>
          </w:tcPr>
          <w:p w14:paraId="7087FE4A"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12.</w:t>
            </w:r>
          </w:p>
        </w:tc>
        <w:tc>
          <w:tcPr>
            <w:tcW w:w="2700" w:type="dxa"/>
            <w:shd w:val="clear" w:color="auto" w:fill="auto"/>
            <w:vAlign w:val="bottom"/>
          </w:tcPr>
          <w:p w14:paraId="2C335F2F"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Default</w:t>
            </w:r>
          </w:p>
        </w:tc>
        <w:tc>
          <w:tcPr>
            <w:tcW w:w="3120" w:type="dxa"/>
            <w:shd w:val="clear" w:color="auto" w:fill="auto"/>
            <w:vAlign w:val="bottom"/>
          </w:tcPr>
          <w:p w14:paraId="49D7631E"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670255F4"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w:t>
            </w:r>
            <w:r w:rsidR="00420481">
              <w:rPr>
                <w:rFonts w:ascii="Century Gothic" w:eastAsia="Times New Roman" w:hAnsi="Century Gothic"/>
                <w:sz w:val="24"/>
              </w:rPr>
              <w:t>5</w:t>
            </w:r>
          </w:p>
        </w:tc>
      </w:tr>
      <w:tr w:rsidR="000561AE" w:rsidRPr="004D4A8B" w14:paraId="15AC4437" w14:textId="77777777" w:rsidTr="00420481">
        <w:trPr>
          <w:trHeight w:val="276"/>
        </w:trPr>
        <w:tc>
          <w:tcPr>
            <w:tcW w:w="360" w:type="dxa"/>
            <w:shd w:val="clear" w:color="auto" w:fill="auto"/>
            <w:vAlign w:val="bottom"/>
          </w:tcPr>
          <w:p w14:paraId="5B5B0631"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13.</w:t>
            </w:r>
          </w:p>
        </w:tc>
        <w:tc>
          <w:tcPr>
            <w:tcW w:w="5816" w:type="dxa"/>
            <w:gridSpan w:val="2"/>
            <w:shd w:val="clear" w:color="auto" w:fill="auto"/>
            <w:vAlign w:val="bottom"/>
          </w:tcPr>
          <w:p w14:paraId="4E09731F"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Risks And Responsibilities</w:t>
            </w:r>
          </w:p>
        </w:tc>
        <w:tc>
          <w:tcPr>
            <w:tcW w:w="3140" w:type="dxa"/>
            <w:shd w:val="clear" w:color="auto" w:fill="auto"/>
            <w:vAlign w:val="bottom"/>
          </w:tcPr>
          <w:p w14:paraId="5B9246A0"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47</w:t>
            </w:r>
          </w:p>
        </w:tc>
      </w:tr>
      <w:tr w:rsidR="000561AE" w:rsidRPr="004D4A8B" w14:paraId="772A019B" w14:textId="77777777" w:rsidTr="00420481">
        <w:trPr>
          <w:trHeight w:val="276"/>
        </w:trPr>
        <w:tc>
          <w:tcPr>
            <w:tcW w:w="360" w:type="dxa"/>
            <w:shd w:val="clear" w:color="auto" w:fill="auto"/>
            <w:vAlign w:val="bottom"/>
          </w:tcPr>
          <w:p w14:paraId="0CC1AE87"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14.</w:t>
            </w:r>
          </w:p>
        </w:tc>
        <w:tc>
          <w:tcPr>
            <w:tcW w:w="2700" w:type="dxa"/>
            <w:shd w:val="clear" w:color="auto" w:fill="auto"/>
            <w:vAlign w:val="bottom"/>
          </w:tcPr>
          <w:p w14:paraId="7D511B86"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Insurance</w:t>
            </w:r>
          </w:p>
        </w:tc>
        <w:tc>
          <w:tcPr>
            <w:tcW w:w="3120" w:type="dxa"/>
            <w:shd w:val="clear" w:color="auto" w:fill="auto"/>
            <w:vAlign w:val="bottom"/>
          </w:tcPr>
          <w:p w14:paraId="2B99E382"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49B9C792"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48</w:t>
            </w:r>
          </w:p>
        </w:tc>
      </w:tr>
      <w:tr w:rsidR="000561AE" w:rsidRPr="004D4A8B" w14:paraId="100A0CD8" w14:textId="77777777" w:rsidTr="00420481">
        <w:trPr>
          <w:trHeight w:val="276"/>
        </w:trPr>
        <w:tc>
          <w:tcPr>
            <w:tcW w:w="360" w:type="dxa"/>
            <w:shd w:val="clear" w:color="auto" w:fill="auto"/>
            <w:vAlign w:val="bottom"/>
          </w:tcPr>
          <w:p w14:paraId="218C81C9"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15.</w:t>
            </w:r>
          </w:p>
        </w:tc>
        <w:tc>
          <w:tcPr>
            <w:tcW w:w="2700" w:type="dxa"/>
            <w:shd w:val="clear" w:color="auto" w:fill="auto"/>
            <w:vAlign w:val="bottom"/>
          </w:tcPr>
          <w:p w14:paraId="265BB3D8"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Resolution of Disputes</w:t>
            </w:r>
          </w:p>
        </w:tc>
        <w:tc>
          <w:tcPr>
            <w:tcW w:w="3120" w:type="dxa"/>
            <w:shd w:val="clear" w:color="auto" w:fill="auto"/>
            <w:vAlign w:val="bottom"/>
          </w:tcPr>
          <w:p w14:paraId="270F254F"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0B171840"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48</w:t>
            </w:r>
          </w:p>
        </w:tc>
      </w:tr>
      <w:tr w:rsidR="000561AE" w:rsidRPr="004D4A8B" w14:paraId="52FA5B92" w14:textId="77777777" w:rsidTr="00420481">
        <w:trPr>
          <w:trHeight w:val="276"/>
        </w:trPr>
        <w:tc>
          <w:tcPr>
            <w:tcW w:w="360" w:type="dxa"/>
            <w:shd w:val="clear" w:color="auto" w:fill="auto"/>
            <w:vAlign w:val="bottom"/>
          </w:tcPr>
          <w:p w14:paraId="6C9B79C8"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16.</w:t>
            </w:r>
          </w:p>
        </w:tc>
        <w:tc>
          <w:tcPr>
            <w:tcW w:w="2700" w:type="dxa"/>
            <w:shd w:val="clear" w:color="auto" w:fill="auto"/>
            <w:vAlign w:val="bottom"/>
          </w:tcPr>
          <w:p w14:paraId="239BDA28"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Integrity Pact</w:t>
            </w:r>
          </w:p>
        </w:tc>
        <w:tc>
          <w:tcPr>
            <w:tcW w:w="3120" w:type="dxa"/>
            <w:shd w:val="clear" w:color="auto" w:fill="auto"/>
            <w:vAlign w:val="bottom"/>
          </w:tcPr>
          <w:p w14:paraId="2D0CE49C"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62AAF15D"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49</w:t>
            </w:r>
          </w:p>
        </w:tc>
      </w:tr>
    </w:tbl>
    <w:p w14:paraId="6997C142" w14:textId="77777777" w:rsidR="000561AE" w:rsidRPr="004D4A8B" w:rsidRDefault="000561AE">
      <w:pPr>
        <w:spacing w:line="200" w:lineRule="exact"/>
        <w:rPr>
          <w:rFonts w:ascii="Century Gothic" w:eastAsia="Times New Roman" w:hAnsi="Century Gothic"/>
        </w:rPr>
      </w:pPr>
    </w:p>
    <w:p w14:paraId="7DDDFD47" w14:textId="77777777" w:rsidR="000561AE" w:rsidRPr="004D4A8B" w:rsidRDefault="000561AE">
      <w:pPr>
        <w:spacing w:line="200" w:lineRule="exact"/>
        <w:rPr>
          <w:rFonts w:ascii="Century Gothic" w:eastAsia="Times New Roman" w:hAnsi="Century Gothic"/>
        </w:rPr>
      </w:pPr>
    </w:p>
    <w:p w14:paraId="484A9A1C" w14:textId="77777777" w:rsidR="000561AE" w:rsidRPr="004D4A8B" w:rsidRDefault="000561AE">
      <w:pPr>
        <w:spacing w:line="200" w:lineRule="exact"/>
        <w:rPr>
          <w:rFonts w:ascii="Century Gothic" w:eastAsia="Times New Roman" w:hAnsi="Century Gothic"/>
        </w:rPr>
      </w:pPr>
    </w:p>
    <w:p w14:paraId="7106EDD3" w14:textId="77777777" w:rsidR="000561AE" w:rsidRPr="004D4A8B" w:rsidRDefault="000561AE">
      <w:pPr>
        <w:spacing w:line="200" w:lineRule="exact"/>
        <w:rPr>
          <w:rFonts w:ascii="Century Gothic" w:eastAsia="Times New Roman" w:hAnsi="Century Gothic"/>
        </w:rPr>
      </w:pPr>
    </w:p>
    <w:p w14:paraId="31DEA6B3" w14:textId="77777777" w:rsidR="000561AE" w:rsidRPr="004D4A8B" w:rsidRDefault="000561AE">
      <w:pPr>
        <w:spacing w:line="200" w:lineRule="exact"/>
        <w:rPr>
          <w:rFonts w:ascii="Century Gothic" w:eastAsia="Times New Roman" w:hAnsi="Century Gothic"/>
        </w:rPr>
      </w:pPr>
    </w:p>
    <w:p w14:paraId="45ADDBFF" w14:textId="77777777" w:rsidR="000561AE" w:rsidRPr="004D4A8B" w:rsidRDefault="000561AE">
      <w:pPr>
        <w:spacing w:line="200" w:lineRule="exact"/>
        <w:rPr>
          <w:rFonts w:ascii="Century Gothic" w:eastAsia="Times New Roman" w:hAnsi="Century Gothic"/>
        </w:rPr>
      </w:pPr>
    </w:p>
    <w:p w14:paraId="39DD9D9A" w14:textId="77777777" w:rsidR="000561AE" w:rsidRPr="004D4A8B" w:rsidRDefault="000561AE">
      <w:pPr>
        <w:spacing w:line="200" w:lineRule="exact"/>
        <w:rPr>
          <w:rFonts w:ascii="Century Gothic" w:eastAsia="Times New Roman" w:hAnsi="Century Gothic"/>
        </w:rPr>
      </w:pPr>
    </w:p>
    <w:p w14:paraId="05F4003B" w14:textId="77777777" w:rsidR="000561AE" w:rsidRPr="004D4A8B" w:rsidRDefault="000561AE">
      <w:pPr>
        <w:spacing w:line="200" w:lineRule="exact"/>
        <w:rPr>
          <w:rFonts w:ascii="Century Gothic" w:eastAsia="Times New Roman" w:hAnsi="Century Gothic"/>
        </w:rPr>
      </w:pPr>
    </w:p>
    <w:p w14:paraId="7CB97E65" w14:textId="77777777" w:rsidR="000561AE" w:rsidRPr="004D4A8B" w:rsidRDefault="000561AE">
      <w:pPr>
        <w:spacing w:line="200" w:lineRule="exact"/>
        <w:rPr>
          <w:rFonts w:ascii="Century Gothic" w:eastAsia="Times New Roman" w:hAnsi="Century Gothic"/>
        </w:rPr>
      </w:pPr>
    </w:p>
    <w:p w14:paraId="7332D3E9" w14:textId="77777777" w:rsidR="000561AE" w:rsidRPr="004D4A8B" w:rsidRDefault="000561AE">
      <w:pPr>
        <w:spacing w:line="200" w:lineRule="exact"/>
        <w:rPr>
          <w:rFonts w:ascii="Century Gothic" w:eastAsia="Times New Roman" w:hAnsi="Century Gothic"/>
        </w:rPr>
      </w:pPr>
    </w:p>
    <w:p w14:paraId="7FF88F25" w14:textId="77777777" w:rsidR="000561AE" w:rsidRPr="004D4A8B" w:rsidRDefault="000561AE">
      <w:pPr>
        <w:spacing w:line="200" w:lineRule="exact"/>
        <w:rPr>
          <w:rFonts w:ascii="Century Gothic" w:eastAsia="Times New Roman" w:hAnsi="Century Gothic"/>
        </w:rPr>
      </w:pPr>
    </w:p>
    <w:p w14:paraId="7D98883B" w14:textId="77777777" w:rsidR="000561AE" w:rsidRPr="004D4A8B" w:rsidRDefault="000561AE">
      <w:pPr>
        <w:spacing w:line="200" w:lineRule="exact"/>
        <w:rPr>
          <w:rFonts w:ascii="Century Gothic" w:eastAsia="Times New Roman" w:hAnsi="Century Gothic"/>
        </w:rPr>
      </w:pPr>
    </w:p>
    <w:p w14:paraId="5FAF4122" w14:textId="77777777" w:rsidR="000561AE" w:rsidRPr="004D4A8B" w:rsidRDefault="000561AE">
      <w:pPr>
        <w:spacing w:line="200" w:lineRule="exact"/>
        <w:rPr>
          <w:rFonts w:ascii="Century Gothic" w:eastAsia="Times New Roman" w:hAnsi="Century Gothic"/>
        </w:rPr>
      </w:pPr>
    </w:p>
    <w:p w14:paraId="61629F60" w14:textId="77777777" w:rsidR="000561AE" w:rsidRPr="004D4A8B" w:rsidRDefault="000561AE">
      <w:pPr>
        <w:spacing w:line="200" w:lineRule="exact"/>
        <w:rPr>
          <w:rFonts w:ascii="Century Gothic" w:eastAsia="Times New Roman" w:hAnsi="Century Gothic"/>
        </w:rPr>
      </w:pPr>
    </w:p>
    <w:p w14:paraId="1F89008A" w14:textId="77777777" w:rsidR="000561AE" w:rsidRPr="004D4A8B" w:rsidRDefault="000561AE">
      <w:pPr>
        <w:spacing w:line="200" w:lineRule="exact"/>
        <w:rPr>
          <w:rFonts w:ascii="Century Gothic" w:eastAsia="Times New Roman" w:hAnsi="Century Gothic"/>
        </w:rPr>
      </w:pPr>
    </w:p>
    <w:p w14:paraId="65E67FBA" w14:textId="77777777" w:rsidR="000561AE" w:rsidRDefault="000561AE">
      <w:pPr>
        <w:spacing w:line="200" w:lineRule="exact"/>
        <w:rPr>
          <w:rFonts w:ascii="Century Gothic" w:eastAsia="Times New Roman" w:hAnsi="Century Gothic"/>
        </w:rPr>
      </w:pPr>
    </w:p>
    <w:p w14:paraId="56BEFB5B" w14:textId="77777777" w:rsidR="00420481" w:rsidRDefault="00420481">
      <w:pPr>
        <w:spacing w:line="200" w:lineRule="exact"/>
        <w:rPr>
          <w:rFonts w:ascii="Century Gothic" w:eastAsia="Times New Roman" w:hAnsi="Century Gothic"/>
        </w:rPr>
      </w:pPr>
    </w:p>
    <w:p w14:paraId="77BDA467" w14:textId="77777777" w:rsidR="00420481" w:rsidRDefault="00420481">
      <w:pPr>
        <w:spacing w:line="200" w:lineRule="exact"/>
        <w:rPr>
          <w:rFonts w:ascii="Century Gothic" w:eastAsia="Times New Roman" w:hAnsi="Century Gothic"/>
        </w:rPr>
      </w:pPr>
    </w:p>
    <w:p w14:paraId="4158F529" w14:textId="77777777" w:rsidR="00420481" w:rsidRDefault="00420481">
      <w:pPr>
        <w:spacing w:line="200" w:lineRule="exact"/>
        <w:rPr>
          <w:rFonts w:ascii="Century Gothic" w:eastAsia="Times New Roman" w:hAnsi="Century Gothic"/>
        </w:rPr>
      </w:pPr>
    </w:p>
    <w:p w14:paraId="0CC1F58C" w14:textId="77777777" w:rsidR="00420481" w:rsidRPr="004D4A8B" w:rsidRDefault="00420481">
      <w:pPr>
        <w:spacing w:line="200" w:lineRule="exact"/>
        <w:rPr>
          <w:rFonts w:ascii="Century Gothic" w:eastAsia="Times New Roman" w:hAnsi="Century Gothic"/>
        </w:rPr>
      </w:pPr>
    </w:p>
    <w:p w14:paraId="07F5B290" w14:textId="77777777" w:rsidR="000561AE" w:rsidRPr="004D4A8B" w:rsidRDefault="000561AE">
      <w:pPr>
        <w:spacing w:line="200" w:lineRule="exact"/>
        <w:rPr>
          <w:rFonts w:ascii="Century Gothic" w:eastAsia="Times New Roman" w:hAnsi="Century Gothic"/>
        </w:rPr>
      </w:pPr>
    </w:p>
    <w:p w14:paraId="77CFE25A" w14:textId="77777777" w:rsidR="000561AE" w:rsidRPr="004D4A8B" w:rsidRDefault="000561AE">
      <w:pPr>
        <w:spacing w:line="200" w:lineRule="exact"/>
        <w:rPr>
          <w:rFonts w:ascii="Century Gothic" w:eastAsia="Times New Roman" w:hAnsi="Century Gothic"/>
        </w:rPr>
      </w:pPr>
    </w:p>
    <w:p w14:paraId="7D2B7EB1" w14:textId="77777777" w:rsidR="000561AE" w:rsidRPr="004D4A8B" w:rsidRDefault="000561AE">
      <w:pPr>
        <w:spacing w:line="200" w:lineRule="exact"/>
        <w:rPr>
          <w:rFonts w:ascii="Century Gothic" w:eastAsia="Times New Roman" w:hAnsi="Century Gothic"/>
        </w:rPr>
      </w:pPr>
    </w:p>
    <w:p w14:paraId="08A85101" w14:textId="77777777" w:rsidR="000561AE" w:rsidRPr="004D4A8B" w:rsidRDefault="000561AE">
      <w:pPr>
        <w:spacing w:line="200" w:lineRule="exact"/>
        <w:rPr>
          <w:rFonts w:ascii="Century Gothic" w:eastAsia="Times New Roman" w:hAnsi="Century Gothic"/>
        </w:rPr>
      </w:pPr>
    </w:p>
    <w:p w14:paraId="3C383ADA" w14:textId="77777777" w:rsidR="000561AE" w:rsidRPr="004D4A8B" w:rsidRDefault="000561AE">
      <w:pPr>
        <w:spacing w:line="200" w:lineRule="exact"/>
        <w:rPr>
          <w:rFonts w:ascii="Century Gothic" w:eastAsia="Times New Roman" w:hAnsi="Century Gothic"/>
        </w:rPr>
      </w:pPr>
    </w:p>
    <w:p w14:paraId="54368C78" w14:textId="77777777" w:rsidR="000561AE" w:rsidRPr="004D4A8B" w:rsidRDefault="000561AE">
      <w:pPr>
        <w:spacing w:line="200" w:lineRule="exact"/>
        <w:rPr>
          <w:rFonts w:ascii="Century Gothic" w:eastAsia="Times New Roman" w:hAnsi="Century Gothic"/>
        </w:rPr>
      </w:pPr>
    </w:p>
    <w:p w14:paraId="4BB7B82D" w14:textId="77777777" w:rsidR="000561AE" w:rsidRPr="004D4A8B" w:rsidRDefault="000561AE">
      <w:pPr>
        <w:spacing w:line="200" w:lineRule="exact"/>
        <w:rPr>
          <w:rFonts w:ascii="Century Gothic" w:eastAsia="Times New Roman" w:hAnsi="Century Gothic"/>
        </w:rPr>
      </w:pPr>
    </w:p>
    <w:p w14:paraId="6221755B" w14:textId="77777777" w:rsidR="000561AE" w:rsidRPr="004D4A8B" w:rsidRDefault="000561AE">
      <w:pPr>
        <w:spacing w:line="200" w:lineRule="exact"/>
        <w:rPr>
          <w:rFonts w:ascii="Century Gothic" w:eastAsia="Times New Roman" w:hAnsi="Century Gothic"/>
        </w:rPr>
      </w:pPr>
    </w:p>
    <w:p w14:paraId="38A00A30" w14:textId="77777777" w:rsidR="000561AE" w:rsidRPr="004D4A8B" w:rsidRDefault="000561AE">
      <w:pPr>
        <w:spacing w:line="200" w:lineRule="exact"/>
        <w:rPr>
          <w:rFonts w:ascii="Century Gothic" w:eastAsia="Times New Roman" w:hAnsi="Century Gothic"/>
        </w:rPr>
      </w:pPr>
    </w:p>
    <w:p w14:paraId="6EB39D04" w14:textId="77777777" w:rsidR="000561AE" w:rsidRPr="004D4A8B" w:rsidRDefault="000561AE">
      <w:pPr>
        <w:spacing w:line="200" w:lineRule="exact"/>
        <w:rPr>
          <w:rFonts w:ascii="Century Gothic" w:eastAsia="Times New Roman" w:hAnsi="Century Gothic"/>
        </w:rPr>
      </w:pPr>
    </w:p>
    <w:p w14:paraId="7B9B8A86" w14:textId="77777777" w:rsidR="000561AE" w:rsidRPr="004D4A8B" w:rsidRDefault="000561AE">
      <w:pPr>
        <w:spacing w:line="200" w:lineRule="exact"/>
        <w:rPr>
          <w:rFonts w:ascii="Century Gothic" w:eastAsia="Times New Roman" w:hAnsi="Century Gothic"/>
        </w:rPr>
      </w:pPr>
    </w:p>
    <w:p w14:paraId="191E426C" w14:textId="77777777" w:rsidR="000561AE" w:rsidRPr="004D4A8B" w:rsidRDefault="000561AE">
      <w:pPr>
        <w:spacing w:line="200" w:lineRule="exact"/>
        <w:rPr>
          <w:rFonts w:ascii="Century Gothic" w:eastAsia="Times New Roman" w:hAnsi="Century Gothic"/>
        </w:rPr>
      </w:pPr>
    </w:p>
    <w:p w14:paraId="38E6F9EF" w14:textId="77777777" w:rsidR="000561AE" w:rsidRPr="004D4A8B" w:rsidRDefault="000561AE">
      <w:pPr>
        <w:spacing w:line="200" w:lineRule="exact"/>
        <w:rPr>
          <w:rFonts w:ascii="Century Gothic" w:eastAsia="Times New Roman" w:hAnsi="Century Gothic"/>
        </w:rPr>
      </w:pPr>
    </w:p>
    <w:p w14:paraId="100F115B" w14:textId="77777777" w:rsidR="000561AE" w:rsidRPr="004D4A8B" w:rsidRDefault="000561AE">
      <w:pPr>
        <w:spacing w:line="200" w:lineRule="exact"/>
        <w:rPr>
          <w:rFonts w:ascii="Century Gothic" w:eastAsia="Times New Roman" w:hAnsi="Century Gothic"/>
        </w:rPr>
      </w:pPr>
    </w:p>
    <w:p w14:paraId="2D198722" w14:textId="77777777" w:rsidR="000561AE" w:rsidRPr="004D4A8B" w:rsidRDefault="000561AE">
      <w:pPr>
        <w:spacing w:line="200" w:lineRule="exact"/>
        <w:rPr>
          <w:rFonts w:ascii="Century Gothic" w:eastAsia="Times New Roman" w:hAnsi="Century Gothic"/>
        </w:rPr>
      </w:pPr>
    </w:p>
    <w:p w14:paraId="4761EA3C" w14:textId="019F9E39" w:rsidR="000561AE" w:rsidRDefault="000561AE">
      <w:pPr>
        <w:spacing w:line="200" w:lineRule="exact"/>
        <w:rPr>
          <w:rFonts w:ascii="Century Gothic" w:eastAsia="Times New Roman" w:hAnsi="Century Gothic"/>
        </w:rPr>
      </w:pPr>
    </w:p>
    <w:p w14:paraId="6385B4BD" w14:textId="1B73B42B" w:rsidR="00653763" w:rsidRDefault="00653763">
      <w:pPr>
        <w:spacing w:line="200" w:lineRule="exact"/>
        <w:rPr>
          <w:rFonts w:ascii="Century Gothic" w:eastAsia="Times New Roman" w:hAnsi="Century Gothic"/>
        </w:rPr>
      </w:pPr>
    </w:p>
    <w:p w14:paraId="40D39E14" w14:textId="1164318C" w:rsidR="00653763" w:rsidRDefault="00653763">
      <w:pPr>
        <w:spacing w:line="200" w:lineRule="exact"/>
        <w:rPr>
          <w:rFonts w:ascii="Century Gothic" w:eastAsia="Times New Roman" w:hAnsi="Century Gothic"/>
        </w:rPr>
      </w:pPr>
    </w:p>
    <w:p w14:paraId="4BCD77E3" w14:textId="77777777" w:rsidR="00653763" w:rsidRPr="004D4A8B" w:rsidRDefault="00653763">
      <w:pPr>
        <w:spacing w:line="200" w:lineRule="exact"/>
        <w:rPr>
          <w:rFonts w:ascii="Century Gothic" w:eastAsia="Times New Roman" w:hAnsi="Century Gothic"/>
        </w:rPr>
      </w:pPr>
    </w:p>
    <w:p w14:paraId="1263D332" w14:textId="77777777" w:rsidR="000561AE" w:rsidRPr="004D4A8B" w:rsidRDefault="000561AE">
      <w:pPr>
        <w:spacing w:line="200" w:lineRule="exact"/>
        <w:rPr>
          <w:rFonts w:ascii="Century Gothic" w:eastAsia="Times New Roman" w:hAnsi="Century Gothic"/>
        </w:rPr>
      </w:pPr>
    </w:p>
    <w:p w14:paraId="1AA9DF03" w14:textId="77777777" w:rsidR="000561AE" w:rsidRPr="004D4A8B" w:rsidRDefault="000561AE">
      <w:pPr>
        <w:spacing w:line="200" w:lineRule="exact"/>
        <w:rPr>
          <w:rFonts w:ascii="Century Gothic" w:eastAsia="Times New Roman" w:hAnsi="Century Gothic"/>
        </w:rPr>
      </w:pPr>
    </w:p>
    <w:p w14:paraId="01DD3243" w14:textId="77777777" w:rsidR="000561AE" w:rsidRPr="004D4A8B" w:rsidRDefault="000561AE">
      <w:pPr>
        <w:spacing w:line="0" w:lineRule="atLeast"/>
        <w:ind w:right="20"/>
        <w:jc w:val="center"/>
        <w:rPr>
          <w:rFonts w:ascii="Century Gothic" w:eastAsia="Times New Roman" w:hAnsi="Century Gothic"/>
          <w:b/>
          <w:sz w:val="24"/>
        </w:rPr>
      </w:pPr>
      <w:bookmarkStart w:id="34" w:name="page47"/>
      <w:bookmarkEnd w:id="34"/>
      <w:r w:rsidRPr="004D4A8B">
        <w:rPr>
          <w:rFonts w:ascii="Century Gothic" w:eastAsia="Times New Roman" w:hAnsi="Century Gothic"/>
          <w:b/>
          <w:sz w:val="24"/>
        </w:rPr>
        <w:lastRenderedPageBreak/>
        <w:t>CONDITIONS OF CONTRACT</w:t>
      </w:r>
    </w:p>
    <w:p w14:paraId="1DDDE259" w14:textId="77777777" w:rsidR="000561AE" w:rsidRPr="004D4A8B" w:rsidRDefault="000561AE">
      <w:pPr>
        <w:spacing w:line="276" w:lineRule="exact"/>
        <w:rPr>
          <w:rFonts w:ascii="Century Gothic" w:eastAsia="Times New Roman" w:hAnsi="Century Gothic"/>
        </w:rPr>
      </w:pPr>
    </w:p>
    <w:p w14:paraId="6441380A" w14:textId="77777777" w:rsidR="000561AE" w:rsidRPr="004D4A8B" w:rsidRDefault="000561AE" w:rsidP="000561AE">
      <w:pPr>
        <w:numPr>
          <w:ilvl w:val="0"/>
          <w:numId w:val="47"/>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GENERAL PROVISIONS</w:t>
      </w:r>
    </w:p>
    <w:p w14:paraId="350FC1F5" w14:textId="77777777" w:rsidR="000561AE" w:rsidRPr="004D4A8B" w:rsidRDefault="000561AE">
      <w:pPr>
        <w:spacing w:line="271" w:lineRule="exact"/>
        <w:rPr>
          <w:rFonts w:ascii="Century Gothic" w:eastAsia="Times New Roman" w:hAnsi="Century Gothic"/>
        </w:rPr>
      </w:pPr>
    </w:p>
    <w:p w14:paraId="3890A42E"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1.1</w:t>
      </w:r>
      <w:r w:rsidRPr="004D4A8B">
        <w:rPr>
          <w:rFonts w:ascii="Century Gothic" w:eastAsia="Times New Roman" w:hAnsi="Century Gothic"/>
        </w:rPr>
        <w:tab/>
      </w:r>
      <w:r w:rsidRPr="004D4A8B">
        <w:rPr>
          <w:rFonts w:ascii="Century Gothic" w:eastAsia="Times New Roman" w:hAnsi="Century Gothic"/>
          <w:b/>
          <w:sz w:val="23"/>
        </w:rPr>
        <w:t>Definitions</w:t>
      </w:r>
    </w:p>
    <w:p w14:paraId="1FF739D3" w14:textId="77777777" w:rsidR="000561AE" w:rsidRPr="004D4A8B" w:rsidRDefault="000561AE">
      <w:pPr>
        <w:spacing w:line="288" w:lineRule="exact"/>
        <w:rPr>
          <w:rFonts w:ascii="Century Gothic" w:eastAsia="Times New Roman" w:hAnsi="Century Gothic"/>
        </w:rPr>
      </w:pPr>
    </w:p>
    <w:p w14:paraId="6A722792" w14:textId="77777777" w:rsidR="000561AE" w:rsidRPr="004D4A8B" w:rsidRDefault="000561AE">
      <w:pPr>
        <w:spacing w:line="236" w:lineRule="auto"/>
        <w:ind w:left="1080" w:right="20"/>
        <w:jc w:val="both"/>
        <w:rPr>
          <w:rFonts w:ascii="Century Gothic" w:eastAsia="Times New Roman" w:hAnsi="Century Gothic"/>
          <w:sz w:val="24"/>
        </w:rPr>
      </w:pPr>
      <w:r w:rsidRPr="004D4A8B">
        <w:rPr>
          <w:rFonts w:ascii="Century Gothic" w:eastAsia="Times New Roman" w:hAnsi="Century Gothic"/>
          <w:sz w:val="24"/>
        </w:rPr>
        <w:t>In the Contract as defined below, the words and expressions defined shall have the following meanings assigned to them, except where the context requires otherwise:</w:t>
      </w:r>
    </w:p>
    <w:p w14:paraId="3864F6AA" w14:textId="77777777" w:rsidR="000561AE" w:rsidRPr="004D4A8B" w:rsidRDefault="000561AE">
      <w:pPr>
        <w:spacing w:line="282" w:lineRule="exact"/>
        <w:rPr>
          <w:rFonts w:ascii="Century Gothic" w:eastAsia="Times New Roman" w:hAnsi="Century Gothic"/>
        </w:rPr>
      </w:pPr>
    </w:p>
    <w:p w14:paraId="14579D72" w14:textId="77777777" w:rsidR="000561AE" w:rsidRPr="004D4A8B" w:rsidRDefault="000561AE">
      <w:pPr>
        <w:spacing w:line="0" w:lineRule="atLeast"/>
        <w:ind w:left="1080"/>
        <w:rPr>
          <w:rFonts w:ascii="Century Gothic" w:eastAsia="Times New Roman" w:hAnsi="Century Gothic"/>
          <w:b/>
          <w:sz w:val="24"/>
        </w:rPr>
      </w:pPr>
      <w:r w:rsidRPr="004D4A8B">
        <w:rPr>
          <w:rFonts w:ascii="Century Gothic" w:eastAsia="Times New Roman" w:hAnsi="Century Gothic"/>
          <w:b/>
          <w:sz w:val="24"/>
        </w:rPr>
        <w:t>The Contract</w:t>
      </w:r>
    </w:p>
    <w:p w14:paraId="003FCF0C" w14:textId="77777777" w:rsidR="000561AE" w:rsidRPr="004D4A8B" w:rsidRDefault="000561AE">
      <w:pPr>
        <w:spacing w:line="283" w:lineRule="exact"/>
        <w:rPr>
          <w:rFonts w:ascii="Century Gothic" w:eastAsia="Times New Roman" w:hAnsi="Century Gothic"/>
        </w:rPr>
      </w:pPr>
    </w:p>
    <w:p w14:paraId="2AF6AE6A" w14:textId="77777777" w:rsidR="000561AE" w:rsidRPr="004D4A8B" w:rsidRDefault="000561AE">
      <w:pPr>
        <w:tabs>
          <w:tab w:val="left" w:pos="1060"/>
        </w:tabs>
        <w:spacing w:line="234" w:lineRule="auto"/>
        <w:ind w:left="1080" w:right="20" w:hanging="1079"/>
        <w:jc w:val="both"/>
        <w:rPr>
          <w:rFonts w:ascii="Century Gothic" w:eastAsia="Times New Roman" w:hAnsi="Century Gothic"/>
          <w:sz w:val="24"/>
        </w:rPr>
      </w:pPr>
      <w:r w:rsidRPr="004D4A8B">
        <w:rPr>
          <w:rFonts w:ascii="Century Gothic" w:eastAsia="Times New Roman" w:hAnsi="Century Gothic"/>
          <w:sz w:val="24"/>
        </w:rPr>
        <w:t>1.1.1</w:t>
      </w:r>
      <w:r w:rsidRPr="004D4A8B">
        <w:rPr>
          <w:rFonts w:ascii="Century Gothic" w:eastAsia="Times New Roman" w:hAnsi="Century Gothic"/>
        </w:rPr>
        <w:tab/>
      </w:r>
      <w:r w:rsidRPr="004D4A8B">
        <w:rPr>
          <w:rFonts w:ascii="Century Gothic" w:eastAsia="Times New Roman" w:hAnsi="Century Gothic"/>
          <w:sz w:val="24"/>
        </w:rPr>
        <w:t>“Contract” means the Contract Agreement and the other documents listed in the Contract Data.</w:t>
      </w:r>
    </w:p>
    <w:p w14:paraId="548DF50B" w14:textId="77777777" w:rsidR="000561AE" w:rsidRPr="004D4A8B" w:rsidRDefault="000561AE">
      <w:pPr>
        <w:spacing w:line="290" w:lineRule="exact"/>
        <w:rPr>
          <w:rFonts w:ascii="Century Gothic" w:eastAsia="Times New Roman" w:hAnsi="Century Gothic"/>
        </w:rPr>
      </w:pPr>
    </w:p>
    <w:p w14:paraId="64FE9BBC" w14:textId="77777777" w:rsidR="000561AE" w:rsidRPr="004D4A8B" w:rsidRDefault="000561AE">
      <w:pPr>
        <w:tabs>
          <w:tab w:val="left" w:pos="1060"/>
        </w:tabs>
        <w:spacing w:line="236" w:lineRule="auto"/>
        <w:ind w:left="1080" w:right="20" w:hanging="1079"/>
        <w:jc w:val="both"/>
        <w:rPr>
          <w:rFonts w:ascii="Century Gothic" w:eastAsia="Times New Roman" w:hAnsi="Century Gothic"/>
          <w:sz w:val="24"/>
        </w:rPr>
      </w:pPr>
      <w:r w:rsidRPr="004D4A8B">
        <w:rPr>
          <w:rFonts w:ascii="Century Gothic" w:eastAsia="Times New Roman" w:hAnsi="Century Gothic"/>
          <w:sz w:val="24"/>
        </w:rPr>
        <w:t>1.1.2</w:t>
      </w:r>
      <w:r w:rsidRPr="004D4A8B">
        <w:rPr>
          <w:rFonts w:ascii="Century Gothic" w:eastAsia="Times New Roman" w:hAnsi="Century Gothic"/>
        </w:rPr>
        <w:tab/>
      </w:r>
      <w:r w:rsidRPr="004D4A8B">
        <w:rPr>
          <w:rFonts w:ascii="Century Gothic" w:eastAsia="Times New Roman" w:hAnsi="Century Gothic"/>
          <w:sz w:val="24"/>
        </w:rPr>
        <w:t>“Specifications” means the document as listed in the Contract Data, including Procuring Entity’s requirements in respect of design to be carried out by the Contractor (if any), and any Variation to such document.</w:t>
      </w:r>
    </w:p>
    <w:p w14:paraId="16A954FD" w14:textId="77777777" w:rsidR="000561AE" w:rsidRPr="004D4A8B" w:rsidRDefault="000561AE">
      <w:pPr>
        <w:spacing w:line="290" w:lineRule="exact"/>
        <w:rPr>
          <w:rFonts w:ascii="Century Gothic" w:eastAsia="Times New Roman" w:hAnsi="Century Gothic"/>
        </w:rPr>
      </w:pPr>
    </w:p>
    <w:p w14:paraId="792E31A4" w14:textId="77777777" w:rsidR="000561AE" w:rsidRPr="004D4A8B" w:rsidRDefault="000561AE">
      <w:pPr>
        <w:tabs>
          <w:tab w:val="left" w:pos="1060"/>
        </w:tabs>
        <w:spacing w:line="234" w:lineRule="auto"/>
        <w:ind w:left="1080" w:hanging="1079"/>
        <w:jc w:val="both"/>
        <w:rPr>
          <w:rFonts w:ascii="Century Gothic" w:eastAsia="Times New Roman" w:hAnsi="Century Gothic"/>
          <w:sz w:val="24"/>
        </w:rPr>
      </w:pPr>
      <w:r w:rsidRPr="004D4A8B">
        <w:rPr>
          <w:rFonts w:ascii="Century Gothic" w:eastAsia="Times New Roman" w:hAnsi="Century Gothic"/>
          <w:sz w:val="24"/>
        </w:rPr>
        <w:t>1.1.3</w:t>
      </w:r>
      <w:r w:rsidRPr="004D4A8B">
        <w:rPr>
          <w:rFonts w:ascii="Century Gothic" w:eastAsia="Times New Roman" w:hAnsi="Century Gothic"/>
        </w:rPr>
        <w:tab/>
      </w:r>
      <w:r w:rsidRPr="004D4A8B">
        <w:rPr>
          <w:rFonts w:ascii="Century Gothic" w:eastAsia="Times New Roman" w:hAnsi="Century Gothic"/>
          <w:sz w:val="24"/>
        </w:rPr>
        <w:t>“Drawings” means the Procuring Entity’s drawings of the Works as listed in the Contract Data, and any Variation to such drawings.</w:t>
      </w:r>
    </w:p>
    <w:p w14:paraId="7C336892" w14:textId="77777777" w:rsidR="000561AE" w:rsidRPr="004D4A8B" w:rsidRDefault="000561AE">
      <w:pPr>
        <w:spacing w:line="282" w:lineRule="exact"/>
        <w:rPr>
          <w:rFonts w:ascii="Century Gothic" w:eastAsia="Times New Roman" w:hAnsi="Century Gothic"/>
        </w:rPr>
      </w:pPr>
    </w:p>
    <w:p w14:paraId="5B3F9CF4" w14:textId="77777777" w:rsidR="000561AE" w:rsidRPr="004D4A8B" w:rsidRDefault="000561AE">
      <w:pPr>
        <w:spacing w:line="0" w:lineRule="atLeast"/>
        <w:ind w:left="1080"/>
        <w:rPr>
          <w:rFonts w:ascii="Century Gothic" w:eastAsia="Times New Roman" w:hAnsi="Century Gothic"/>
          <w:b/>
          <w:sz w:val="24"/>
        </w:rPr>
      </w:pPr>
      <w:r w:rsidRPr="004D4A8B">
        <w:rPr>
          <w:rFonts w:ascii="Century Gothic" w:eastAsia="Times New Roman" w:hAnsi="Century Gothic"/>
          <w:b/>
          <w:sz w:val="24"/>
        </w:rPr>
        <w:t>Persons</w:t>
      </w:r>
    </w:p>
    <w:p w14:paraId="3275167B" w14:textId="77777777" w:rsidR="000561AE" w:rsidRPr="004D4A8B" w:rsidRDefault="000561AE">
      <w:pPr>
        <w:spacing w:line="283" w:lineRule="exact"/>
        <w:rPr>
          <w:rFonts w:ascii="Century Gothic" w:eastAsia="Times New Roman" w:hAnsi="Century Gothic"/>
        </w:rPr>
      </w:pPr>
    </w:p>
    <w:p w14:paraId="50EC3E5B" w14:textId="77777777" w:rsidR="000561AE" w:rsidRPr="004D4A8B" w:rsidRDefault="000561AE">
      <w:pPr>
        <w:tabs>
          <w:tab w:val="left" w:pos="1060"/>
        </w:tabs>
        <w:spacing w:line="236" w:lineRule="auto"/>
        <w:ind w:left="1080" w:right="20" w:hanging="1079"/>
        <w:jc w:val="both"/>
        <w:rPr>
          <w:rFonts w:ascii="Century Gothic" w:eastAsia="Times New Roman" w:hAnsi="Century Gothic"/>
          <w:sz w:val="24"/>
        </w:rPr>
      </w:pPr>
      <w:r w:rsidRPr="004D4A8B">
        <w:rPr>
          <w:rFonts w:ascii="Century Gothic" w:eastAsia="Times New Roman" w:hAnsi="Century Gothic"/>
          <w:sz w:val="24"/>
        </w:rPr>
        <w:t>1.1.4</w:t>
      </w:r>
      <w:r w:rsidRPr="004D4A8B">
        <w:rPr>
          <w:rFonts w:ascii="Century Gothic" w:eastAsia="Times New Roman" w:hAnsi="Century Gothic"/>
        </w:rPr>
        <w:tab/>
      </w:r>
      <w:r w:rsidRPr="004D4A8B">
        <w:rPr>
          <w:rFonts w:ascii="Century Gothic" w:eastAsia="Times New Roman" w:hAnsi="Century Gothic"/>
          <w:sz w:val="24"/>
        </w:rPr>
        <w:t>“Procuring Entity” means the person named in the Contract Data and the legal successors in title to this person, but not (except with the consent of the Contractor) any assignee.</w:t>
      </w:r>
    </w:p>
    <w:p w14:paraId="12210273" w14:textId="77777777" w:rsidR="000561AE" w:rsidRPr="004D4A8B" w:rsidRDefault="000561AE">
      <w:pPr>
        <w:spacing w:line="290" w:lineRule="exact"/>
        <w:rPr>
          <w:rFonts w:ascii="Century Gothic" w:eastAsia="Times New Roman" w:hAnsi="Century Gothic"/>
        </w:rPr>
      </w:pPr>
    </w:p>
    <w:p w14:paraId="1767C401" w14:textId="77777777" w:rsidR="000561AE" w:rsidRPr="004D4A8B" w:rsidRDefault="000561AE">
      <w:pPr>
        <w:tabs>
          <w:tab w:val="left" w:pos="1060"/>
        </w:tabs>
        <w:spacing w:line="236" w:lineRule="auto"/>
        <w:ind w:left="1080" w:hanging="1079"/>
        <w:jc w:val="both"/>
        <w:rPr>
          <w:rFonts w:ascii="Century Gothic" w:eastAsia="Times New Roman" w:hAnsi="Century Gothic"/>
          <w:sz w:val="24"/>
        </w:rPr>
      </w:pPr>
      <w:r w:rsidRPr="004D4A8B">
        <w:rPr>
          <w:rFonts w:ascii="Century Gothic" w:eastAsia="Times New Roman" w:hAnsi="Century Gothic"/>
          <w:sz w:val="24"/>
        </w:rPr>
        <w:t>1.1.5</w:t>
      </w:r>
      <w:r w:rsidRPr="004D4A8B">
        <w:rPr>
          <w:rFonts w:ascii="Century Gothic" w:eastAsia="Times New Roman" w:hAnsi="Century Gothic"/>
        </w:rPr>
        <w:tab/>
      </w:r>
      <w:r w:rsidRPr="004D4A8B">
        <w:rPr>
          <w:rFonts w:ascii="Century Gothic" w:eastAsia="Times New Roman" w:hAnsi="Century Gothic"/>
          <w:sz w:val="24"/>
        </w:rPr>
        <w:t>“Contractor” means the person named in the Contract Data and the legal successors in title to this person, but not (except with the consent of the Procuring Entity) any assignee.</w:t>
      </w:r>
    </w:p>
    <w:p w14:paraId="02D7261F" w14:textId="77777777" w:rsidR="000561AE" w:rsidRPr="004D4A8B" w:rsidRDefault="000561AE">
      <w:pPr>
        <w:spacing w:line="278" w:lineRule="exact"/>
        <w:rPr>
          <w:rFonts w:ascii="Century Gothic" w:eastAsia="Times New Roman" w:hAnsi="Century Gothic"/>
        </w:rPr>
      </w:pPr>
    </w:p>
    <w:p w14:paraId="12DE18E1" w14:textId="77777777" w:rsidR="000561AE" w:rsidRPr="004D4A8B" w:rsidRDefault="000561AE">
      <w:pPr>
        <w:tabs>
          <w:tab w:val="left" w:pos="1060"/>
        </w:tabs>
        <w:spacing w:line="0" w:lineRule="atLeast"/>
        <w:rPr>
          <w:rFonts w:ascii="Century Gothic" w:eastAsia="Times New Roman" w:hAnsi="Century Gothic"/>
          <w:sz w:val="23"/>
        </w:rPr>
      </w:pPr>
      <w:r w:rsidRPr="004D4A8B">
        <w:rPr>
          <w:rFonts w:ascii="Century Gothic" w:eastAsia="Times New Roman" w:hAnsi="Century Gothic"/>
          <w:sz w:val="24"/>
        </w:rPr>
        <w:t>1.1.6</w:t>
      </w:r>
      <w:r w:rsidRPr="004D4A8B">
        <w:rPr>
          <w:rFonts w:ascii="Century Gothic" w:eastAsia="Times New Roman" w:hAnsi="Century Gothic"/>
        </w:rPr>
        <w:tab/>
      </w:r>
      <w:r w:rsidRPr="004D4A8B">
        <w:rPr>
          <w:rFonts w:ascii="Century Gothic" w:eastAsia="Times New Roman" w:hAnsi="Century Gothic"/>
          <w:sz w:val="23"/>
        </w:rPr>
        <w:t>“Party” means either the Procuring Entity or the Contractor.</w:t>
      </w:r>
    </w:p>
    <w:p w14:paraId="6D6D2A42" w14:textId="77777777" w:rsidR="000561AE" w:rsidRPr="004D4A8B" w:rsidRDefault="000561AE">
      <w:pPr>
        <w:spacing w:line="281" w:lineRule="exact"/>
        <w:rPr>
          <w:rFonts w:ascii="Century Gothic" w:eastAsia="Times New Roman" w:hAnsi="Century Gothic"/>
        </w:rPr>
      </w:pPr>
    </w:p>
    <w:p w14:paraId="0FFB1180" w14:textId="77777777" w:rsidR="000561AE" w:rsidRPr="004D4A8B" w:rsidRDefault="000561AE">
      <w:pPr>
        <w:spacing w:line="0" w:lineRule="atLeast"/>
        <w:ind w:left="1080"/>
        <w:rPr>
          <w:rFonts w:ascii="Century Gothic" w:eastAsia="Times New Roman" w:hAnsi="Century Gothic"/>
          <w:b/>
          <w:sz w:val="24"/>
        </w:rPr>
      </w:pPr>
      <w:r w:rsidRPr="004D4A8B">
        <w:rPr>
          <w:rFonts w:ascii="Century Gothic" w:eastAsia="Times New Roman" w:hAnsi="Century Gothic"/>
          <w:b/>
          <w:sz w:val="24"/>
        </w:rPr>
        <w:t>Dates, Times and Periods</w:t>
      </w:r>
    </w:p>
    <w:p w14:paraId="2DDB2827" w14:textId="77777777" w:rsidR="000561AE" w:rsidRPr="004D4A8B" w:rsidRDefault="000561AE">
      <w:pPr>
        <w:spacing w:line="283" w:lineRule="exact"/>
        <w:rPr>
          <w:rFonts w:ascii="Century Gothic" w:eastAsia="Times New Roman" w:hAnsi="Century Gothic"/>
        </w:rPr>
      </w:pPr>
    </w:p>
    <w:p w14:paraId="4BA0330A" w14:textId="77777777" w:rsidR="000561AE" w:rsidRPr="004D4A8B" w:rsidRDefault="000561AE">
      <w:pPr>
        <w:tabs>
          <w:tab w:val="left" w:pos="1060"/>
        </w:tabs>
        <w:spacing w:line="234" w:lineRule="auto"/>
        <w:ind w:left="1080" w:hanging="1079"/>
        <w:jc w:val="both"/>
        <w:rPr>
          <w:rFonts w:ascii="Century Gothic" w:eastAsia="Times New Roman" w:hAnsi="Century Gothic"/>
          <w:sz w:val="24"/>
        </w:rPr>
      </w:pPr>
      <w:r w:rsidRPr="004D4A8B">
        <w:rPr>
          <w:rFonts w:ascii="Century Gothic" w:eastAsia="Times New Roman" w:hAnsi="Century Gothic"/>
          <w:sz w:val="24"/>
        </w:rPr>
        <w:t>1.1.7</w:t>
      </w:r>
      <w:r w:rsidRPr="004D4A8B">
        <w:rPr>
          <w:rFonts w:ascii="Century Gothic" w:eastAsia="Times New Roman" w:hAnsi="Century Gothic"/>
        </w:rPr>
        <w:tab/>
      </w:r>
      <w:r w:rsidRPr="004D4A8B">
        <w:rPr>
          <w:rFonts w:ascii="Century Gothic" w:eastAsia="Times New Roman" w:hAnsi="Century Gothic"/>
          <w:sz w:val="24"/>
        </w:rPr>
        <w:t>“Commencement Date” means the date fourteen (14) days after the date the Contract comes into effect or any other date named in the Contract Data.</w:t>
      </w:r>
    </w:p>
    <w:p w14:paraId="5BD2DC6D" w14:textId="77777777" w:rsidR="000561AE" w:rsidRPr="004D4A8B" w:rsidRDefault="000561AE">
      <w:pPr>
        <w:spacing w:line="278" w:lineRule="exact"/>
        <w:rPr>
          <w:rFonts w:ascii="Century Gothic" w:eastAsia="Times New Roman" w:hAnsi="Century Gothic"/>
        </w:rPr>
      </w:pPr>
    </w:p>
    <w:p w14:paraId="435F1A9D" w14:textId="77777777" w:rsidR="000561AE" w:rsidRPr="004D4A8B" w:rsidRDefault="000561AE">
      <w:pPr>
        <w:tabs>
          <w:tab w:val="left" w:pos="1060"/>
        </w:tabs>
        <w:spacing w:line="0" w:lineRule="atLeast"/>
        <w:rPr>
          <w:rFonts w:ascii="Century Gothic" w:eastAsia="Times New Roman" w:hAnsi="Century Gothic"/>
          <w:sz w:val="24"/>
        </w:rPr>
      </w:pPr>
      <w:r w:rsidRPr="004D4A8B">
        <w:rPr>
          <w:rFonts w:ascii="Century Gothic" w:eastAsia="Times New Roman" w:hAnsi="Century Gothic"/>
          <w:sz w:val="24"/>
        </w:rPr>
        <w:t>1.1.8</w:t>
      </w:r>
      <w:r w:rsidRPr="004D4A8B">
        <w:rPr>
          <w:rFonts w:ascii="Century Gothic" w:eastAsia="Times New Roman" w:hAnsi="Century Gothic"/>
        </w:rPr>
        <w:tab/>
      </w:r>
      <w:r w:rsidRPr="004D4A8B">
        <w:rPr>
          <w:rFonts w:ascii="Century Gothic" w:eastAsia="Times New Roman" w:hAnsi="Century Gothic"/>
          <w:sz w:val="24"/>
        </w:rPr>
        <w:t>“Day” means a calendar day</w:t>
      </w:r>
    </w:p>
    <w:p w14:paraId="328CCAC8" w14:textId="77777777" w:rsidR="000561AE" w:rsidRPr="004D4A8B" w:rsidRDefault="000561AE">
      <w:pPr>
        <w:spacing w:line="289" w:lineRule="exact"/>
        <w:rPr>
          <w:rFonts w:ascii="Century Gothic" w:eastAsia="Times New Roman" w:hAnsi="Century Gothic"/>
        </w:rPr>
      </w:pPr>
    </w:p>
    <w:p w14:paraId="5E4C3B03" w14:textId="77777777" w:rsidR="000561AE" w:rsidRPr="004D4A8B" w:rsidRDefault="000561AE">
      <w:pPr>
        <w:tabs>
          <w:tab w:val="left" w:pos="1060"/>
        </w:tabs>
        <w:spacing w:line="236" w:lineRule="auto"/>
        <w:ind w:left="1080" w:hanging="1079"/>
        <w:jc w:val="both"/>
        <w:rPr>
          <w:rFonts w:ascii="Century Gothic" w:eastAsia="Times New Roman" w:hAnsi="Century Gothic"/>
          <w:sz w:val="24"/>
        </w:rPr>
      </w:pPr>
      <w:r w:rsidRPr="004D4A8B">
        <w:rPr>
          <w:rFonts w:ascii="Century Gothic" w:eastAsia="Times New Roman" w:hAnsi="Century Gothic"/>
          <w:sz w:val="24"/>
        </w:rPr>
        <w:t>1.1.9</w:t>
      </w:r>
      <w:r w:rsidRPr="004D4A8B">
        <w:rPr>
          <w:rFonts w:ascii="Century Gothic" w:eastAsia="Times New Roman" w:hAnsi="Century Gothic"/>
        </w:rPr>
        <w:tab/>
      </w:r>
      <w:r w:rsidRPr="004D4A8B">
        <w:rPr>
          <w:rFonts w:ascii="Century Gothic" w:eastAsia="Times New Roman" w:hAnsi="Century Gothic"/>
          <w:sz w:val="24"/>
        </w:rPr>
        <w:t>“Time for Completion” means the time for completing the Works as stated in the Contract Data (or as extended under Sub-Clause 7.3), calculated from the Commencement Date.</w:t>
      </w:r>
    </w:p>
    <w:p w14:paraId="2D80D28F" w14:textId="77777777" w:rsidR="000561AE" w:rsidRPr="004D4A8B" w:rsidRDefault="000561AE">
      <w:pPr>
        <w:spacing w:line="270" w:lineRule="exact"/>
        <w:rPr>
          <w:rFonts w:ascii="Century Gothic" w:eastAsia="Times New Roman" w:hAnsi="Century Gothic"/>
        </w:rPr>
      </w:pPr>
    </w:p>
    <w:p w14:paraId="19F3A617" w14:textId="77777777" w:rsidR="000561AE" w:rsidRPr="004D4A8B" w:rsidRDefault="000561AE">
      <w:pPr>
        <w:spacing w:line="0" w:lineRule="atLeast"/>
        <w:ind w:left="1080"/>
        <w:rPr>
          <w:rFonts w:ascii="Century Gothic" w:eastAsia="Times New Roman" w:hAnsi="Century Gothic"/>
          <w:b/>
          <w:sz w:val="24"/>
        </w:rPr>
      </w:pPr>
      <w:r w:rsidRPr="004D4A8B">
        <w:rPr>
          <w:rFonts w:ascii="Century Gothic" w:eastAsia="Times New Roman" w:hAnsi="Century Gothic"/>
          <w:b/>
          <w:sz w:val="24"/>
        </w:rPr>
        <w:t>Money and Payments</w:t>
      </w:r>
    </w:p>
    <w:p w14:paraId="33377123" w14:textId="77777777" w:rsidR="000561AE" w:rsidRPr="004D4A8B" w:rsidRDefault="000561AE">
      <w:pPr>
        <w:spacing w:line="255" w:lineRule="exact"/>
        <w:rPr>
          <w:rFonts w:ascii="Century Gothic" w:eastAsia="Times New Roman" w:hAnsi="Century Gothic"/>
        </w:rPr>
      </w:pPr>
    </w:p>
    <w:p w14:paraId="0FE6DC0D" w14:textId="35591841" w:rsidR="000561AE" w:rsidRPr="00653763" w:rsidRDefault="000561AE" w:rsidP="00653763">
      <w:pPr>
        <w:tabs>
          <w:tab w:val="left" w:pos="1060"/>
        </w:tabs>
        <w:spacing w:line="228" w:lineRule="auto"/>
        <w:ind w:left="1080" w:right="20" w:hanging="1079"/>
        <w:jc w:val="both"/>
        <w:rPr>
          <w:rFonts w:ascii="Century Gothic" w:eastAsia="Times New Roman" w:hAnsi="Century Gothic"/>
          <w:sz w:val="24"/>
        </w:rPr>
      </w:pPr>
      <w:r w:rsidRPr="004D4A8B">
        <w:rPr>
          <w:rFonts w:ascii="Century Gothic" w:eastAsia="Times New Roman" w:hAnsi="Century Gothic"/>
          <w:sz w:val="24"/>
        </w:rPr>
        <w:t>1.1.10</w:t>
      </w:r>
      <w:r w:rsidRPr="004D4A8B">
        <w:rPr>
          <w:rFonts w:ascii="Century Gothic" w:eastAsia="Times New Roman" w:hAnsi="Century Gothic"/>
        </w:rPr>
        <w:tab/>
      </w:r>
      <w:r w:rsidRPr="004D4A8B">
        <w:rPr>
          <w:rFonts w:ascii="Century Gothic" w:eastAsia="Times New Roman" w:hAnsi="Century Gothic"/>
          <w:sz w:val="24"/>
        </w:rPr>
        <w:t>“Cost” means all expenditure properly incurred (or to be incurred) by the Contractor, whether on or off the Site, including overheads and similar charges</w:t>
      </w:r>
      <w:bookmarkStart w:id="35" w:name="page48"/>
      <w:bookmarkEnd w:id="35"/>
      <w:r w:rsidR="00DC204C">
        <w:rPr>
          <w:rFonts w:ascii="Century Gothic" w:eastAsia="Times New Roman" w:hAnsi="Century Gothic"/>
          <w:sz w:val="24"/>
        </w:rPr>
        <w:t xml:space="preserve"> </w:t>
      </w:r>
      <w:r w:rsidRPr="004D4A8B">
        <w:rPr>
          <w:rFonts w:ascii="Century Gothic" w:eastAsia="Times New Roman" w:hAnsi="Century Gothic"/>
          <w:sz w:val="24"/>
        </w:rPr>
        <w:t>but does not include any allowance for profit.</w:t>
      </w:r>
    </w:p>
    <w:p w14:paraId="26949F8A" w14:textId="77777777" w:rsidR="000561AE" w:rsidRPr="004D4A8B" w:rsidRDefault="000561AE">
      <w:pPr>
        <w:spacing w:line="0" w:lineRule="atLeast"/>
        <w:ind w:left="1080"/>
        <w:rPr>
          <w:rFonts w:ascii="Century Gothic" w:eastAsia="Times New Roman" w:hAnsi="Century Gothic"/>
          <w:b/>
          <w:sz w:val="24"/>
        </w:rPr>
      </w:pPr>
      <w:r w:rsidRPr="004D4A8B">
        <w:rPr>
          <w:rFonts w:ascii="Century Gothic" w:eastAsia="Times New Roman" w:hAnsi="Century Gothic"/>
          <w:b/>
          <w:sz w:val="24"/>
        </w:rPr>
        <w:t>Other Definitions</w:t>
      </w:r>
    </w:p>
    <w:p w14:paraId="2EB9292E" w14:textId="77777777" w:rsidR="000561AE" w:rsidRPr="004D4A8B" w:rsidRDefault="000561AE">
      <w:pPr>
        <w:spacing w:line="283" w:lineRule="exact"/>
        <w:rPr>
          <w:rFonts w:ascii="Century Gothic" w:eastAsia="Times New Roman" w:hAnsi="Century Gothic"/>
        </w:rPr>
      </w:pPr>
    </w:p>
    <w:p w14:paraId="106D9E75" w14:textId="77777777" w:rsidR="000561AE" w:rsidRPr="004D4A8B" w:rsidRDefault="000561AE">
      <w:pPr>
        <w:tabs>
          <w:tab w:val="left" w:pos="1060"/>
        </w:tabs>
        <w:spacing w:line="236" w:lineRule="auto"/>
        <w:ind w:left="1080" w:right="20" w:hanging="1079"/>
        <w:jc w:val="both"/>
        <w:rPr>
          <w:rFonts w:ascii="Century Gothic" w:eastAsia="Times New Roman" w:hAnsi="Century Gothic"/>
          <w:sz w:val="24"/>
        </w:rPr>
      </w:pPr>
      <w:r w:rsidRPr="004D4A8B">
        <w:rPr>
          <w:rFonts w:ascii="Century Gothic" w:eastAsia="Times New Roman" w:hAnsi="Century Gothic"/>
          <w:sz w:val="24"/>
        </w:rPr>
        <w:t>1.1.11</w:t>
      </w:r>
      <w:r w:rsidRPr="004D4A8B">
        <w:rPr>
          <w:rFonts w:ascii="Century Gothic" w:eastAsia="Times New Roman" w:hAnsi="Century Gothic"/>
        </w:rPr>
        <w:tab/>
      </w:r>
      <w:r w:rsidRPr="004D4A8B">
        <w:rPr>
          <w:rFonts w:ascii="Century Gothic" w:eastAsia="Times New Roman" w:hAnsi="Century Gothic"/>
          <w:sz w:val="24"/>
        </w:rPr>
        <w:t>“Contractor’s Equipment” means all machinery, apparatus and other things required for the execution of the Works but does not include Materials or Plant intended to form part of the Works.</w:t>
      </w:r>
    </w:p>
    <w:p w14:paraId="5864B2B0" w14:textId="77777777" w:rsidR="000561AE" w:rsidRPr="004D4A8B" w:rsidRDefault="000561AE">
      <w:pPr>
        <w:spacing w:line="278" w:lineRule="exact"/>
        <w:rPr>
          <w:rFonts w:ascii="Century Gothic" w:eastAsia="Times New Roman" w:hAnsi="Century Gothic"/>
        </w:rPr>
      </w:pPr>
    </w:p>
    <w:p w14:paraId="2A27EF04"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1.1.12 “Country ” means the Islamic Republic of Pakistan.</w:t>
      </w:r>
    </w:p>
    <w:p w14:paraId="59094791" w14:textId="77777777" w:rsidR="000561AE" w:rsidRPr="004D4A8B" w:rsidRDefault="000561AE">
      <w:pPr>
        <w:spacing w:line="276" w:lineRule="exact"/>
        <w:rPr>
          <w:rFonts w:ascii="Century Gothic" w:eastAsia="Times New Roman" w:hAnsi="Century Gothic"/>
        </w:rPr>
      </w:pPr>
    </w:p>
    <w:p w14:paraId="540B5AB8"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1.1.13 “Province” means Khyber Pakhtunkhwa.</w:t>
      </w:r>
    </w:p>
    <w:p w14:paraId="52A424E7" w14:textId="77777777" w:rsidR="000561AE" w:rsidRPr="004D4A8B" w:rsidRDefault="000561AE">
      <w:pPr>
        <w:spacing w:line="276" w:lineRule="exact"/>
        <w:rPr>
          <w:rFonts w:ascii="Century Gothic" w:eastAsia="Times New Roman" w:hAnsi="Century Gothic"/>
        </w:rPr>
      </w:pPr>
    </w:p>
    <w:p w14:paraId="7E288682" w14:textId="77777777" w:rsidR="000561AE" w:rsidRPr="004D4A8B" w:rsidRDefault="000561AE">
      <w:pPr>
        <w:tabs>
          <w:tab w:val="left" w:pos="1060"/>
        </w:tabs>
        <w:spacing w:line="0" w:lineRule="atLeast"/>
        <w:rPr>
          <w:rFonts w:ascii="Century Gothic" w:eastAsia="Times New Roman" w:hAnsi="Century Gothic"/>
          <w:sz w:val="24"/>
        </w:rPr>
      </w:pPr>
      <w:r w:rsidRPr="004D4A8B">
        <w:rPr>
          <w:rFonts w:ascii="Century Gothic" w:eastAsia="Times New Roman" w:hAnsi="Century Gothic"/>
          <w:sz w:val="24"/>
        </w:rPr>
        <w:t>1.1.14</w:t>
      </w:r>
      <w:r w:rsidRPr="004D4A8B">
        <w:rPr>
          <w:rFonts w:ascii="Century Gothic" w:eastAsia="Times New Roman" w:hAnsi="Century Gothic"/>
        </w:rPr>
        <w:tab/>
      </w:r>
      <w:r w:rsidRPr="004D4A8B">
        <w:rPr>
          <w:rFonts w:ascii="Century Gothic" w:eastAsia="Times New Roman" w:hAnsi="Century Gothic"/>
          <w:sz w:val="24"/>
        </w:rPr>
        <w:t>“Procuring Entity’s Risks” means those matters listed in Sub-Clause 6.1.</w:t>
      </w:r>
    </w:p>
    <w:p w14:paraId="73BD2C33" w14:textId="77777777" w:rsidR="000561AE" w:rsidRPr="004D4A8B" w:rsidRDefault="000561AE">
      <w:pPr>
        <w:spacing w:line="289" w:lineRule="exact"/>
        <w:rPr>
          <w:rFonts w:ascii="Century Gothic" w:eastAsia="Times New Roman" w:hAnsi="Century Gothic"/>
        </w:rPr>
      </w:pPr>
    </w:p>
    <w:p w14:paraId="3B558DD9" w14:textId="77777777" w:rsidR="000561AE" w:rsidRPr="004D4A8B" w:rsidRDefault="000561AE">
      <w:pPr>
        <w:tabs>
          <w:tab w:val="left" w:pos="1060"/>
        </w:tabs>
        <w:spacing w:line="236" w:lineRule="auto"/>
        <w:ind w:left="1080" w:right="20" w:hanging="1079"/>
        <w:jc w:val="both"/>
        <w:rPr>
          <w:rFonts w:ascii="Century Gothic" w:eastAsia="Times New Roman" w:hAnsi="Century Gothic"/>
          <w:sz w:val="24"/>
        </w:rPr>
      </w:pPr>
      <w:r w:rsidRPr="004D4A8B">
        <w:rPr>
          <w:rFonts w:ascii="Century Gothic" w:eastAsia="Times New Roman" w:hAnsi="Century Gothic"/>
          <w:sz w:val="24"/>
        </w:rPr>
        <w:t>1.1.14</w:t>
      </w:r>
      <w:r w:rsidRPr="004D4A8B">
        <w:rPr>
          <w:rFonts w:ascii="Century Gothic" w:eastAsia="Times New Roman" w:hAnsi="Century Gothic"/>
        </w:rPr>
        <w:tab/>
      </w:r>
      <w:r w:rsidRPr="004D4A8B">
        <w:rPr>
          <w:rFonts w:ascii="Century Gothic" w:eastAsia="Times New Roman" w:hAnsi="Century Gothic"/>
          <w:sz w:val="24"/>
        </w:rPr>
        <w:t>“Force Majeure” means an event or circumstance which makes performance of a Party’s obligations illegal or impracticable and which is beyond that Party’s reasonable control.</w:t>
      </w:r>
    </w:p>
    <w:p w14:paraId="5C2F9845" w14:textId="77777777" w:rsidR="000561AE" w:rsidRPr="004D4A8B" w:rsidRDefault="000561AE">
      <w:pPr>
        <w:spacing w:line="290" w:lineRule="exact"/>
        <w:rPr>
          <w:rFonts w:ascii="Century Gothic" w:eastAsia="Times New Roman" w:hAnsi="Century Gothic"/>
        </w:rPr>
      </w:pPr>
    </w:p>
    <w:p w14:paraId="28F17220" w14:textId="77777777" w:rsidR="000561AE" w:rsidRPr="004D4A8B" w:rsidRDefault="000561AE">
      <w:pPr>
        <w:tabs>
          <w:tab w:val="left" w:pos="1060"/>
        </w:tabs>
        <w:spacing w:line="234" w:lineRule="auto"/>
        <w:ind w:left="1080" w:right="20" w:hanging="1079"/>
        <w:jc w:val="both"/>
        <w:rPr>
          <w:rFonts w:ascii="Century Gothic" w:eastAsia="Times New Roman" w:hAnsi="Century Gothic"/>
          <w:sz w:val="24"/>
        </w:rPr>
      </w:pPr>
      <w:r w:rsidRPr="004D4A8B">
        <w:rPr>
          <w:rFonts w:ascii="Century Gothic" w:eastAsia="Times New Roman" w:hAnsi="Century Gothic"/>
          <w:sz w:val="24"/>
        </w:rPr>
        <w:t>1.1.15</w:t>
      </w:r>
      <w:r w:rsidRPr="004D4A8B">
        <w:rPr>
          <w:rFonts w:ascii="Century Gothic" w:eastAsia="Times New Roman" w:hAnsi="Century Gothic"/>
        </w:rPr>
        <w:tab/>
      </w:r>
      <w:r w:rsidRPr="004D4A8B">
        <w:rPr>
          <w:rFonts w:ascii="Century Gothic" w:eastAsia="Times New Roman" w:hAnsi="Century Gothic"/>
          <w:sz w:val="24"/>
        </w:rPr>
        <w:t>‘Materials” means things of all kinds (other than Plant) to be supplied and incorporated in the Works by the Contractor.</w:t>
      </w:r>
    </w:p>
    <w:p w14:paraId="51B3EE0C" w14:textId="77777777" w:rsidR="000561AE" w:rsidRPr="004D4A8B" w:rsidRDefault="000561AE">
      <w:pPr>
        <w:spacing w:line="287" w:lineRule="exact"/>
        <w:rPr>
          <w:rFonts w:ascii="Century Gothic" w:eastAsia="Times New Roman" w:hAnsi="Century Gothic"/>
        </w:rPr>
      </w:pPr>
    </w:p>
    <w:p w14:paraId="7EC01394" w14:textId="77777777" w:rsidR="000561AE" w:rsidRPr="004D4A8B" w:rsidRDefault="000561AE">
      <w:pPr>
        <w:tabs>
          <w:tab w:val="left" w:pos="1060"/>
        </w:tabs>
        <w:spacing w:line="234" w:lineRule="auto"/>
        <w:ind w:left="1080" w:right="20" w:hanging="1079"/>
        <w:jc w:val="both"/>
        <w:rPr>
          <w:rFonts w:ascii="Century Gothic" w:eastAsia="Times New Roman" w:hAnsi="Century Gothic"/>
          <w:sz w:val="24"/>
        </w:rPr>
      </w:pPr>
      <w:r w:rsidRPr="004D4A8B">
        <w:rPr>
          <w:rFonts w:ascii="Century Gothic" w:eastAsia="Times New Roman" w:hAnsi="Century Gothic"/>
          <w:sz w:val="24"/>
        </w:rPr>
        <w:t>1.1.16</w:t>
      </w:r>
      <w:r w:rsidRPr="004D4A8B">
        <w:rPr>
          <w:rFonts w:ascii="Century Gothic" w:eastAsia="Times New Roman" w:hAnsi="Century Gothic"/>
        </w:rPr>
        <w:tab/>
      </w:r>
      <w:r w:rsidRPr="004D4A8B">
        <w:rPr>
          <w:rFonts w:ascii="Century Gothic" w:eastAsia="Times New Roman" w:hAnsi="Century Gothic"/>
          <w:sz w:val="24"/>
        </w:rPr>
        <w:t>“Plant” means the machinery and apparatus intended to form or forming part of the Works.</w:t>
      </w:r>
    </w:p>
    <w:p w14:paraId="29BC1113" w14:textId="77777777" w:rsidR="000561AE" w:rsidRPr="004D4A8B" w:rsidRDefault="000561AE">
      <w:pPr>
        <w:spacing w:line="290" w:lineRule="exact"/>
        <w:rPr>
          <w:rFonts w:ascii="Century Gothic" w:eastAsia="Times New Roman" w:hAnsi="Century Gothic"/>
        </w:rPr>
      </w:pPr>
    </w:p>
    <w:p w14:paraId="2EE7C691" w14:textId="77777777" w:rsidR="000561AE" w:rsidRPr="004D4A8B" w:rsidRDefault="000561AE">
      <w:pPr>
        <w:tabs>
          <w:tab w:val="left" w:pos="1060"/>
        </w:tabs>
        <w:spacing w:line="236" w:lineRule="auto"/>
        <w:ind w:left="1080" w:right="20" w:hanging="1079"/>
        <w:jc w:val="both"/>
        <w:rPr>
          <w:rFonts w:ascii="Century Gothic" w:eastAsia="Times New Roman" w:hAnsi="Century Gothic"/>
          <w:sz w:val="24"/>
        </w:rPr>
      </w:pPr>
      <w:r w:rsidRPr="004D4A8B">
        <w:rPr>
          <w:rFonts w:ascii="Century Gothic" w:eastAsia="Times New Roman" w:hAnsi="Century Gothic"/>
          <w:sz w:val="24"/>
        </w:rPr>
        <w:t>1.1.17</w:t>
      </w:r>
      <w:r w:rsidRPr="004D4A8B">
        <w:rPr>
          <w:rFonts w:ascii="Century Gothic" w:eastAsia="Times New Roman" w:hAnsi="Century Gothic"/>
        </w:rPr>
        <w:tab/>
      </w:r>
      <w:r w:rsidRPr="004D4A8B">
        <w:rPr>
          <w:rFonts w:ascii="Century Gothic" w:eastAsia="Times New Roman" w:hAnsi="Century Gothic"/>
          <w:sz w:val="24"/>
        </w:rPr>
        <w:t>“Site” means the places provided by the Procuring Entity where the Works are to be executed, and any other places specified in the Contract as forming part of the Site.</w:t>
      </w:r>
    </w:p>
    <w:p w14:paraId="0CB97927" w14:textId="77777777" w:rsidR="000561AE" w:rsidRPr="004D4A8B" w:rsidRDefault="000561AE">
      <w:pPr>
        <w:spacing w:line="290" w:lineRule="exact"/>
        <w:rPr>
          <w:rFonts w:ascii="Century Gothic" w:eastAsia="Times New Roman" w:hAnsi="Century Gothic"/>
        </w:rPr>
      </w:pPr>
    </w:p>
    <w:p w14:paraId="426983CA" w14:textId="77777777" w:rsidR="000561AE" w:rsidRPr="004D4A8B" w:rsidRDefault="000561AE">
      <w:pPr>
        <w:tabs>
          <w:tab w:val="left" w:pos="1060"/>
        </w:tabs>
        <w:spacing w:line="234" w:lineRule="auto"/>
        <w:ind w:left="1080" w:hanging="1079"/>
        <w:jc w:val="both"/>
        <w:rPr>
          <w:rFonts w:ascii="Century Gothic" w:eastAsia="Times New Roman" w:hAnsi="Century Gothic"/>
          <w:sz w:val="24"/>
        </w:rPr>
      </w:pPr>
      <w:r w:rsidRPr="004D4A8B">
        <w:rPr>
          <w:rFonts w:ascii="Century Gothic" w:eastAsia="Times New Roman" w:hAnsi="Century Gothic"/>
          <w:sz w:val="24"/>
        </w:rPr>
        <w:t>1.1.18</w:t>
      </w:r>
      <w:r w:rsidRPr="004D4A8B">
        <w:rPr>
          <w:rFonts w:ascii="Century Gothic" w:eastAsia="Times New Roman" w:hAnsi="Century Gothic"/>
        </w:rPr>
        <w:tab/>
      </w:r>
      <w:r w:rsidRPr="004D4A8B">
        <w:rPr>
          <w:rFonts w:ascii="Century Gothic" w:eastAsia="Times New Roman" w:hAnsi="Century Gothic"/>
          <w:sz w:val="24"/>
        </w:rPr>
        <w:t>“Variation” means a change which is instructed by the Engineer/Procuring Entity under Sub-Clause 10.1.</w:t>
      </w:r>
    </w:p>
    <w:p w14:paraId="64F1C62E" w14:textId="77777777" w:rsidR="000561AE" w:rsidRPr="004D4A8B" w:rsidRDefault="000561AE">
      <w:pPr>
        <w:spacing w:line="290" w:lineRule="exact"/>
        <w:rPr>
          <w:rFonts w:ascii="Century Gothic" w:eastAsia="Times New Roman" w:hAnsi="Century Gothic"/>
        </w:rPr>
      </w:pPr>
    </w:p>
    <w:p w14:paraId="2A4CBED6" w14:textId="77777777" w:rsidR="000561AE" w:rsidRPr="004D4A8B" w:rsidRDefault="000561AE">
      <w:pPr>
        <w:tabs>
          <w:tab w:val="left" w:pos="1060"/>
        </w:tabs>
        <w:spacing w:line="236" w:lineRule="auto"/>
        <w:ind w:left="1080" w:right="20" w:hanging="1079"/>
        <w:jc w:val="both"/>
        <w:rPr>
          <w:rFonts w:ascii="Century Gothic" w:eastAsia="Times New Roman" w:hAnsi="Century Gothic"/>
          <w:sz w:val="24"/>
        </w:rPr>
      </w:pPr>
      <w:r w:rsidRPr="004D4A8B">
        <w:rPr>
          <w:rFonts w:ascii="Century Gothic" w:eastAsia="Times New Roman" w:hAnsi="Century Gothic"/>
          <w:sz w:val="24"/>
        </w:rPr>
        <w:t>1.1.19</w:t>
      </w:r>
      <w:r w:rsidRPr="004D4A8B">
        <w:rPr>
          <w:rFonts w:ascii="Century Gothic" w:eastAsia="Times New Roman" w:hAnsi="Century Gothic"/>
        </w:rPr>
        <w:tab/>
      </w:r>
      <w:r w:rsidRPr="004D4A8B">
        <w:rPr>
          <w:rFonts w:ascii="Century Gothic" w:eastAsia="Times New Roman" w:hAnsi="Century Gothic"/>
          <w:sz w:val="24"/>
        </w:rPr>
        <w:t>‘Works” means any or all the works whether Supply, Installation, Construction etc. and design (if any) to be performed by the Contractor including temporary works and any variation thereof.</w:t>
      </w:r>
    </w:p>
    <w:p w14:paraId="5D41CF56" w14:textId="77777777" w:rsidR="000561AE" w:rsidRPr="004D4A8B" w:rsidRDefault="000561AE">
      <w:pPr>
        <w:spacing w:line="290" w:lineRule="exact"/>
        <w:rPr>
          <w:rFonts w:ascii="Century Gothic" w:eastAsia="Times New Roman" w:hAnsi="Century Gothic"/>
        </w:rPr>
      </w:pPr>
    </w:p>
    <w:p w14:paraId="40BC0DE7" w14:textId="77777777" w:rsidR="000561AE" w:rsidRPr="004D4A8B" w:rsidRDefault="000561AE">
      <w:pPr>
        <w:tabs>
          <w:tab w:val="left" w:pos="1060"/>
        </w:tabs>
        <w:spacing w:line="234" w:lineRule="auto"/>
        <w:ind w:left="1080" w:right="20" w:hanging="1079"/>
        <w:jc w:val="both"/>
        <w:rPr>
          <w:rFonts w:ascii="Century Gothic" w:eastAsia="Times New Roman" w:hAnsi="Century Gothic"/>
          <w:sz w:val="24"/>
        </w:rPr>
      </w:pPr>
      <w:r w:rsidRPr="004D4A8B">
        <w:rPr>
          <w:rFonts w:ascii="Century Gothic" w:eastAsia="Times New Roman" w:hAnsi="Century Gothic"/>
          <w:sz w:val="24"/>
        </w:rPr>
        <w:t>1.1.20</w:t>
      </w:r>
      <w:r w:rsidRPr="004D4A8B">
        <w:rPr>
          <w:rFonts w:ascii="Century Gothic" w:eastAsia="Times New Roman" w:hAnsi="Century Gothic"/>
        </w:rPr>
        <w:tab/>
      </w:r>
      <w:r w:rsidRPr="004D4A8B">
        <w:rPr>
          <w:rFonts w:ascii="Century Gothic" w:eastAsia="Times New Roman" w:hAnsi="Century Gothic"/>
          <w:sz w:val="24"/>
        </w:rPr>
        <w:t>“Engineer” means the person, if any, notified by the Procuring Entity to act as Engineer for the purpose of the Contract and named as such in Contract Data.</w:t>
      </w:r>
    </w:p>
    <w:p w14:paraId="096E33D5" w14:textId="77777777" w:rsidR="000561AE" w:rsidRPr="004D4A8B" w:rsidRDefault="000561AE">
      <w:pPr>
        <w:spacing w:line="278" w:lineRule="exact"/>
        <w:rPr>
          <w:rFonts w:ascii="Century Gothic" w:eastAsia="Times New Roman" w:hAnsi="Century Gothic"/>
        </w:rPr>
      </w:pPr>
    </w:p>
    <w:p w14:paraId="63C72ED8"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1.2</w:t>
      </w:r>
      <w:r w:rsidRPr="004D4A8B">
        <w:rPr>
          <w:rFonts w:ascii="Century Gothic" w:eastAsia="Times New Roman" w:hAnsi="Century Gothic"/>
        </w:rPr>
        <w:tab/>
      </w:r>
      <w:r w:rsidRPr="004D4A8B">
        <w:rPr>
          <w:rFonts w:ascii="Century Gothic" w:eastAsia="Times New Roman" w:hAnsi="Century Gothic"/>
          <w:b/>
          <w:sz w:val="23"/>
        </w:rPr>
        <w:t>Interpretation</w:t>
      </w:r>
    </w:p>
    <w:p w14:paraId="6B5D04B6" w14:textId="77777777" w:rsidR="000561AE" w:rsidRPr="004D4A8B" w:rsidRDefault="000561AE">
      <w:pPr>
        <w:spacing w:line="288" w:lineRule="exact"/>
        <w:rPr>
          <w:rFonts w:ascii="Century Gothic" w:eastAsia="Times New Roman" w:hAnsi="Century Gothic"/>
        </w:rPr>
      </w:pPr>
    </w:p>
    <w:p w14:paraId="026D27A5" w14:textId="1EF6934B" w:rsidR="0062500A" w:rsidRDefault="000561AE" w:rsidP="00653763">
      <w:pPr>
        <w:spacing w:line="236" w:lineRule="auto"/>
        <w:ind w:left="1080"/>
        <w:jc w:val="both"/>
        <w:rPr>
          <w:rFonts w:ascii="Century Gothic" w:eastAsia="Times New Roman" w:hAnsi="Century Gothic"/>
          <w:sz w:val="24"/>
        </w:rPr>
      </w:pPr>
      <w:r w:rsidRPr="004D4A8B">
        <w:rPr>
          <w:rFonts w:ascii="Century Gothic" w:eastAsia="Times New Roman" w:hAnsi="Century Gothic"/>
          <w:sz w:val="24"/>
        </w:rPr>
        <w:t>Words importing persons or parties shall include firms and organizations. Words importing singular or one gender shall include plural or the other gender where the context requires.</w:t>
      </w:r>
    </w:p>
    <w:p w14:paraId="30969B6A" w14:textId="77777777" w:rsidR="0062500A" w:rsidRDefault="0062500A">
      <w:pPr>
        <w:tabs>
          <w:tab w:val="left" w:pos="1060"/>
        </w:tabs>
        <w:spacing w:line="0" w:lineRule="atLeast"/>
        <w:rPr>
          <w:rFonts w:ascii="Century Gothic" w:eastAsia="Times New Roman" w:hAnsi="Century Gothic"/>
          <w:sz w:val="24"/>
        </w:rPr>
      </w:pPr>
    </w:p>
    <w:p w14:paraId="1CD50D60"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1.3</w:t>
      </w:r>
      <w:r w:rsidRPr="004D4A8B">
        <w:rPr>
          <w:rFonts w:ascii="Century Gothic" w:eastAsia="Times New Roman" w:hAnsi="Century Gothic"/>
        </w:rPr>
        <w:tab/>
      </w:r>
      <w:r w:rsidRPr="004D4A8B">
        <w:rPr>
          <w:rFonts w:ascii="Century Gothic" w:eastAsia="Times New Roman" w:hAnsi="Century Gothic"/>
          <w:b/>
          <w:sz w:val="23"/>
        </w:rPr>
        <w:t>Priority of Documents</w:t>
      </w:r>
    </w:p>
    <w:p w14:paraId="346EDA84" w14:textId="77777777" w:rsidR="000561AE" w:rsidRPr="004D4A8B" w:rsidRDefault="000561AE">
      <w:pPr>
        <w:spacing w:line="288" w:lineRule="exact"/>
        <w:rPr>
          <w:rFonts w:ascii="Century Gothic" w:eastAsia="Times New Roman" w:hAnsi="Century Gothic"/>
        </w:rPr>
      </w:pPr>
    </w:p>
    <w:p w14:paraId="1BC1CE1A" w14:textId="77777777" w:rsidR="000561AE" w:rsidRPr="004D4A8B" w:rsidRDefault="000561AE">
      <w:pPr>
        <w:spacing w:line="237" w:lineRule="auto"/>
        <w:ind w:left="1080" w:right="20"/>
        <w:jc w:val="both"/>
        <w:rPr>
          <w:rFonts w:ascii="Century Gothic" w:eastAsia="Times New Roman" w:hAnsi="Century Gothic"/>
          <w:sz w:val="24"/>
        </w:rPr>
      </w:pPr>
      <w:r w:rsidRPr="004D4A8B">
        <w:rPr>
          <w:rFonts w:ascii="Century Gothic" w:eastAsia="Times New Roman" w:hAnsi="Century Gothic"/>
          <w:sz w:val="24"/>
        </w:rPr>
        <w:t>The documents forming the Contract are to be taken as mutually explanatory of one another. If an ambiguity or discrepancy is found in the documents, the priority of the documents shall be in accordance with the order as listed in the Contract Data.</w:t>
      </w:r>
    </w:p>
    <w:p w14:paraId="750C6E3E" w14:textId="77777777" w:rsidR="000561AE" w:rsidRPr="004D4A8B" w:rsidRDefault="000561AE">
      <w:pPr>
        <w:spacing w:line="200" w:lineRule="exact"/>
        <w:rPr>
          <w:rFonts w:ascii="Century Gothic" w:eastAsia="Times New Roman" w:hAnsi="Century Gothic"/>
        </w:rPr>
      </w:pPr>
    </w:p>
    <w:p w14:paraId="34EBD455" w14:textId="77777777" w:rsidR="000561AE" w:rsidRPr="004D4A8B" w:rsidRDefault="000561AE">
      <w:pPr>
        <w:tabs>
          <w:tab w:val="left" w:pos="1060"/>
        </w:tabs>
        <w:spacing w:line="0" w:lineRule="atLeast"/>
        <w:rPr>
          <w:rFonts w:ascii="Century Gothic" w:eastAsia="Times New Roman" w:hAnsi="Century Gothic"/>
          <w:b/>
          <w:sz w:val="24"/>
        </w:rPr>
      </w:pPr>
      <w:bookmarkStart w:id="36" w:name="page49"/>
      <w:bookmarkEnd w:id="36"/>
      <w:r w:rsidRPr="004D4A8B">
        <w:rPr>
          <w:rFonts w:ascii="Century Gothic" w:eastAsia="Times New Roman" w:hAnsi="Century Gothic"/>
          <w:sz w:val="24"/>
        </w:rPr>
        <w:t>1.4</w:t>
      </w:r>
      <w:r w:rsidRPr="004D4A8B">
        <w:rPr>
          <w:rFonts w:ascii="Century Gothic" w:eastAsia="Times New Roman" w:hAnsi="Century Gothic"/>
        </w:rPr>
        <w:tab/>
      </w:r>
      <w:r w:rsidRPr="004D4A8B">
        <w:rPr>
          <w:rFonts w:ascii="Century Gothic" w:eastAsia="Times New Roman" w:hAnsi="Century Gothic"/>
          <w:b/>
          <w:sz w:val="24"/>
        </w:rPr>
        <w:t>Law</w:t>
      </w:r>
    </w:p>
    <w:p w14:paraId="11B6556D" w14:textId="77777777" w:rsidR="000561AE" w:rsidRPr="004D4A8B" w:rsidRDefault="000561AE">
      <w:pPr>
        <w:spacing w:line="0" w:lineRule="atLeast"/>
        <w:ind w:left="1080"/>
        <w:rPr>
          <w:rFonts w:ascii="Century Gothic" w:eastAsia="Times New Roman" w:hAnsi="Century Gothic"/>
          <w:sz w:val="24"/>
        </w:rPr>
      </w:pPr>
      <w:r w:rsidRPr="004D4A8B">
        <w:rPr>
          <w:rFonts w:ascii="Century Gothic" w:eastAsia="Times New Roman" w:hAnsi="Century Gothic"/>
          <w:sz w:val="24"/>
        </w:rPr>
        <w:t>The law of the Contract is the relevant Law of Khyber Pakhtunkhwa Province,</w:t>
      </w:r>
    </w:p>
    <w:p w14:paraId="1AF8037A" w14:textId="77777777" w:rsidR="000561AE" w:rsidRPr="004D4A8B" w:rsidRDefault="000561AE">
      <w:pPr>
        <w:spacing w:line="276" w:lineRule="exact"/>
        <w:rPr>
          <w:rFonts w:ascii="Century Gothic" w:eastAsia="Times New Roman" w:hAnsi="Century Gothic"/>
        </w:rPr>
      </w:pPr>
    </w:p>
    <w:p w14:paraId="37AA20BC"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1.5</w:t>
      </w:r>
      <w:r w:rsidRPr="004D4A8B">
        <w:rPr>
          <w:rFonts w:ascii="Century Gothic" w:eastAsia="Times New Roman" w:hAnsi="Century Gothic"/>
        </w:rPr>
        <w:tab/>
      </w:r>
      <w:r w:rsidRPr="004D4A8B">
        <w:rPr>
          <w:rFonts w:ascii="Century Gothic" w:eastAsia="Times New Roman" w:hAnsi="Century Gothic"/>
          <w:b/>
          <w:sz w:val="23"/>
        </w:rPr>
        <w:t>Communications</w:t>
      </w:r>
    </w:p>
    <w:p w14:paraId="14B695BB" w14:textId="77777777" w:rsidR="000561AE" w:rsidRPr="004D4A8B" w:rsidRDefault="000561AE">
      <w:pPr>
        <w:spacing w:line="276" w:lineRule="exact"/>
        <w:rPr>
          <w:rFonts w:ascii="Century Gothic" w:eastAsia="Times New Roman" w:hAnsi="Century Gothic"/>
        </w:rPr>
      </w:pPr>
    </w:p>
    <w:p w14:paraId="3B9ADAB6" w14:textId="77777777" w:rsidR="000561AE" w:rsidRPr="004D4A8B" w:rsidRDefault="000561AE">
      <w:pPr>
        <w:spacing w:line="0" w:lineRule="atLeast"/>
        <w:ind w:left="1080"/>
        <w:rPr>
          <w:rFonts w:ascii="Century Gothic" w:eastAsia="Times New Roman" w:hAnsi="Century Gothic"/>
          <w:sz w:val="24"/>
        </w:rPr>
      </w:pPr>
      <w:r w:rsidRPr="004D4A8B">
        <w:rPr>
          <w:rFonts w:ascii="Century Gothic" w:eastAsia="Times New Roman" w:hAnsi="Century Gothic"/>
          <w:sz w:val="24"/>
        </w:rPr>
        <w:t>All Communications related to the Contract shall be in English language.</w:t>
      </w:r>
    </w:p>
    <w:p w14:paraId="3EC53F4D" w14:textId="77777777" w:rsidR="000561AE" w:rsidRPr="004D4A8B" w:rsidRDefault="000561AE">
      <w:pPr>
        <w:spacing w:line="276" w:lineRule="exact"/>
        <w:rPr>
          <w:rFonts w:ascii="Century Gothic" w:eastAsia="Times New Roman" w:hAnsi="Century Gothic"/>
        </w:rPr>
      </w:pPr>
    </w:p>
    <w:p w14:paraId="301A35E1"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1.6</w:t>
      </w:r>
      <w:r w:rsidRPr="004D4A8B">
        <w:rPr>
          <w:rFonts w:ascii="Century Gothic" w:eastAsia="Times New Roman" w:hAnsi="Century Gothic"/>
        </w:rPr>
        <w:tab/>
      </w:r>
      <w:r w:rsidRPr="004D4A8B">
        <w:rPr>
          <w:rFonts w:ascii="Century Gothic" w:eastAsia="Times New Roman" w:hAnsi="Century Gothic"/>
          <w:b/>
          <w:sz w:val="23"/>
        </w:rPr>
        <w:t>Statutory Obligations</w:t>
      </w:r>
    </w:p>
    <w:p w14:paraId="7891C875" w14:textId="77777777" w:rsidR="000561AE" w:rsidRPr="004D4A8B" w:rsidRDefault="000561AE">
      <w:pPr>
        <w:spacing w:line="288" w:lineRule="exact"/>
        <w:rPr>
          <w:rFonts w:ascii="Century Gothic" w:eastAsia="Times New Roman" w:hAnsi="Century Gothic"/>
        </w:rPr>
      </w:pPr>
    </w:p>
    <w:p w14:paraId="0BC43AE6" w14:textId="77777777" w:rsidR="000561AE" w:rsidRPr="004D4A8B" w:rsidRDefault="000561AE">
      <w:pPr>
        <w:spacing w:line="234" w:lineRule="auto"/>
        <w:ind w:left="1080" w:right="20"/>
        <w:rPr>
          <w:rFonts w:ascii="Century Gothic" w:eastAsia="Times New Roman" w:hAnsi="Century Gothic"/>
          <w:sz w:val="24"/>
        </w:rPr>
      </w:pPr>
      <w:r w:rsidRPr="004D4A8B">
        <w:rPr>
          <w:rFonts w:ascii="Century Gothic" w:eastAsia="Times New Roman" w:hAnsi="Century Gothic"/>
          <w:sz w:val="24"/>
        </w:rPr>
        <w:t>The Contractor shall comply with the Laws of Islamic Republic of Pakistan and shall give all notices and pay all fees and other charges in respect of the Works.</w:t>
      </w:r>
    </w:p>
    <w:p w14:paraId="02144FEB" w14:textId="77777777" w:rsidR="000561AE" w:rsidRPr="004D4A8B" w:rsidRDefault="000561AE">
      <w:pPr>
        <w:spacing w:line="283" w:lineRule="exact"/>
        <w:rPr>
          <w:rFonts w:ascii="Century Gothic" w:eastAsia="Times New Roman" w:hAnsi="Century Gothic"/>
        </w:rPr>
      </w:pPr>
    </w:p>
    <w:p w14:paraId="604A8CFC" w14:textId="77777777" w:rsidR="000561AE" w:rsidRPr="004D4A8B" w:rsidRDefault="000561AE" w:rsidP="000561AE">
      <w:pPr>
        <w:numPr>
          <w:ilvl w:val="0"/>
          <w:numId w:val="48"/>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THE PROCURING ENTITY</w:t>
      </w:r>
    </w:p>
    <w:p w14:paraId="270F9C9B" w14:textId="77777777" w:rsidR="000561AE" w:rsidRPr="004D4A8B" w:rsidRDefault="000561AE">
      <w:pPr>
        <w:spacing w:line="271" w:lineRule="exact"/>
        <w:rPr>
          <w:rFonts w:ascii="Century Gothic" w:eastAsia="Times New Roman" w:hAnsi="Century Gothic"/>
        </w:rPr>
      </w:pPr>
    </w:p>
    <w:p w14:paraId="1CF7B6DC"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2.1</w:t>
      </w:r>
      <w:r w:rsidRPr="004D4A8B">
        <w:rPr>
          <w:rFonts w:ascii="Century Gothic" w:eastAsia="Times New Roman" w:hAnsi="Century Gothic"/>
        </w:rPr>
        <w:tab/>
      </w:r>
      <w:r w:rsidRPr="004D4A8B">
        <w:rPr>
          <w:rFonts w:ascii="Century Gothic" w:eastAsia="Times New Roman" w:hAnsi="Century Gothic"/>
          <w:b/>
          <w:sz w:val="23"/>
        </w:rPr>
        <w:t>Provision of Site</w:t>
      </w:r>
    </w:p>
    <w:p w14:paraId="662ED383" w14:textId="77777777" w:rsidR="000561AE" w:rsidRPr="004D4A8B" w:rsidRDefault="000561AE">
      <w:pPr>
        <w:spacing w:line="288" w:lineRule="exact"/>
        <w:rPr>
          <w:rFonts w:ascii="Century Gothic" w:eastAsia="Times New Roman" w:hAnsi="Century Gothic"/>
        </w:rPr>
      </w:pPr>
    </w:p>
    <w:p w14:paraId="2D752E45" w14:textId="77777777" w:rsidR="000561AE" w:rsidRPr="004D4A8B" w:rsidRDefault="000561AE">
      <w:pPr>
        <w:spacing w:line="234" w:lineRule="auto"/>
        <w:ind w:left="1080" w:right="20"/>
        <w:rPr>
          <w:rFonts w:ascii="Century Gothic" w:eastAsia="Times New Roman" w:hAnsi="Century Gothic"/>
          <w:sz w:val="24"/>
        </w:rPr>
      </w:pPr>
      <w:r w:rsidRPr="004D4A8B">
        <w:rPr>
          <w:rFonts w:ascii="Century Gothic" w:eastAsia="Times New Roman" w:hAnsi="Century Gothic"/>
          <w:sz w:val="24"/>
        </w:rPr>
        <w:t>The Procuring Entity shall provide the Site and right of access thereto at the times stated in the Contract Data.</w:t>
      </w:r>
    </w:p>
    <w:p w14:paraId="037CD334" w14:textId="77777777" w:rsidR="000561AE" w:rsidRPr="004D4A8B" w:rsidRDefault="000561AE">
      <w:pPr>
        <w:spacing w:line="278" w:lineRule="exact"/>
        <w:rPr>
          <w:rFonts w:ascii="Century Gothic" w:eastAsia="Times New Roman" w:hAnsi="Century Gothic"/>
        </w:rPr>
      </w:pPr>
    </w:p>
    <w:p w14:paraId="66BF25F7"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2.2</w:t>
      </w:r>
      <w:r w:rsidRPr="004D4A8B">
        <w:rPr>
          <w:rFonts w:ascii="Century Gothic" w:eastAsia="Times New Roman" w:hAnsi="Century Gothic"/>
        </w:rPr>
        <w:tab/>
      </w:r>
      <w:r w:rsidRPr="004D4A8B">
        <w:rPr>
          <w:rFonts w:ascii="Century Gothic" w:eastAsia="Times New Roman" w:hAnsi="Century Gothic"/>
          <w:b/>
          <w:sz w:val="23"/>
        </w:rPr>
        <w:t>Permits etc.</w:t>
      </w:r>
    </w:p>
    <w:p w14:paraId="4E2057C9" w14:textId="77777777" w:rsidR="000561AE" w:rsidRPr="004D4A8B" w:rsidRDefault="000561AE">
      <w:pPr>
        <w:spacing w:line="288" w:lineRule="exact"/>
        <w:rPr>
          <w:rFonts w:ascii="Century Gothic" w:eastAsia="Times New Roman" w:hAnsi="Century Gothic"/>
        </w:rPr>
      </w:pPr>
    </w:p>
    <w:p w14:paraId="49D498CE" w14:textId="77777777" w:rsidR="000561AE" w:rsidRPr="004D4A8B" w:rsidRDefault="000561AE">
      <w:pPr>
        <w:spacing w:line="234" w:lineRule="auto"/>
        <w:ind w:left="1080"/>
        <w:rPr>
          <w:rFonts w:ascii="Century Gothic" w:eastAsia="Times New Roman" w:hAnsi="Century Gothic"/>
          <w:sz w:val="24"/>
        </w:rPr>
      </w:pPr>
      <w:r w:rsidRPr="004D4A8B">
        <w:rPr>
          <w:rFonts w:ascii="Century Gothic" w:eastAsia="Times New Roman" w:hAnsi="Century Gothic"/>
          <w:sz w:val="24"/>
        </w:rPr>
        <w:t xml:space="preserve">The Procuring Entity shall, if requested by the Contractor, assist him in applying for permits, </w:t>
      </w:r>
      <w:r w:rsidR="00FC1791" w:rsidRPr="004D4A8B">
        <w:rPr>
          <w:rFonts w:ascii="Century Gothic" w:eastAsia="Times New Roman" w:hAnsi="Century Gothic"/>
          <w:sz w:val="24"/>
        </w:rPr>
        <w:t>licenses</w:t>
      </w:r>
      <w:r w:rsidRPr="004D4A8B">
        <w:rPr>
          <w:rFonts w:ascii="Century Gothic" w:eastAsia="Times New Roman" w:hAnsi="Century Gothic"/>
          <w:sz w:val="24"/>
        </w:rPr>
        <w:t xml:space="preserve"> or approvals which are required for the Works.</w:t>
      </w:r>
    </w:p>
    <w:p w14:paraId="7BF6E80E" w14:textId="77777777" w:rsidR="000561AE" w:rsidRPr="004D4A8B" w:rsidRDefault="000561AE">
      <w:pPr>
        <w:spacing w:line="278" w:lineRule="exact"/>
        <w:rPr>
          <w:rFonts w:ascii="Century Gothic" w:eastAsia="Times New Roman" w:hAnsi="Century Gothic"/>
        </w:rPr>
      </w:pPr>
    </w:p>
    <w:p w14:paraId="4A315D64"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2.3</w:t>
      </w:r>
      <w:r w:rsidRPr="004D4A8B">
        <w:rPr>
          <w:rFonts w:ascii="Century Gothic" w:eastAsia="Times New Roman" w:hAnsi="Century Gothic"/>
        </w:rPr>
        <w:tab/>
      </w:r>
      <w:r w:rsidRPr="004D4A8B">
        <w:rPr>
          <w:rFonts w:ascii="Century Gothic" w:eastAsia="Times New Roman" w:hAnsi="Century Gothic"/>
          <w:b/>
          <w:sz w:val="23"/>
        </w:rPr>
        <w:t>Engineer’s/Procuring Entity’s Instructions</w:t>
      </w:r>
    </w:p>
    <w:p w14:paraId="62D8AC5A" w14:textId="77777777" w:rsidR="000561AE" w:rsidRPr="004D4A8B" w:rsidRDefault="000561AE">
      <w:pPr>
        <w:spacing w:line="289" w:lineRule="exact"/>
        <w:rPr>
          <w:rFonts w:ascii="Century Gothic" w:eastAsia="Times New Roman" w:hAnsi="Century Gothic"/>
        </w:rPr>
      </w:pPr>
    </w:p>
    <w:p w14:paraId="2D58EF88" w14:textId="77777777" w:rsidR="000561AE" w:rsidRPr="004D4A8B" w:rsidRDefault="000561AE">
      <w:pPr>
        <w:spacing w:line="236" w:lineRule="auto"/>
        <w:ind w:left="1080" w:right="40"/>
        <w:jc w:val="both"/>
        <w:rPr>
          <w:rFonts w:ascii="Century Gothic" w:eastAsia="Times New Roman" w:hAnsi="Century Gothic"/>
          <w:sz w:val="24"/>
        </w:rPr>
      </w:pPr>
      <w:r w:rsidRPr="004D4A8B">
        <w:rPr>
          <w:rFonts w:ascii="Century Gothic" w:eastAsia="Times New Roman" w:hAnsi="Century Gothic"/>
          <w:sz w:val="24"/>
        </w:rPr>
        <w:t>The Contractor shall comply with all instructions given by the Procuring Entity or the Engineer, if notified by the Procuring Entity, in respect of the Works including the suspension of all or part of the Works.</w:t>
      </w:r>
    </w:p>
    <w:p w14:paraId="47EA1164" w14:textId="77777777" w:rsidR="000561AE" w:rsidRPr="004D4A8B" w:rsidRDefault="000561AE">
      <w:pPr>
        <w:spacing w:line="278" w:lineRule="exact"/>
        <w:rPr>
          <w:rFonts w:ascii="Century Gothic" w:eastAsia="Times New Roman" w:hAnsi="Century Gothic"/>
        </w:rPr>
      </w:pPr>
    </w:p>
    <w:p w14:paraId="79AA1320"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2.4</w:t>
      </w:r>
      <w:r w:rsidRPr="004D4A8B">
        <w:rPr>
          <w:rFonts w:ascii="Century Gothic" w:eastAsia="Times New Roman" w:hAnsi="Century Gothic"/>
        </w:rPr>
        <w:tab/>
      </w:r>
      <w:r w:rsidRPr="004D4A8B">
        <w:rPr>
          <w:rFonts w:ascii="Century Gothic" w:eastAsia="Times New Roman" w:hAnsi="Century Gothic"/>
          <w:b/>
          <w:sz w:val="23"/>
        </w:rPr>
        <w:t>Approvals</w:t>
      </w:r>
    </w:p>
    <w:p w14:paraId="0CAC9EC0" w14:textId="77777777" w:rsidR="000561AE" w:rsidRPr="004D4A8B" w:rsidRDefault="000561AE">
      <w:pPr>
        <w:spacing w:line="288" w:lineRule="exact"/>
        <w:rPr>
          <w:rFonts w:ascii="Century Gothic" w:eastAsia="Times New Roman" w:hAnsi="Century Gothic"/>
        </w:rPr>
      </w:pPr>
    </w:p>
    <w:p w14:paraId="5060CD4A" w14:textId="747D76E4" w:rsidR="00420481" w:rsidRPr="004D4A8B" w:rsidRDefault="000561AE" w:rsidP="00653763">
      <w:pPr>
        <w:spacing w:line="234" w:lineRule="auto"/>
        <w:ind w:left="1080" w:right="180"/>
        <w:rPr>
          <w:rFonts w:ascii="Century Gothic" w:eastAsia="Times New Roman" w:hAnsi="Century Gothic"/>
          <w:sz w:val="24"/>
        </w:rPr>
      </w:pPr>
      <w:r w:rsidRPr="004D4A8B">
        <w:rPr>
          <w:rFonts w:ascii="Century Gothic" w:eastAsia="Times New Roman" w:hAnsi="Century Gothic"/>
          <w:sz w:val="24"/>
        </w:rPr>
        <w:t>No approval or consent or absence of comment by the Engineer/Procuring Entity shall affect the Contractor’s obligations.</w:t>
      </w:r>
    </w:p>
    <w:p w14:paraId="2CB07317" w14:textId="77777777" w:rsidR="000561AE" w:rsidRPr="004D4A8B" w:rsidRDefault="000561AE">
      <w:pPr>
        <w:spacing w:line="282" w:lineRule="exact"/>
        <w:rPr>
          <w:rFonts w:ascii="Century Gothic" w:eastAsia="Times New Roman" w:hAnsi="Century Gothic"/>
        </w:rPr>
      </w:pPr>
    </w:p>
    <w:p w14:paraId="083BFFB8" w14:textId="77777777" w:rsidR="000561AE" w:rsidRPr="004D4A8B" w:rsidRDefault="000561AE" w:rsidP="000561AE">
      <w:pPr>
        <w:numPr>
          <w:ilvl w:val="0"/>
          <w:numId w:val="49"/>
        </w:numPr>
        <w:tabs>
          <w:tab w:val="left" w:pos="720"/>
        </w:tabs>
        <w:spacing w:line="0" w:lineRule="atLeast"/>
        <w:ind w:left="720" w:hanging="720"/>
        <w:rPr>
          <w:rFonts w:ascii="Century Gothic" w:eastAsia="Times New Roman" w:hAnsi="Century Gothic"/>
          <w:b/>
          <w:sz w:val="24"/>
        </w:rPr>
      </w:pPr>
      <w:r w:rsidRPr="004D4A8B">
        <w:rPr>
          <w:rFonts w:ascii="Century Gothic" w:eastAsia="Times New Roman" w:hAnsi="Century Gothic"/>
          <w:b/>
          <w:sz w:val="24"/>
        </w:rPr>
        <w:t>ENGINEER’S/PROCURING ENTITY’S REPRESENTATIVES</w:t>
      </w:r>
    </w:p>
    <w:p w14:paraId="00CDD877" w14:textId="77777777" w:rsidR="000561AE" w:rsidRPr="004D4A8B" w:rsidRDefault="000561AE">
      <w:pPr>
        <w:spacing w:line="271" w:lineRule="exact"/>
        <w:rPr>
          <w:rFonts w:ascii="Century Gothic" w:eastAsia="Times New Roman" w:hAnsi="Century Gothic"/>
        </w:rPr>
      </w:pPr>
    </w:p>
    <w:p w14:paraId="73F5FD8E"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3.1</w:t>
      </w:r>
      <w:r w:rsidRPr="004D4A8B">
        <w:rPr>
          <w:rFonts w:ascii="Century Gothic" w:eastAsia="Times New Roman" w:hAnsi="Century Gothic"/>
        </w:rPr>
        <w:tab/>
      </w:r>
      <w:r w:rsidRPr="004D4A8B">
        <w:rPr>
          <w:rFonts w:ascii="Century Gothic" w:eastAsia="Times New Roman" w:hAnsi="Century Gothic"/>
          <w:b/>
          <w:sz w:val="23"/>
        </w:rPr>
        <w:t>Authorized Person</w:t>
      </w:r>
    </w:p>
    <w:p w14:paraId="3F0D36DC" w14:textId="77777777" w:rsidR="000561AE" w:rsidRPr="004D4A8B" w:rsidRDefault="000561AE">
      <w:pPr>
        <w:spacing w:line="289" w:lineRule="exact"/>
        <w:rPr>
          <w:rFonts w:ascii="Century Gothic" w:eastAsia="Times New Roman" w:hAnsi="Century Gothic"/>
        </w:rPr>
      </w:pPr>
    </w:p>
    <w:p w14:paraId="78FE681D" w14:textId="77777777" w:rsidR="000561AE" w:rsidRPr="004D4A8B" w:rsidRDefault="000561AE">
      <w:pPr>
        <w:spacing w:line="238" w:lineRule="auto"/>
        <w:ind w:left="1080" w:right="20"/>
        <w:jc w:val="both"/>
        <w:rPr>
          <w:rFonts w:ascii="Century Gothic" w:eastAsia="Times New Roman" w:hAnsi="Century Gothic"/>
          <w:sz w:val="24"/>
        </w:rPr>
      </w:pPr>
      <w:r w:rsidRPr="004D4A8B">
        <w:rPr>
          <w:rFonts w:ascii="Century Gothic" w:eastAsia="Times New Roman" w:hAnsi="Century Gothic"/>
          <w:sz w:val="24"/>
        </w:rPr>
        <w:t>The Procuring Entity shall appoint a duly authorized person to act for him and on his behalf for the purposes of this Contract. Such authorized person shall be duly identified in the Contract Data or otherwise notified in writing to the Contractor as soon as he is so appointed. In either case the Procuring Entity shall notify the Contractor, in writing, the precise scope of the authority of such authorized person at the time of his appointment.</w:t>
      </w:r>
    </w:p>
    <w:p w14:paraId="52ED2AB4" w14:textId="2086D587" w:rsidR="000561AE" w:rsidRDefault="000561AE">
      <w:pPr>
        <w:spacing w:line="200" w:lineRule="exact"/>
        <w:rPr>
          <w:rFonts w:ascii="Century Gothic" w:eastAsia="Times New Roman" w:hAnsi="Century Gothic"/>
        </w:rPr>
      </w:pPr>
    </w:p>
    <w:p w14:paraId="6FBA5E0D" w14:textId="5BB719E6" w:rsidR="00653763" w:rsidRDefault="00653763">
      <w:pPr>
        <w:spacing w:line="200" w:lineRule="exact"/>
        <w:rPr>
          <w:rFonts w:ascii="Century Gothic" w:eastAsia="Times New Roman" w:hAnsi="Century Gothic"/>
        </w:rPr>
      </w:pPr>
    </w:p>
    <w:p w14:paraId="6F8C1321" w14:textId="1197073B" w:rsidR="000561AE" w:rsidRDefault="000561AE">
      <w:pPr>
        <w:tabs>
          <w:tab w:val="left" w:pos="1060"/>
        </w:tabs>
        <w:spacing w:line="0" w:lineRule="atLeast"/>
        <w:rPr>
          <w:rFonts w:ascii="Century Gothic" w:eastAsia="Times New Roman" w:hAnsi="Century Gothic"/>
          <w:b/>
          <w:sz w:val="23"/>
        </w:rPr>
      </w:pPr>
      <w:bookmarkStart w:id="37" w:name="page50"/>
      <w:bookmarkEnd w:id="37"/>
      <w:r w:rsidRPr="004D4A8B">
        <w:rPr>
          <w:rFonts w:ascii="Century Gothic" w:eastAsia="Times New Roman" w:hAnsi="Century Gothic"/>
          <w:sz w:val="24"/>
        </w:rPr>
        <w:t>3.2</w:t>
      </w:r>
      <w:r w:rsidRPr="004D4A8B">
        <w:rPr>
          <w:rFonts w:ascii="Century Gothic" w:eastAsia="Times New Roman" w:hAnsi="Century Gothic"/>
        </w:rPr>
        <w:tab/>
      </w:r>
      <w:r w:rsidRPr="004D4A8B">
        <w:rPr>
          <w:rFonts w:ascii="Century Gothic" w:eastAsia="Times New Roman" w:hAnsi="Century Gothic"/>
          <w:b/>
          <w:sz w:val="23"/>
        </w:rPr>
        <w:t>Engineer’s/Procuring Entity’s Representative</w:t>
      </w:r>
    </w:p>
    <w:p w14:paraId="6BC6CDB9" w14:textId="77777777" w:rsidR="000561AE" w:rsidRPr="004D4A8B" w:rsidRDefault="000561AE">
      <w:pPr>
        <w:spacing w:line="289" w:lineRule="exact"/>
        <w:rPr>
          <w:rFonts w:ascii="Century Gothic" w:eastAsia="Times New Roman" w:hAnsi="Century Gothic"/>
        </w:rPr>
      </w:pPr>
    </w:p>
    <w:p w14:paraId="44CF3269" w14:textId="77777777" w:rsidR="000561AE" w:rsidRPr="004D4A8B" w:rsidRDefault="000561AE">
      <w:pPr>
        <w:spacing w:line="237" w:lineRule="auto"/>
        <w:ind w:left="1080" w:right="20"/>
        <w:jc w:val="both"/>
        <w:rPr>
          <w:rFonts w:ascii="Century Gothic" w:eastAsia="Times New Roman" w:hAnsi="Century Gothic"/>
          <w:sz w:val="24"/>
        </w:rPr>
      </w:pPr>
      <w:r w:rsidRPr="004D4A8B">
        <w:rPr>
          <w:rFonts w:ascii="Century Gothic" w:eastAsia="Times New Roman" w:hAnsi="Century Gothic"/>
          <w:sz w:val="24"/>
        </w:rPr>
        <w:t xml:space="preserve">The name and address of Engineer’s/Procuring Entity’s Representative is given in Contract Data. However the Contractor </w:t>
      </w:r>
      <w:r w:rsidRPr="004D4A8B">
        <w:rPr>
          <w:rFonts w:ascii="Century Gothic" w:eastAsia="Times New Roman" w:hAnsi="Century Gothic"/>
          <w:sz w:val="24"/>
        </w:rPr>
        <w:lastRenderedPageBreak/>
        <w:t>shall be notified by the Engineer/Procuring Entity, the delegated duties and authority before the Commencement of Works.</w:t>
      </w:r>
    </w:p>
    <w:p w14:paraId="5BCDB7E4" w14:textId="77777777" w:rsidR="000561AE" w:rsidRPr="004D4A8B" w:rsidRDefault="000561AE">
      <w:pPr>
        <w:spacing w:line="282" w:lineRule="exact"/>
        <w:rPr>
          <w:rFonts w:ascii="Century Gothic" w:eastAsia="Times New Roman" w:hAnsi="Century Gothic"/>
        </w:rPr>
      </w:pPr>
    </w:p>
    <w:p w14:paraId="7E14862F" w14:textId="77777777" w:rsidR="000561AE" w:rsidRPr="004D4A8B" w:rsidRDefault="000561AE" w:rsidP="000561AE">
      <w:pPr>
        <w:numPr>
          <w:ilvl w:val="0"/>
          <w:numId w:val="50"/>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THE CONTRACTOR</w:t>
      </w:r>
    </w:p>
    <w:p w14:paraId="746CA98A" w14:textId="77777777" w:rsidR="000561AE" w:rsidRPr="004D4A8B" w:rsidRDefault="000561AE">
      <w:pPr>
        <w:spacing w:line="271" w:lineRule="exact"/>
        <w:rPr>
          <w:rFonts w:ascii="Century Gothic" w:eastAsia="Times New Roman" w:hAnsi="Century Gothic"/>
        </w:rPr>
      </w:pPr>
    </w:p>
    <w:p w14:paraId="07B105B4"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4.1</w:t>
      </w:r>
      <w:r w:rsidRPr="004D4A8B">
        <w:rPr>
          <w:rFonts w:ascii="Century Gothic" w:eastAsia="Times New Roman" w:hAnsi="Century Gothic"/>
        </w:rPr>
        <w:tab/>
      </w:r>
      <w:r w:rsidRPr="004D4A8B">
        <w:rPr>
          <w:rFonts w:ascii="Century Gothic" w:eastAsia="Times New Roman" w:hAnsi="Century Gothic"/>
          <w:b/>
          <w:sz w:val="24"/>
        </w:rPr>
        <w:t>General Obligations</w:t>
      </w:r>
    </w:p>
    <w:p w14:paraId="2D347387" w14:textId="77777777" w:rsidR="000561AE" w:rsidRPr="004D4A8B" w:rsidRDefault="000561AE">
      <w:pPr>
        <w:spacing w:line="288" w:lineRule="exact"/>
        <w:rPr>
          <w:rFonts w:ascii="Century Gothic" w:eastAsia="Times New Roman" w:hAnsi="Century Gothic"/>
        </w:rPr>
      </w:pPr>
    </w:p>
    <w:p w14:paraId="5040D12B" w14:textId="77777777" w:rsidR="000561AE" w:rsidRPr="004D4A8B" w:rsidRDefault="000561AE">
      <w:pPr>
        <w:spacing w:line="236" w:lineRule="auto"/>
        <w:ind w:left="1080" w:right="20"/>
        <w:jc w:val="both"/>
        <w:rPr>
          <w:rFonts w:ascii="Century Gothic" w:eastAsia="Times New Roman" w:hAnsi="Century Gothic"/>
          <w:sz w:val="24"/>
        </w:rPr>
      </w:pPr>
      <w:r w:rsidRPr="004D4A8B">
        <w:rPr>
          <w:rFonts w:ascii="Century Gothic" w:eastAsia="Times New Roman" w:hAnsi="Century Gothic"/>
          <w:sz w:val="24"/>
        </w:rPr>
        <w:t>The Contractor shall carry out the Works properly and in accordance with the Contract. The Contractor shall provide all supervision, labour, Materials, Plant and Contractor’s Equipment which may be required.</w:t>
      </w:r>
    </w:p>
    <w:p w14:paraId="61A53144" w14:textId="77777777" w:rsidR="000561AE" w:rsidRPr="004D4A8B" w:rsidRDefault="000561AE">
      <w:pPr>
        <w:spacing w:line="278" w:lineRule="exact"/>
        <w:rPr>
          <w:rFonts w:ascii="Century Gothic" w:eastAsia="Times New Roman" w:hAnsi="Century Gothic"/>
        </w:rPr>
      </w:pPr>
    </w:p>
    <w:p w14:paraId="195FE4F5"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4.2</w:t>
      </w:r>
      <w:r w:rsidRPr="004D4A8B">
        <w:rPr>
          <w:rFonts w:ascii="Century Gothic" w:eastAsia="Times New Roman" w:hAnsi="Century Gothic"/>
        </w:rPr>
        <w:tab/>
      </w:r>
      <w:r w:rsidRPr="004D4A8B">
        <w:rPr>
          <w:rFonts w:ascii="Century Gothic" w:eastAsia="Times New Roman" w:hAnsi="Century Gothic"/>
          <w:b/>
          <w:sz w:val="24"/>
        </w:rPr>
        <w:t>Contractor’s Representative</w:t>
      </w:r>
    </w:p>
    <w:p w14:paraId="0EDF4A06" w14:textId="77777777" w:rsidR="000561AE" w:rsidRPr="004D4A8B" w:rsidRDefault="000561AE">
      <w:pPr>
        <w:spacing w:line="288" w:lineRule="exact"/>
        <w:rPr>
          <w:rFonts w:ascii="Century Gothic" w:eastAsia="Times New Roman" w:hAnsi="Century Gothic"/>
        </w:rPr>
      </w:pPr>
    </w:p>
    <w:p w14:paraId="27277271" w14:textId="77777777" w:rsidR="000561AE" w:rsidRPr="004D4A8B" w:rsidRDefault="000561AE">
      <w:pPr>
        <w:spacing w:line="238" w:lineRule="auto"/>
        <w:ind w:left="1080"/>
        <w:jc w:val="both"/>
        <w:rPr>
          <w:rFonts w:ascii="Century Gothic" w:eastAsia="Times New Roman" w:hAnsi="Century Gothic"/>
          <w:sz w:val="24"/>
        </w:rPr>
      </w:pPr>
      <w:r w:rsidRPr="004D4A8B">
        <w:rPr>
          <w:rFonts w:ascii="Century Gothic" w:eastAsia="Times New Roman" w:hAnsi="Century Gothic"/>
          <w:sz w:val="24"/>
        </w:rPr>
        <w:t>The Contractor shall appoint a representative at site on full time basis to supervise the execution of work and to receive instructions on behalf of the Contractor but only after obtaining the consent of the Procuring Entity for such appointment which consent shall not be unreasonable withheld by the Procuring Entity. Such authorized representative may be substituted/replaced by the Contractor at any time during the Contract Period but only after obtaining the consent of the Procuring Entity as aforesaid.</w:t>
      </w:r>
    </w:p>
    <w:p w14:paraId="2F5E1D9D" w14:textId="77777777" w:rsidR="000561AE" w:rsidRPr="004D4A8B" w:rsidRDefault="000561AE">
      <w:pPr>
        <w:spacing w:line="280" w:lineRule="exact"/>
        <w:rPr>
          <w:rFonts w:ascii="Century Gothic" w:eastAsia="Times New Roman" w:hAnsi="Century Gothic"/>
        </w:rPr>
      </w:pPr>
    </w:p>
    <w:p w14:paraId="48A2CB3A"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4.3</w:t>
      </w:r>
      <w:r w:rsidRPr="004D4A8B">
        <w:rPr>
          <w:rFonts w:ascii="Century Gothic" w:eastAsia="Times New Roman" w:hAnsi="Century Gothic"/>
        </w:rPr>
        <w:tab/>
      </w:r>
      <w:r w:rsidRPr="004D4A8B">
        <w:rPr>
          <w:rFonts w:ascii="Century Gothic" w:eastAsia="Times New Roman" w:hAnsi="Century Gothic"/>
          <w:b/>
          <w:sz w:val="24"/>
        </w:rPr>
        <w:t>Subcontracting</w:t>
      </w:r>
    </w:p>
    <w:p w14:paraId="285B5CF1" w14:textId="77777777" w:rsidR="000561AE" w:rsidRPr="004D4A8B" w:rsidRDefault="000561AE">
      <w:pPr>
        <w:spacing w:line="289" w:lineRule="exact"/>
        <w:rPr>
          <w:rFonts w:ascii="Century Gothic" w:eastAsia="Times New Roman" w:hAnsi="Century Gothic"/>
        </w:rPr>
      </w:pPr>
    </w:p>
    <w:p w14:paraId="54096077" w14:textId="77777777" w:rsidR="000561AE" w:rsidRPr="004D4A8B" w:rsidRDefault="000561AE">
      <w:pPr>
        <w:spacing w:line="234" w:lineRule="auto"/>
        <w:ind w:left="1080" w:right="20"/>
        <w:jc w:val="both"/>
        <w:rPr>
          <w:rFonts w:ascii="Century Gothic" w:eastAsia="Times New Roman" w:hAnsi="Century Gothic"/>
          <w:sz w:val="24"/>
        </w:rPr>
      </w:pPr>
      <w:r w:rsidRPr="004D4A8B">
        <w:rPr>
          <w:rFonts w:ascii="Century Gothic" w:eastAsia="Times New Roman" w:hAnsi="Century Gothic"/>
          <w:sz w:val="24"/>
        </w:rPr>
        <w:t>The Contractor shall not subcontract the whole of the Works. The Contractor shall not subcontract any part of the Works without the consent of the Procuring Entity.</w:t>
      </w:r>
    </w:p>
    <w:p w14:paraId="06C6AA0C" w14:textId="77777777" w:rsidR="000561AE" w:rsidRPr="004D4A8B" w:rsidRDefault="000561AE">
      <w:pPr>
        <w:spacing w:line="278" w:lineRule="exact"/>
        <w:rPr>
          <w:rFonts w:ascii="Century Gothic" w:eastAsia="Times New Roman" w:hAnsi="Century Gothic"/>
        </w:rPr>
      </w:pPr>
    </w:p>
    <w:p w14:paraId="0E7648A8"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4.4</w:t>
      </w:r>
      <w:r w:rsidRPr="004D4A8B">
        <w:rPr>
          <w:rFonts w:ascii="Century Gothic" w:eastAsia="Times New Roman" w:hAnsi="Century Gothic"/>
        </w:rPr>
        <w:tab/>
      </w:r>
      <w:r w:rsidRPr="004D4A8B">
        <w:rPr>
          <w:rFonts w:ascii="Century Gothic" w:eastAsia="Times New Roman" w:hAnsi="Century Gothic"/>
          <w:b/>
          <w:sz w:val="23"/>
        </w:rPr>
        <w:t>Performance Securit</w:t>
      </w:r>
      <w:r w:rsidRPr="00017348">
        <w:rPr>
          <w:rFonts w:ascii="Century Gothic" w:eastAsia="Times New Roman" w:hAnsi="Century Gothic"/>
          <w:b/>
          <w:sz w:val="23"/>
        </w:rPr>
        <w:t>y</w:t>
      </w:r>
      <w:r w:rsidR="0061414E" w:rsidRPr="00017348">
        <w:rPr>
          <w:rFonts w:ascii="Century Gothic" w:eastAsia="Times New Roman" w:hAnsi="Century Gothic"/>
          <w:b/>
          <w:sz w:val="23"/>
        </w:rPr>
        <w:t xml:space="preserve"> </w:t>
      </w:r>
      <w:r w:rsidR="0061414E" w:rsidRPr="00043D42">
        <w:rPr>
          <w:rFonts w:ascii="Century Gothic" w:eastAsia="Times New Roman" w:hAnsi="Century Gothic"/>
          <w:b/>
          <w:color w:val="FF0000"/>
          <w:sz w:val="23"/>
        </w:rPr>
        <w:t>(N.A)</w:t>
      </w:r>
    </w:p>
    <w:p w14:paraId="6ACE14A5" w14:textId="77777777" w:rsidR="000561AE" w:rsidRPr="004D4A8B" w:rsidRDefault="000561AE">
      <w:pPr>
        <w:spacing w:line="288" w:lineRule="exact"/>
        <w:rPr>
          <w:rFonts w:ascii="Century Gothic" w:eastAsia="Times New Roman" w:hAnsi="Century Gothic"/>
        </w:rPr>
      </w:pPr>
    </w:p>
    <w:p w14:paraId="7EFADFF2" w14:textId="77777777" w:rsidR="000561AE" w:rsidRPr="004D4A8B" w:rsidRDefault="000561AE">
      <w:pPr>
        <w:spacing w:line="238" w:lineRule="auto"/>
        <w:ind w:left="1080"/>
        <w:jc w:val="both"/>
        <w:rPr>
          <w:rFonts w:ascii="Century Gothic" w:eastAsia="Times New Roman" w:hAnsi="Century Gothic"/>
          <w:sz w:val="24"/>
        </w:rPr>
      </w:pPr>
      <w:r w:rsidRPr="004D4A8B">
        <w:rPr>
          <w:rFonts w:ascii="Century Gothic" w:eastAsia="Times New Roman" w:hAnsi="Century Gothic"/>
          <w:sz w:val="24"/>
        </w:rPr>
        <w:t xml:space="preserve">The Contractor shall furnish to the Procuring Entity within fourteen (14) days after receipt of Letter of Acceptance a Performance Security at the option of the bidder, in the form of Bank Draft or Bank Guarantee for the amount and validity specified in Contract Data, in case the contract value is equal to or </w:t>
      </w:r>
      <w:r w:rsidRPr="009E1208">
        <w:rPr>
          <w:rFonts w:ascii="Century Gothic" w:eastAsia="Times New Roman" w:hAnsi="Century Gothic"/>
          <w:sz w:val="24"/>
        </w:rPr>
        <w:t xml:space="preserve">exceeds Rs.20.00 million. No Performance Security will be needed for contracts values less than Rs.20.00 million. </w:t>
      </w:r>
    </w:p>
    <w:p w14:paraId="796E373A" w14:textId="77777777" w:rsidR="000561AE" w:rsidRPr="004D4A8B" w:rsidRDefault="000561AE">
      <w:pPr>
        <w:spacing w:line="283" w:lineRule="exact"/>
        <w:rPr>
          <w:rFonts w:ascii="Century Gothic" w:eastAsia="Times New Roman" w:hAnsi="Century Gothic"/>
        </w:rPr>
      </w:pPr>
    </w:p>
    <w:p w14:paraId="1449B711" w14:textId="77777777" w:rsidR="000561AE" w:rsidRPr="004D4A8B" w:rsidRDefault="000561AE" w:rsidP="000561AE">
      <w:pPr>
        <w:numPr>
          <w:ilvl w:val="0"/>
          <w:numId w:val="51"/>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DESIGN BY CONTRACTOR</w:t>
      </w:r>
    </w:p>
    <w:p w14:paraId="6B00B88D" w14:textId="77777777" w:rsidR="000561AE" w:rsidRPr="004D4A8B" w:rsidRDefault="000561AE">
      <w:pPr>
        <w:spacing w:line="272" w:lineRule="exact"/>
        <w:rPr>
          <w:rFonts w:ascii="Century Gothic" w:eastAsia="Times New Roman" w:hAnsi="Century Gothic"/>
        </w:rPr>
      </w:pPr>
    </w:p>
    <w:p w14:paraId="15B4EDF7"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5.1</w:t>
      </w:r>
      <w:r w:rsidRPr="004D4A8B">
        <w:rPr>
          <w:rFonts w:ascii="Century Gothic" w:eastAsia="Times New Roman" w:hAnsi="Century Gothic"/>
        </w:rPr>
        <w:tab/>
      </w:r>
      <w:r w:rsidRPr="004D4A8B">
        <w:rPr>
          <w:rFonts w:ascii="Century Gothic" w:eastAsia="Times New Roman" w:hAnsi="Century Gothic"/>
          <w:b/>
          <w:sz w:val="23"/>
        </w:rPr>
        <w:t>Contractor’s Design</w:t>
      </w:r>
    </w:p>
    <w:p w14:paraId="5919D034" w14:textId="77777777" w:rsidR="000561AE" w:rsidRPr="004D4A8B" w:rsidRDefault="000561AE">
      <w:pPr>
        <w:spacing w:line="288" w:lineRule="exact"/>
        <w:rPr>
          <w:rFonts w:ascii="Century Gothic" w:eastAsia="Times New Roman" w:hAnsi="Century Gothic"/>
        </w:rPr>
      </w:pPr>
    </w:p>
    <w:p w14:paraId="4E5552ED" w14:textId="77777777" w:rsidR="000561AE" w:rsidRPr="004D4A8B" w:rsidRDefault="000561AE">
      <w:pPr>
        <w:spacing w:line="238" w:lineRule="auto"/>
        <w:ind w:left="1080"/>
        <w:jc w:val="both"/>
        <w:rPr>
          <w:rFonts w:ascii="Century Gothic" w:eastAsia="Times New Roman" w:hAnsi="Century Gothic"/>
          <w:sz w:val="24"/>
        </w:rPr>
      </w:pPr>
      <w:r w:rsidRPr="004D4A8B">
        <w:rPr>
          <w:rFonts w:ascii="Century Gothic" w:eastAsia="Times New Roman" w:hAnsi="Century Gothic"/>
          <w:sz w:val="24"/>
        </w:rPr>
        <w:t>The Contractor shall carry out design to the extent specified, as referred to in the Contract Data. The Contractor shall promptly submit to the Engineer/Procuring Entity all designs prepared by him. Within fourteen (14) days of receipt the Engineer/Procuring Entity shall notify any comments or, if the design submitted is not in accordance with the Contract, shall reject it stating the reasons. The Contractor shall not construct any element of the Works designed by him within fourteen (14) days after the design has been submitted to the Engineer/Procuring</w:t>
      </w:r>
    </w:p>
    <w:p w14:paraId="3A5B277D" w14:textId="77777777" w:rsidR="000561AE" w:rsidRPr="004D4A8B" w:rsidRDefault="000561AE">
      <w:pPr>
        <w:spacing w:line="200" w:lineRule="exact"/>
        <w:rPr>
          <w:rFonts w:ascii="Century Gothic" w:eastAsia="Times New Roman" w:hAnsi="Century Gothic"/>
        </w:rPr>
      </w:pPr>
    </w:p>
    <w:p w14:paraId="5606B4A2" w14:textId="77777777" w:rsidR="000561AE" w:rsidRPr="004D4A8B" w:rsidRDefault="000561AE">
      <w:pPr>
        <w:spacing w:line="200" w:lineRule="exact"/>
        <w:rPr>
          <w:rFonts w:ascii="Century Gothic" w:eastAsia="Times New Roman" w:hAnsi="Century Gothic"/>
        </w:rPr>
      </w:pPr>
    </w:p>
    <w:p w14:paraId="5A4C9CF7" w14:textId="77777777" w:rsidR="000561AE" w:rsidRPr="004D4A8B" w:rsidRDefault="000561AE">
      <w:pPr>
        <w:spacing w:line="202" w:lineRule="exact"/>
        <w:rPr>
          <w:rFonts w:ascii="Century Gothic" w:eastAsia="Times New Roman" w:hAnsi="Century Gothic"/>
        </w:rPr>
      </w:pPr>
    </w:p>
    <w:p w14:paraId="482EA212" w14:textId="77777777" w:rsidR="000561AE" w:rsidRPr="004D4A8B" w:rsidRDefault="000561AE">
      <w:pPr>
        <w:spacing w:line="2" w:lineRule="exact"/>
        <w:rPr>
          <w:rFonts w:ascii="Century Gothic" w:eastAsia="Times New Roman" w:hAnsi="Century Gothic"/>
        </w:rPr>
      </w:pPr>
      <w:bookmarkStart w:id="38" w:name="page51"/>
      <w:bookmarkEnd w:id="38"/>
    </w:p>
    <w:p w14:paraId="400C6D6C" w14:textId="77777777" w:rsidR="000561AE" w:rsidRPr="004D4A8B" w:rsidRDefault="000561AE">
      <w:pPr>
        <w:spacing w:line="236" w:lineRule="auto"/>
        <w:ind w:left="1080" w:right="20"/>
        <w:jc w:val="both"/>
        <w:rPr>
          <w:rFonts w:ascii="Century Gothic" w:eastAsia="Times New Roman" w:hAnsi="Century Gothic"/>
          <w:sz w:val="24"/>
        </w:rPr>
      </w:pPr>
      <w:r w:rsidRPr="004D4A8B">
        <w:rPr>
          <w:rFonts w:ascii="Century Gothic" w:eastAsia="Times New Roman" w:hAnsi="Century Gothic"/>
          <w:sz w:val="24"/>
        </w:rPr>
        <w:t>Entity or which has been rejected. Design that has been rejected shall be promptly amended and resubmitted. The Contractor shall resubmit all designs commented on taking these comments into account as necessary.</w:t>
      </w:r>
    </w:p>
    <w:p w14:paraId="37CE9CC1" w14:textId="77777777" w:rsidR="000561AE" w:rsidRPr="004D4A8B" w:rsidRDefault="000561AE">
      <w:pPr>
        <w:spacing w:line="278" w:lineRule="exact"/>
        <w:rPr>
          <w:rFonts w:ascii="Century Gothic" w:eastAsia="Times New Roman" w:hAnsi="Century Gothic"/>
        </w:rPr>
      </w:pPr>
    </w:p>
    <w:p w14:paraId="0C606DC3"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5.2</w:t>
      </w:r>
      <w:r w:rsidRPr="004D4A8B">
        <w:rPr>
          <w:rFonts w:ascii="Century Gothic" w:eastAsia="Times New Roman" w:hAnsi="Century Gothic"/>
        </w:rPr>
        <w:tab/>
      </w:r>
      <w:r w:rsidRPr="004D4A8B">
        <w:rPr>
          <w:rFonts w:ascii="Century Gothic" w:eastAsia="Times New Roman" w:hAnsi="Century Gothic"/>
          <w:b/>
          <w:sz w:val="24"/>
        </w:rPr>
        <w:t>Responsibility for Design</w:t>
      </w:r>
    </w:p>
    <w:p w14:paraId="6A5F768D" w14:textId="77777777" w:rsidR="000561AE" w:rsidRPr="004D4A8B" w:rsidRDefault="000561AE">
      <w:pPr>
        <w:spacing w:line="288" w:lineRule="exact"/>
        <w:rPr>
          <w:rFonts w:ascii="Century Gothic" w:eastAsia="Times New Roman" w:hAnsi="Century Gothic"/>
        </w:rPr>
      </w:pPr>
    </w:p>
    <w:p w14:paraId="6B53FF93" w14:textId="77777777" w:rsidR="000561AE" w:rsidRPr="004D4A8B" w:rsidRDefault="000561AE">
      <w:pPr>
        <w:spacing w:line="237" w:lineRule="auto"/>
        <w:ind w:left="1080" w:right="20"/>
        <w:jc w:val="both"/>
        <w:rPr>
          <w:rFonts w:ascii="Century Gothic" w:eastAsia="Times New Roman" w:hAnsi="Century Gothic"/>
          <w:sz w:val="24"/>
        </w:rPr>
      </w:pPr>
      <w:r w:rsidRPr="004D4A8B">
        <w:rPr>
          <w:rFonts w:ascii="Century Gothic" w:eastAsia="Times New Roman" w:hAnsi="Century Gothic"/>
          <w:sz w:val="24"/>
        </w:rPr>
        <w:t>The Contractor shall remain responsible for his bided design and the design under this Clause, both of which shall be fit for the intended purposes defined in the Contract and he shall also remain responsible for any infringement of any patent or copyright in respect of the same. The Engineer/Procuring Entity shall be responsible for the Specifications and Drawings.</w:t>
      </w:r>
    </w:p>
    <w:p w14:paraId="10808A04" w14:textId="77777777" w:rsidR="000561AE" w:rsidRPr="004D4A8B" w:rsidRDefault="000561AE">
      <w:pPr>
        <w:spacing w:line="286" w:lineRule="exact"/>
        <w:rPr>
          <w:rFonts w:ascii="Century Gothic" w:eastAsia="Times New Roman" w:hAnsi="Century Gothic"/>
        </w:rPr>
      </w:pPr>
    </w:p>
    <w:p w14:paraId="2E3B663D" w14:textId="77777777" w:rsidR="000561AE" w:rsidRPr="004D4A8B" w:rsidRDefault="000561AE" w:rsidP="000561AE">
      <w:pPr>
        <w:numPr>
          <w:ilvl w:val="0"/>
          <w:numId w:val="52"/>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PROCURING ENTITY’S RISKS</w:t>
      </w:r>
    </w:p>
    <w:p w14:paraId="37CE0123" w14:textId="77777777" w:rsidR="000561AE" w:rsidRPr="004D4A8B" w:rsidRDefault="000561AE">
      <w:pPr>
        <w:spacing w:line="272" w:lineRule="exact"/>
        <w:rPr>
          <w:rFonts w:ascii="Century Gothic" w:eastAsia="Times New Roman" w:hAnsi="Century Gothic"/>
        </w:rPr>
      </w:pPr>
    </w:p>
    <w:p w14:paraId="750E606C"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6.1</w:t>
      </w:r>
      <w:r w:rsidRPr="004D4A8B">
        <w:rPr>
          <w:rFonts w:ascii="Century Gothic" w:eastAsia="Times New Roman" w:hAnsi="Century Gothic"/>
        </w:rPr>
        <w:tab/>
      </w:r>
      <w:r w:rsidRPr="004D4A8B">
        <w:rPr>
          <w:rFonts w:ascii="Century Gothic" w:eastAsia="Times New Roman" w:hAnsi="Century Gothic"/>
          <w:b/>
          <w:sz w:val="24"/>
        </w:rPr>
        <w:t>The Procuring Entity’s Risks</w:t>
      </w:r>
    </w:p>
    <w:p w14:paraId="4395FEBA" w14:textId="77777777" w:rsidR="000561AE" w:rsidRPr="004D4A8B" w:rsidRDefault="000561AE">
      <w:pPr>
        <w:spacing w:line="276" w:lineRule="exact"/>
        <w:rPr>
          <w:rFonts w:ascii="Century Gothic" w:eastAsia="Times New Roman" w:hAnsi="Century Gothic"/>
        </w:rPr>
      </w:pPr>
    </w:p>
    <w:p w14:paraId="6C5A0A32" w14:textId="77777777" w:rsidR="000561AE" w:rsidRPr="004D4A8B" w:rsidRDefault="000561AE">
      <w:pPr>
        <w:spacing w:line="0" w:lineRule="atLeast"/>
        <w:ind w:left="1080"/>
        <w:rPr>
          <w:rFonts w:ascii="Century Gothic" w:eastAsia="Times New Roman" w:hAnsi="Century Gothic"/>
          <w:sz w:val="24"/>
        </w:rPr>
      </w:pPr>
      <w:r w:rsidRPr="004D4A8B">
        <w:rPr>
          <w:rFonts w:ascii="Century Gothic" w:eastAsia="Times New Roman" w:hAnsi="Century Gothic"/>
          <w:sz w:val="24"/>
        </w:rPr>
        <w:t>The Procuring Entity’s Risks are:-</w:t>
      </w:r>
    </w:p>
    <w:p w14:paraId="55461E31" w14:textId="77777777" w:rsidR="000561AE" w:rsidRPr="004D4A8B" w:rsidRDefault="000561AE">
      <w:pPr>
        <w:spacing w:line="288" w:lineRule="exact"/>
        <w:rPr>
          <w:rFonts w:ascii="Century Gothic" w:eastAsia="Times New Roman" w:hAnsi="Century Gothic"/>
        </w:rPr>
      </w:pPr>
    </w:p>
    <w:p w14:paraId="7E012BB8" w14:textId="77777777" w:rsidR="000561AE" w:rsidRPr="004D4A8B" w:rsidRDefault="000561AE" w:rsidP="000561AE">
      <w:pPr>
        <w:numPr>
          <w:ilvl w:val="0"/>
          <w:numId w:val="53"/>
        </w:numPr>
        <w:tabs>
          <w:tab w:val="left" w:pos="1620"/>
        </w:tabs>
        <w:spacing w:line="234" w:lineRule="auto"/>
        <w:ind w:left="1620" w:right="20" w:hanging="540"/>
        <w:rPr>
          <w:rFonts w:ascii="Century Gothic" w:eastAsia="Times New Roman" w:hAnsi="Century Gothic"/>
          <w:sz w:val="24"/>
        </w:rPr>
      </w:pPr>
      <w:r w:rsidRPr="004D4A8B">
        <w:rPr>
          <w:rFonts w:ascii="Century Gothic" w:eastAsia="Times New Roman" w:hAnsi="Century Gothic"/>
          <w:sz w:val="24"/>
        </w:rPr>
        <w:t>war, hostilities (whether war be declared or not), invasion, act of foreign enemies, within the Country</w:t>
      </w:r>
      <w:r w:rsidRPr="004D4A8B">
        <w:rPr>
          <w:rFonts w:ascii="Century Gothic" w:eastAsia="Times New Roman" w:hAnsi="Century Gothic"/>
          <w:b/>
          <w:sz w:val="24"/>
        </w:rPr>
        <w:t>;</w:t>
      </w:r>
    </w:p>
    <w:p w14:paraId="0DF71D98" w14:textId="77777777" w:rsidR="000561AE" w:rsidRPr="004D4A8B" w:rsidRDefault="000561AE">
      <w:pPr>
        <w:spacing w:line="289" w:lineRule="exact"/>
        <w:rPr>
          <w:rFonts w:ascii="Century Gothic" w:eastAsia="Times New Roman" w:hAnsi="Century Gothic"/>
          <w:sz w:val="24"/>
        </w:rPr>
      </w:pPr>
    </w:p>
    <w:p w14:paraId="5C370B7C" w14:textId="77777777" w:rsidR="000561AE" w:rsidRPr="004D4A8B" w:rsidRDefault="000561AE" w:rsidP="000561AE">
      <w:pPr>
        <w:numPr>
          <w:ilvl w:val="0"/>
          <w:numId w:val="53"/>
        </w:numPr>
        <w:tabs>
          <w:tab w:val="left" w:pos="1620"/>
        </w:tabs>
        <w:spacing w:line="234" w:lineRule="auto"/>
        <w:ind w:left="1620" w:right="20" w:hanging="540"/>
        <w:rPr>
          <w:rFonts w:ascii="Century Gothic" w:eastAsia="Times New Roman" w:hAnsi="Century Gothic"/>
          <w:sz w:val="24"/>
        </w:rPr>
      </w:pPr>
      <w:r w:rsidRPr="004D4A8B">
        <w:rPr>
          <w:rFonts w:ascii="Century Gothic" w:eastAsia="Times New Roman" w:hAnsi="Century Gothic"/>
          <w:sz w:val="24"/>
        </w:rPr>
        <w:t>rebellion, terrorism, revolution, insurrection, military or usurped power, or civil war, within the Country</w:t>
      </w:r>
      <w:r w:rsidRPr="004D4A8B">
        <w:rPr>
          <w:rFonts w:ascii="Century Gothic" w:eastAsia="Times New Roman" w:hAnsi="Century Gothic"/>
          <w:b/>
          <w:sz w:val="24"/>
        </w:rPr>
        <w:t>;</w:t>
      </w:r>
    </w:p>
    <w:p w14:paraId="46C087E3" w14:textId="77777777" w:rsidR="000561AE" w:rsidRPr="004D4A8B" w:rsidRDefault="000561AE">
      <w:pPr>
        <w:spacing w:line="289" w:lineRule="exact"/>
        <w:rPr>
          <w:rFonts w:ascii="Century Gothic" w:eastAsia="Times New Roman" w:hAnsi="Century Gothic"/>
          <w:sz w:val="24"/>
        </w:rPr>
      </w:pPr>
    </w:p>
    <w:p w14:paraId="6329E242" w14:textId="77777777" w:rsidR="000561AE" w:rsidRPr="004D4A8B" w:rsidRDefault="000561AE" w:rsidP="000561AE">
      <w:pPr>
        <w:numPr>
          <w:ilvl w:val="0"/>
          <w:numId w:val="53"/>
        </w:numPr>
        <w:tabs>
          <w:tab w:val="left" w:pos="1620"/>
        </w:tabs>
        <w:spacing w:line="236" w:lineRule="auto"/>
        <w:ind w:left="1620" w:hanging="540"/>
        <w:jc w:val="both"/>
        <w:rPr>
          <w:rFonts w:ascii="Century Gothic" w:eastAsia="Times New Roman" w:hAnsi="Century Gothic"/>
          <w:sz w:val="24"/>
        </w:rPr>
      </w:pPr>
      <w:r w:rsidRPr="004D4A8B">
        <w:rPr>
          <w:rFonts w:ascii="Century Gothic" w:eastAsia="Times New Roman" w:hAnsi="Century Gothic"/>
          <w:sz w:val="24"/>
        </w:rPr>
        <w:t>riot, commotion or disorder by persons other than the Contractor’s personnel and other employees including the personnel and employees of Sub-Contractors, affecting the Site and/or the Works</w:t>
      </w:r>
      <w:r w:rsidRPr="004D4A8B">
        <w:rPr>
          <w:rFonts w:ascii="Century Gothic" w:eastAsia="Times New Roman" w:hAnsi="Century Gothic"/>
          <w:b/>
          <w:sz w:val="24"/>
        </w:rPr>
        <w:t>;</w:t>
      </w:r>
    </w:p>
    <w:p w14:paraId="58D9F32A" w14:textId="77777777" w:rsidR="000561AE" w:rsidRPr="004D4A8B" w:rsidRDefault="000561AE">
      <w:pPr>
        <w:spacing w:line="290" w:lineRule="exact"/>
        <w:rPr>
          <w:rFonts w:ascii="Century Gothic" w:eastAsia="Times New Roman" w:hAnsi="Century Gothic"/>
          <w:sz w:val="24"/>
        </w:rPr>
      </w:pPr>
    </w:p>
    <w:p w14:paraId="3C526F65" w14:textId="77777777" w:rsidR="000561AE" w:rsidRPr="004D4A8B" w:rsidRDefault="000561AE" w:rsidP="000561AE">
      <w:pPr>
        <w:numPr>
          <w:ilvl w:val="0"/>
          <w:numId w:val="53"/>
        </w:numPr>
        <w:tabs>
          <w:tab w:val="left" w:pos="1620"/>
        </w:tabs>
        <w:spacing w:line="238" w:lineRule="auto"/>
        <w:ind w:left="1620" w:hanging="540"/>
        <w:jc w:val="both"/>
        <w:rPr>
          <w:rFonts w:ascii="Century Gothic" w:eastAsia="Times New Roman" w:hAnsi="Century Gothic"/>
          <w:sz w:val="24"/>
        </w:rPr>
      </w:pPr>
      <w:r w:rsidRPr="004D4A8B">
        <w:rPr>
          <w:rFonts w:ascii="Century Gothic" w:eastAsia="Times New Roman" w:hAnsi="Century Gothic"/>
          <w:sz w:val="24"/>
        </w:rPr>
        <w:t>Ionizing radiations, or contamination by radio-activity from any nuclear fuel, or from any nuclear waste from the combustion of nuclear fuel, radio-active toxic explosive, or other hazardous properties of any explosive nuclear assembly or nuclear component of such an assembly, except to the extent to which the Contractor/Sub-Contractors may be responsible for the use of any radio-active material</w:t>
      </w:r>
      <w:r w:rsidRPr="004D4A8B">
        <w:rPr>
          <w:rFonts w:ascii="Century Gothic" w:eastAsia="Times New Roman" w:hAnsi="Century Gothic"/>
          <w:b/>
          <w:sz w:val="24"/>
        </w:rPr>
        <w:t>;</w:t>
      </w:r>
    </w:p>
    <w:p w14:paraId="41884710" w14:textId="77777777" w:rsidR="000561AE" w:rsidRPr="004D4A8B" w:rsidRDefault="000561AE">
      <w:pPr>
        <w:spacing w:line="289" w:lineRule="exact"/>
        <w:rPr>
          <w:rFonts w:ascii="Century Gothic" w:eastAsia="Times New Roman" w:hAnsi="Century Gothic"/>
          <w:sz w:val="24"/>
        </w:rPr>
      </w:pPr>
    </w:p>
    <w:p w14:paraId="241B14B2" w14:textId="77777777" w:rsidR="000561AE" w:rsidRPr="004D4A8B" w:rsidRDefault="000561AE" w:rsidP="000561AE">
      <w:pPr>
        <w:numPr>
          <w:ilvl w:val="0"/>
          <w:numId w:val="53"/>
        </w:numPr>
        <w:tabs>
          <w:tab w:val="left" w:pos="1620"/>
        </w:tabs>
        <w:spacing w:line="234" w:lineRule="auto"/>
        <w:ind w:left="1620" w:right="20" w:hanging="540"/>
        <w:rPr>
          <w:rFonts w:ascii="Century Gothic" w:eastAsia="Times New Roman" w:hAnsi="Century Gothic"/>
          <w:sz w:val="24"/>
        </w:rPr>
      </w:pPr>
      <w:r w:rsidRPr="004D4A8B">
        <w:rPr>
          <w:rFonts w:ascii="Century Gothic" w:eastAsia="Times New Roman" w:hAnsi="Century Gothic"/>
          <w:sz w:val="24"/>
        </w:rPr>
        <w:t>Pressure waves caused by aircraft or other aerial devices travelling at sonic or supersonic speeds</w:t>
      </w:r>
      <w:r w:rsidRPr="004D4A8B">
        <w:rPr>
          <w:rFonts w:ascii="Century Gothic" w:eastAsia="Times New Roman" w:hAnsi="Century Gothic"/>
          <w:b/>
          <w:sz w:val="24"/>
        </w:rPr>
        <w:t>;</w:t>
      </w:r>
    </w:p>
    <w:p w14:paraId="3DF5A903" w14:textId="77777777" w:rsidR="000561AE" w:rsidRPr="004D4A8B" w:rsidRDefault="000561AE">
      <w:pPr>
        <w:spacing w:line="289" w:lineRule="exact"/>
        <w:rPr>
          <w:rFonts w:ascii="Century Gothic" w:eastAsia="Times New Roman" w:hAnsi="Century Gothic"/>
          <w:sz w:val="24"/>
        </w:rPr>
      </w:pPr>
    </w:p>
    <w:p w14:paraId="1461A259" w14:textId="77777777" w:rsidR="000561AE" w:rsidRPr="004D4A8B" w:rsidRDefault="000561AE" w:rsidP="000561AE">
      <w:pPr>
        <w:numPr>
          <w:ilvl w:val="0"/>
          <w:numId w:val="53"/>
        </w:numPr>
        <w:tabs>
          <w:tab w:val="left" w:pos="1620"/>
        </w:tabs>
        <w:spacing w:line="234" w:lineRule="auto"/>
        <w:ind w:left="1620" w:hanging="540"/>
        <w:rPr>
          <w:rFonts w:ascii="Century Gothic" w:eastAsia="Times New Roman" w:hAnsi="Century Gothic"/>
          <w:sz w:val="24"/>
        </w:rPr>
      </w:pPr>
      <w:r w:rsidRPr="004D4A8B">
        <w:rPr>
          <w:rFonts w:ascii="Century Gothic" w:eastAsia="Times New Roman" w:hAnsi="Century Gothic"/>
          <w:sz w:val="24"/>
        </w:rPr>
        <w:t>use or occupation by the Procuring Entity of any part of the Works, except as may be specified in the Contract</w:t>
      </w:r>
      <w:r w:rsidRPr="004D4A8B">
        <w:rPr>
          <w:rFonts w:ascii="Century Gothic" w:eastAsia="Times New Roman" w:hAnsi="Century Gothic"/>
          <w:b/>
          <w:sz w:val="24"/>
        </w:rPr>
        <w:t>;</w:t>
      </w:r>
    </w:p>
    <w:p w14:paraId="009DE409" w14:textId="77777777" w:rsidR="000561AE" w:rsidRPr="004D4A8B" w:rsidRDefault="000561AE">
      <w:pPr>
        <w:spacing w:line="290" w:lineRule="exact"/>
        <w:rPr>
          <w:rFonts w:ascii="Century Gothic" w:eastAsia="Times New Roman" w:hAnsi="Century Gothic"/>
          <w:sz w:val="24"/>
        </w:rPr>
      </w:pPr>
    </w:p>
    <w:p w14:paraId="4441ED7C" w14:textId="77777777" w:rsidR="000561AE" w:rsidRPr="004D4A8B" w:rsidRDefault="000561AE" w:rsidP="000561AE">
      <w:pPr>
        <w:numPr>
          <w:ilvl w:val="0"/>
          <w:numId w:val="53"/>
        </w:numPr>
        <w:tabs>
          <w:tab w:val="left" w:pos="1620"/>
        </w:tabs>
        <w:spacing w:line="236" w:lineRule="auto"/>
        <w:ind w:left="1620" w:right="20" w:hanging="540"/>
        <w:jc w:val="both"/>
        <w:rPr>
          <w:rFonts w:ascii="Century Gothic" w:eastAsia="Times New Roman" w:hAnsi="Century Gothic"/>
          <w:sz w:val="24"/>
        </w:rPr>
      </w:pPr>
      <w:r w:rsidRPr="004D4A8B">
        <w:rPr>
          <w:rFonts w:ascii="Century Gothic" w:eastAsia="Times New Roman" w:hAnsi="Century Gothic"/>
          <w:sz w:val="24"/>
        </w:rPr>
        <w:t>late handing over of sites, anomalies in drawings, late delivery of designs and drawings of any part of the Works by the Procuring Entity’s personnel or by others for whom the Procuring Entity is responsible;</w:t>
      </w:r>
    </w:p>
    <w:p w14:paraId="30407B13" w14:textId="77777777" w:rsidR="000561AE" w:rsidRPr="004D4A8B" w:rsidRDefault="000561AE">
      <w:pPr>
        <w:spacing w:line="277" w:lineRule="exact"/>
        <w:rPr>
          <w:rFonts w:ascii="Century Gothic" w:eastAsia="Times New Roman" w:hAnsi="Century Gothic"/>
          <w:sz w:val="24"/>
        </w:rPr>
      </w:pPr>
    </w:p>
    <w:p w14:paraId="34BE62B7" w14:textId="77777777" w:rsidR="000561AE" w:rsidRPr="009E1208" w:rsidRDefault="000561AE" w:rsidP="009E1208">
      <w:pPr>
        <w:numPr>
          <w:ilvl w:val="0"/>
          <w:numId w:val="53"/>
        </w:numPr>
        <w:tabs>
          <w:tab w:val="left" w:pos="1620"/>
        </w:tabs>
        <w:spacing w:line="0" w:lineRule="atLeast"/>
        <w:ind w:left="1620" w:hanging="540"/>
        <w:rPr>
          <w:rFonts w:ascii="Century Gothic" w:eastAsia="Times New Roman" w:hAnsi="Century Gothic"/>
          <w:sz w:val="24"/>
        </w:rPr>
      </w:pPr>
      <w:r w:rsidRPr="004D4A8B">
        <w:rPr>
          <w:rFonts w:ascii="Century Gothic" w:eastAsia="Times New Roman" w:hAnsi="Century Gothic"/>
          <w:sz w:val="24"/>
        </w:rPr>
        <w:t>a  suspension  under  Sub-Clause  2.3  unless  it  is  attributable  to  the</w:t>
      </w:r>
      <w:r w:rsidR="009E1208">
        <w:rPr>
          <w:rFonts w:ascii="Century Gothic" w:eastAsia="Times New Roman" w:hAnsi="Century Gothic"/>
          <w:sz w:val="24"/>
        </w:rPr>
        <w:t xml:space="preserve"> </w:t>
      </w:r>
      <w:r w:rsidRPr="009E1208">
        <w:rPr>
          <w:rFonts w:ascii="Century Gothic" w:eastAsia="Times New Roman" w:hAnsi="Century Gothic"/>
          <w:sz w:val="24"/>
        </w:rPr>
        <w:t>Contractor’s failure; and</w:t>
      </w:r>
    </w:p>
    <w:p w14:paraId="06DDE605" w14:textId="77777777" w:rsidR="000561AE" w:rsidRPr="004D4A8B" w:rsidRDefault="000561AE">
      <w:pPr>
        <w:spacing w:line="288" w:lineRule="exact"/>
        <w:rPr>
          <w:rFonts w:ascii="Century Gothic" w:eastAsia="Times New Roman" w:hAnsi="Century Gothic"/>
          <w:sz w:val="24"/>
        </w:rPr>
      </w:pPr>
    </w:p>
    <w:p w14:paraId="09CDF1A3" w14:textId="77777777" w:rsidR="000561AE" w:rsidRDefault="000561AE" w:rsidP="009E1208">
      <w:pPr>
        <w:numPr>
          <w:ilvl w:val="0"/>
          <w:numId w:val="53"/>
        </w:numPr>
        <w:tabs>
          <w:tab w:val="left" w:pos="1620"/>
        </w:tabs>
        <w:spacing w:line="234" w:lineRule="auto"/>
        <w:ind w:left="1620" w:right="20" w:hanging="540"/>
        <w:jc w:val="both"/>
        <w:rPr>
          <w:rFonts w:ascii="Century Gothic" w:eastAsia="Times New Roman" w:hAnsi="Century Gothic"/>
          <w:sz w:val="24"/>
        </w:rPr>
      </w:pPr>
      <w:r w:rsidRPr="004D4A8B">
        <w:rPr>
          <w:rFonts w:ascii="Century Gothic" w:eastAsia="Times New Roman" w:hAnsi="Century Gothic"/>
          <w:sz w:val="24"/>
        </w:rPr>
        <w:t>physical obstructions or physical conditions other than climatic conditions, encountered on the Site during the performance of the Works, for which the</w:t>
      </w:r>
      <w:bookmarkStart w:id="39" w:name="page52"/>
      <w:bookmarkEnd w:id="39"/>
      <w:r w:rsidR="009E1208">
        <w:rPr>
          <w:rFonts w:ascii="Century Gothic" w:eastAsia="Times New Roman" w:hAnsi="Century Gothic"/>
          <w:sz w:val="24"/>
        </w:rPr>
        <w:t xml:space="preserve"> </w:t>
      </w:r>
      <w:r w:rsidRPr="009E1208">
        <w:rPr>
          <w:rFonts w:ascii="Century Gothic" w:eastAsia="Times New Roman" w:hAnsi="Century Gothic"/>
          <w:sz w:val="24"/>
        </w:rPr>
        <w:t>Contractor immediately notified to the Procuring Entity and accepted by the Procuring Entity.</w:t>
      </w:r>
    </w:p>
    <w:p w14:paraId="322205F4" w14:textId="25CAB97E" w:rsidR="00550FDB" w:rsidRPr="003D7344" w:rsidRDefault="00550FDB" w:rsidP="009E1208">
      <w:pPr>
        <w:numPr>
          <w:ilvl w:val="0"/>
          <w:numId w:val="53"/>
        </w:numPr>
        <w:tabs>
          <w:tab w:val="left" w:pos="1620"/>
        </w:tabs>
        <w:spacing w:line="234" w:lineRule="auto"/>
        <w:ind w:left="1620" w:right="20" w:hanging="540"/>
        <w:jc w:val="both"/>
        <w:rPr>
          <w:rFonts w:ascii="Century Gothic" w:eastAsia="Times New Roman" w:hAnsi="Century Gothic"/>
          <w:b/>
          <w:bCs/>
          <w:color w:val="FF0000"/>
          <w:sz w:val="24"/>
        </w:rPr>
      </w:pPr>
      <w:r w:rsidRPr="003D7344">
        <w:rPr>
          <w:rFonts w:ascii="Century Gothic" w:eastAsia="Times New Roman" w:hAnsi="Century Gothic"/>
          <w:b/>
          <w:bCs/>
          <w:color w:val="FF0000"/>
          <w:sz w:val="24"/>
        </w:rPr>
        <w:t>Financial constraints/ Non availability of funds</w:t>
      </w:r>
      <w:r w:rsidR="003D7344" w:rsidRPr="003D7344">
        <w:rPr>
          <w:rFonts w:ascii="Century Gothic" w:eastAsia="Times New Roman" w:hAnsi="Century Gothic"/>
          <w:b/>
          <w:bCs/>
          <w:color w:val="FF0000"/>
          <w:sz w:val="24"/>
        </w:rPr>
        <w:t>/</w:t>
      </w:r>
      <w:r w:rsidRPr="003D7344">
        <w:rPr>
          <w:rFonts w:ascii="Century Gothic" w:eastAsia="Times New Roman" w:hAnsi="Century Gothic"/>
          <w:b/>
          <w:bCs/>
          <w:color w:val="FF0000"/>
          <w:sz w:val="24"/>
        </w:rPr>
        <w:t xml:space="preserve"> Non Release of Funds the contractors will notify the procuring entity ( in writing) two months before the expiry of project completion deadline</w:t>
      </w:r>
      <w:r w:rsidR="004954DC" w:rsidRPr="003D7344">
        <w:rPr>
          <w:rFonts w:ascii="Century Gothic" w:eastAsia="Times New Roman" w:hAnsi="Century Gothic"/>
          <w:b/>
          <w:bCs/>
          <w:color w:val="FF0000"/>
          <w:sz w:val="24"/>
        </w:rPr>
        <w:t xml:space="preserve"> &amp; accepted by procuring entity. </w:t>
      </w:r>
      <w:r w:rsidRPr="003D7344">
        <w:rPr>
          <w:rFonts w:ascii="Century Gothic" w:eastAsia="Times New Roman" w:hAnsi="Century Gothic"/>
          <w:b/>
          <w:bCs/>
          <w:color w:val="FF0000"/>
          <w:sz w:val="24"/>
        </w:rPr>
        <w:t xml:space="preserve"> </w:t>
      </w:r>
    </w:p>
    <w:p w14:paraId="06007C9E" w14:textId="77777777" w:rsidR="000561AE" w:rsidRPr="004D4A8B" w:rsidRDefault="000561AE" w:rsidP="000561AE">
      <w:pPr>
        <w:numPr>
          <w:ilvl w:val="0"/>
          <w:numId w:val="54"/>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TIME FOR COMPLETION</w:t>
      </w:r>
    </w:p>
    <w:p w14:paraId="5BB95FAF" w14:textId="2BB852B8" w:rsidR="00162337" w:rsidRPr="004D4A8B" w:rsidRDefault="00277ADE" w:rsidP="00162337">
      <w:pPr>
        <w:tabs>
          <w:tab w:val="left" w:pos="1080"/>
        </w:tabs>
        <w:spacing w:line="0" w:lineRule="atLeast"/>
        <w:ind w:left="1080"/>
        <w:rPr>
          <w:rFonts w:ascii="Century Gothic" w:eastAsia="Times New Roman" w:hAnsi="Century Gothic"/>
          <w:b/>
          <w:color w:val="FF0000"/>
          <w:sz w:val="24"/>
        </w:rPr>
      </w:pPr>
      <w:r>
        <w:rPr>
          <w:rFonts w:ascii="Century Gothic" w:eastAsia="Times New Roman" w:hAnsi="Century Gothic"/>
          <w:b/>
          <w:color w:val="FF0000"/>
          <w:sz w:val="24"/>
        </w:rPr>
        <w:t>730</w:t>
      </w:r>
      <w:r w:rsidR="00162337" w:rsidRPr="004D4A8B">
        <w:rPr>
          <w:rFonts w:ascii="Century Gothic" w:eastAsia="Times New Roman" w:hAnsi="Century Gothic"/>
          <w:b/>
          <w:color w:val="FF0000"/>
          <w:sz w:val="24"/>
        </w:rPr>
        <w:t xml:space="preserve">- days </w:t>
      </w:r>
      <w:r w:rsidR="00162337" w:rsidRPr="00043D42">
        <w:rPr>
          <w:rFonts w:ascii="Century Gothic" w:eastAsia="Times New Roman" w:hAnsi="Century Gothic"/>
          <w:b/>
          <w:color w:val="FF0000"/>
          <w:sz w:val="24"/>
        </w:rPr>
        <w:t>after issuing order to c</w:t>
      </w:r>
      <w:r w:rsidR="00926CE3" w:rsidRPr="00043D42">
        <w:rPr>
          <w:rFonts w:ascii="Century Gothic" w:eastAsia="Times New Roman" w:hAnsi="Century Gothic"/>
          <w:b/>
          <w:color w:val="FF0000"/>
          <w:sz w:val="24"/>
        </w:rPr>
        <w:t>ommence</w:t>
      </w:r>
    </w:p>
    <w:p w14:paraId="7198B5CE" w14:textId="77777777" w:rsidR="000561AE" w:rsidRPr="004D4A8B" w:rsidRDefault="000561AE">
      <w:pPr>
        <w:spacing w:line="271" w:lineRule="exact"/>
        <w:rPr>
          <w:rFonts w:ascii="Century Gothic" w:eastAsia="Times New Roman" w:hAnsi="Century Gothic"/>
        </w:rPr>
      </w:pPr>
    </w:p>
    <w:p w14:paraId="0A839BFF"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7.1</w:t>
      </w:r>
      <w:r w:rsidRPr="004D4A8B">
        <w:rPr>
          <w:rFonts w:ascii="Century Gothic" w:eastAsia="Times New Roman" w:hAnsi="Century Gothic"/>
        </w:rPr>
        <w:tab/>
      </w:r>
      <w:r w:rsidRPr="004D4A8B">
        <w:rPr>
          <w:rFonts w:ascii="Century Gothic" w:eastAsia="Times New Roman" w:hAnsi="Century Gothic"/>
          <w:b/>
          <w:sz w:val="23"/>
        </w:rPr>
        <w:t>Execution of the Works</w:t>
      </w:r>
    </w:p>
    <w:p w14:paraId="7604385C" w14:textId="77777777" w:rsidR="000561AE" w:rsidRPr="004D4A8B" w:rsidRDefault="000561AE">
      <w:pPr>
        <w:spacing w:line="288" w:lineRule="exact"/>
        <w:rPr>
          <w:rFonts w:ascii="Century Gothic" w:eastAsia="Times New Roman" w:hAnsi="Century Gothic"/>
        </w:rPr>
      </w:pPr>
    </w:p>
    <w:p w14:paraId="1AF32081" w14:textId="77777777" w:rsidR="000561AE" w:rsidRPr="004D4A8B" w:rsidRDefault="000561AE">
      <w:pPr>
        <w:spacing w:line="236" w:lineRule="auto"/>
        <w:ind w:left="1080" w:right="20"/>
        <w:jc w:val="both"/>
        <w:rPr>
          <w:rFonts w:ascii="Century Gothic" w:eastAsia="Times New Roman" w:hAnsi="Century Gothic"/>
          <w:sz w:val="24"/>
        </w:rPr>
      </w:pPr>
      <w:r w:rsidRPr="004D4A8B">
        <w:rPr>
          <w:rFonts w:ascii="Century Gothic" w:eastAsia="Times New Roman" w:hAnsi="Century Gothic"/>
          <w:sz w:val="24"/>
        </w:rPr>
        <w:t>The Contractor shall commence the Works on the Commencement Date and shall proceed expeditiously and without delay and shall complete the Works, subject to Sub-Clause 7.3 below, within the Time for Completion.</w:t>
      </w:r>
    </w:p>
    <w:p w14:paraId="7C32AABC" w14:textId="77777777" w:rsidR="000561AE" w:rsidRPr="004D4A8B" w:rsidRDefault="000561AE">
      <w:pPr>
        <w:spacing w:line="278" w:lineRule="exact"/>
        <w:rPr>
          <w:rFonts w:ascii="Century Gothic" w:eastAsia="Times New Roman" w:hAnsi="Century Gothic"/>
        </w:rPr>
      </w:pPr>
    </w:p>
    <w:p w14:paraId="3ECCDF24"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7.2</w:t>
      </w:r>
      <w:r w:rsidRPr="004D4A8B">
        <w:rPr>
          <w:rFonts w:ascii="Century Gothic" w:eastAsia="Times New Roman" w:hAnsi="Century Gothic"/>
        </w:rPr>
        <w:tab/>
      </w:r>
      <w:r w:rsidRPr="004D4A8B">
        <w:rPr>
          <w:rFonts w:ascii="Century Gothic" w:eastAsia="Times New Roman" w:hAnsi="Century Gothic"/>
          <w:b/>
          <w:sz w:val="24"/>
        </w:rPr>
        <w:t>Program</w:t>
      </w:r>
    </w:p>
    <w:p w14:paraId="549930D5" w14:textId="77777777" w:rsidR="000561AE" w:rsidRPr="004D4A8B" w:rsidRDefault="000561AE">
      <w:pPr>
        <w:spacing w:line="288" w:lineRule="exact"/>
        <w:rPr>
          <w:rFonts w:ascii="Century Gothic" w:eastAsia="Times New Roman" w:hAnsi="Century Gothic"/>
        </w:rPr>
      </w:pPr>
    </w:p>
    <w:p w14:paraId="13F34388" w14:textId="77777777" w:rsidR="000561AE" w:rsidRPr="004D4A8B" w:rsidRDefault="000561AE">
      <w:pPr>
        <w:spacing w:line="236" w:lineRule="auto"/>
        <w:ind w:left="1080" w:right="20"/>
        <w:jc w:val="both"/>
        <w:rPr>
          <w:rFonts w:ascii="Century Gothic" w:eastAsia="Times New Roman" w:hAnsi="Century Gothic"/>
          <w:sz w:val="24"/>
        </w:rPr>
      </w:pPr>
      <w:r w:rsidRPr="004D4A8B">
        <w:rPr>
          <w:rFonts w:ascii="Century Gothic" w:eastAsia="Times New Roman" w:hAnsi="Century Gothic"/>
          <w:sz w:val="24"/>
        </w:rPr>
        <w:t>Within the time stated in the Contract Data, the Contractor shall submit to the Engineer/Procuring Entity a program for the Works in the form stated in the Contract Data.</w:t>
      </w:r>
    </w:p>
    <w:p w14:paraId="76727E50" w14:textId="77777777" w:rsidR="000561AE" w:rsidRPr="004D4A8B" w:rsidRDefault="000561AE">
      <w:pPr>
        <w:spacing w:line="278" w:lineRule="exact"/>
        <w:rPr>
          <w:rFonts w:ascii="Century Gothic" w:eastAsia="Times New Roman" w:hAnsi="Century Gothic"/>
        </w:rPr>
      </w:pPr>
    </w:p>
    <w:p w14:paraId="2164AEF6"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7.3</w:t>
      </w:r>
      <w:r w:rsidRPr="004D4A8B">
        <w:rPr>
          <w:rFonts w:ascii="Century Gothic" w:eastAsia="Times New Roman" w:hAnsi="Century Gothic"/>
        </w:rPr>
        <w:tab/>
      </w:r>
      <w:r w:rsidRPr="004D4A8B">
        <w:rPr>
          <w:rFonts w:ascii="Century Gothic" w:eastAsia="Times New Roman" w:hAnsi="Century Gothic"/>
          <w:b/>
          <w:sz w:val="23"/>
        </w:rPr>
        <w:t>Extension of Time</w:t>
      </w:r>
    </w:p>
    <w:p w14:paraId="2E98DC6C" w14:textId="77777777" w:rsidR="000561AE" w:rsidRPr="004D4A8B" w:rsidRDefault="000561AE">
      <w:pPr>
        <w:spacing w:line="288" w:lineRule="exact"/>
        <w:rPr>
          <w:rFonts w:ascii="Century Gothic" w:eastAsia="Times New Roman" w:hAnsi="Century Gothic"/>
        </w:rPr>
      </w:pPr>
    </w:p>
    <w:p w14:paraId="394CF8E5" w14:textId="77777777" w:rsidR="000561AE" w:rsidRPr="004D4A8B" w:rsidRDefault="000561AE">
      <w:pPr>
        <w:spacing w:line="238" w:lineRule="auto"/>
        <w:ind w:left="1080"/>
        <w:jc w:val="both"/>
        <w:rPr>
          <w:rFonts w:ascii="Century Gothic" w:eastAsia="Times New Roman" w:hAnsi="Century Gothic"/>
          <w:sz w:val="24"/>
        </w:rPr>
      </w:pPr>
      <w:r w:rsidRPr="004D4A8B">
        <w:rPr>
          <w:rFonts w:ascii="Century Gothic" w:eastAsia="Times New Roman" w:hAnsi="Century Gothic"/>
          <w:sz w:val="24"/>
        </w:rPr>
        <w:t xml:space="preserve">The Contractor shall, within such time as may be reasonable under the circumstances, notify the Procuring Entity/Engineer of any event(s) falling within the scope of Sub-Clause 6.1 or 10.3 of these Conditions of Contract and request the Procuring Entity/Engineer for a reasonable extension in the time for the completion of Works. Subject to the aforesaid, the Procuring Entity/Engineer shall determine such reasonable extension in the time for the completion of Works as may be justified in the light of the details/particulars supplied by the Contractor in connection with the such determination by the Procuring Entity/Engineer within such period as may be prescribed by the Procuring Entity/Engineer for the same; and </w:t>
      </w:r>
      <w:r w:rsidRPr="00017348">
        <w:rPr>
          <w:rFonts w:ascii="Century Gothic" w:eastAsia="Times New Roman" w:hAnsi="Century Gothic"/>
          <w:sz w:val="24"/>
        </w:rPr>
        <w:t>the Procuring Entity</w:t>
      </w:r>
      <w:r w:rsidRPr="004D4A8B">
        <w:rPr>
          <w:rFonts w:ascii="Century Gothic" w:eastAsia="Times New Roman" w:hAnsi="Century Gothic"/>
          <w:sz w:val="24"/>
        </w:rPr>
        <w:t xml:space="preserve"> shall extend the Time for Completion as determined.</w:t>
      </w:r>
    </w:p>
    <w:p w14:paraId="58F544FA" w14:textId="77777777" w:rsidR="000561AE" w:rsidRPr="004D4A8B" w:rsidRDefault="000561AE">
      <w:pPr>
        <w:spacing w:line="287" w:lineRule="exact"/>
        <w:rPr>
          <w:rFonts w:ascii="Century Gothic" w:eastAsia="Times New Roman" w:hAnsi="Century Gothic"/>
        </w:rPr>
      </w:pPr>
    </w:p>
    <w:p w14:paraId="54641837"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7.4</w:t>
      </w:r>
      <w:r w:rsidRPr="004D4A8B">
        <w:rPr>
          <w:rFonts w:ascii="Century Gothic" w:eastAsia="Times New Roman" w:hAnsi="Century Gothic"/>
        </w:rPr>
        <w:tab/>
      </w:r>
      <w:r w:rsidRPr="004D4A8B">
        <w:rPr>
          <w:rFonts w:ascii="Century Gothic" w:eastAsia="Times New Roman" w:hAnsi="Century Gothic"/>
          <w:b/>
          <w:sz w:val="23"/>
        </w:rPr>
        <w:t>Late Completion</w:t>
      </w:r>
    </w:p>
    <w:p w14:paraId="1F01D751" w14:textId="77777777" w:rsidR="000561AE" w:rsidRPr="004D4A8B" w:rsidRDefault="000561AE">
      <w:pPr>
        <w:spacing w:line="288" w:lineRule="exact"/>
        <w:rPr>
          <w:rFonts w:ascii="Century Gothic" w:eastAsia="Times New Roman" w:hAnsi="Century Gothic"/>
        </w:rPr>
      </w:pPr>
    </w:p>
    <w:p w14:paraId="24ADF008" w14:textId="77777777" w:rsidR="000561AE" w:rsidRPr="004D4A8B" w:rsidRDefault="000561AE">
      <w:pPr>
        <w:spacing w:line="237" w:lineRule="auto"/>
        <w:ind w:left="1080"/>
        <w:jc w:val="both"/>
        <w:rPr>
          <w:rFonts w:ascii="Century Gothic" w:eastAsia="Times New Roman" w:hAnsi="Century Gothic"/>
          <w:sz w:val="24"/>
        </w:rPr>
      </w:pPr>
      <w:r w:rsidRPr="004D4A8B">
        <w:rPr>
          <w:rFonts w:ascii="Century Gothic" w:eastAsia="Times New Roman" w:hAnsi="Century Gothic"/>
          <w:sz w:val="24"/>
        </w:rPr>
        <w:t>If the Contractor fails to complete the Works within the Time for Completion, the Contractor’s only liability to the Procuring Entity for such failure shall be to pay the amount stated in the Contract Data for each day for which he fails to complete the Works.</w:t>
      </w:r>
    </w:p>
    <w:p w14:paraId="158BCA95" w14:textId="2EE777EB" w:rsidR="00653763" w:rsidRDefault="00653763">
      <w:pPr>
        <w:spacing w:line="278" w:lineRule="exact"/>
        <w:rPr>
          <w:rFonts w:ascii="Century Gothic" w:eastAsia="Times New Roman" w:hAnsi="Century Gothic"/>
        </w:rPr>
      </w:pPr>
    </w:p>
    <w:p w14:paraId="4777AEFA" w14:textId="77777777" w:rsidR="000561AE" w:rsidRPr="00420481" w:rsidRDefault="000561AE" w:rsidP="000561AE">
      <w:pPr>
        <w:numPr>
          <w:ilvl w:val="0"/>
          <w:numId w:val="55"/>
        </w:numPr>
        <w:tabs>
          <w:tab w:val="left" w:pos="1080"/>
        </w:tabs>
        <w:spacing w:line="0" w:lineRule="atLeast"/>
        <w:ind w:left="1080" w:hanging="1080"/>
        <w:rPr>
          <w:rFonts w:ascii="Century Gothic" w:eastAsia="Times New Roman" w:hAnsi="Century Gothic"/>
          <w:b/>
          <w:sz w:val="24"/>
        </w:rPr>
      </w:pPr>
      <w:r w:rsidRPr="00420481">
        <w:rPr>
          <w:rFonts w:ascii="Century Gothic" w:eastAsia="Times New Roman" w:hAnsi="Century Gothic"/>
          <w:b/>
          <w:sz w:val="24"/>
        </w:rPr>
        <w:t>TAKING-OVER</w:t>
      </w:r>
    </w:p>
    <w:p w14:paraId="5580980B" w14:textId="77777777" w:rsidR="000561AE" w:rsidRPr="004D4A8B" w:rsidRDefault="000561AE">
      <w:pPr>
        <w:spacing w:line="276" w:lineRule="exact"/>
        <w:rPr>
          <w:rFonts w:ascii="Century Gothic" w:eastAsia="Times New Roman" w:hAnsi="Century Gothic"/>
        </w:rPr>
      </w:pPr>
    </w:p>
    <w:p w14:paraId="4155B510"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8.1</w:t>
      </w:r>
      <w:r w:rsidRPr="004D4A8B">
        <w:rPr>
          <w:rFonts w:ascii="Century Gothic" w:eastAsia="Times New Roman" w:hAnsi="Century Gothic"/>
        </w:rPr>
        <w:tab/>
      </w:r>
      <w:r w:rsidRPr="004D4A8B">
        <w:rPr>
          <w:rFonts w:ascii="Century Gothic" w:eastAsia="Times New Roman" w:hAnsi="Century Gothic"/>
          <w:b/>
          <w:sz w:val="24"/>
        </w:rPr>
        <w:t>Completion</w:t>
      </w:r>
    </w:p>
    <w:p w14:paraId="10100334" w14:textId="77777777" w:rsidR="000561AE" w:rsidRPr="004D4A8B" w:rsidRDefault="000561AE">
      <w:pPr>
        <w:spacing w:line="289" w:lineRule="exact"/>
        <w:rPr>
          <w:rFonts w:ascii="Century Gothic" w:eastAsia="Times New Roman" w:hAnsi="Century Gothic"/>
        </w:rPr>
      </w:pPr>
    </w:p>
    <w:p w14:paraId="515793F1" w14:textId="77777777" w:rsidR="000561AE" w:rsidRPr="004D4A8B" w:rsidRDefault="000561AE">
      <w:pPr>
        <w:spacing w:line="234" w:lineRule="auto"/>
        <w:ind w:left="1080" w:right="20"/>
        <w:jc w:val="both"/>
        <w:rPr>
          <w:rFonts w:ascii="Century Gothic" w:eastAsia="Times New Roman" w:hAnsi="Century Gothic"/>
          <w:sz w:val="24"/>
        </w:rPr>
      </w:pPr>
      <w:r w:rsidRPr="004D4A8B">
        <w:rPr>
          <w:rFonts w:ascii="Century Gothic" w:eastAsia="Times New Roman" w:hAnsi="Century Gothic"/>
          <w:sz w:val="24"/>
        </w:rPr>
        <w:lastRenderedPageBreak/>
        <w:t>The Contractor may notify the Engineer/Procuring Entity when he considers that the Works are complete.</w:t>
      </w:r>
    </w:p>
    <w:p w14:paraId="27D36B47" w14:textId="77777777" w:rsidR="000561AE" w:rsidRPr="004D4A8B" w:rsidRDefault="000561AE">
      <w:pPr>
        <w:spacing w:line="278" w:lineRule="exact"/>
        <w:rPr>
          <w:rFonts w:ascii="Century Gothic" w:eastAsia="Times New Roman" w:hAnsi="Century Gothic"/>
        </w:rPr>
      </w:pPr>
    </w:p>
    <w:p w14:paraId="74C75DC1"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8.2</w:t>
      </w:r>
      <w:r w:rsidRPr="004D4A8B">
        <w:rPr>
          <w:rFonts w:ascii="Century Gothic" w:eastAsia="Times New Roman" w:hAnsi="Century Gothic"/>
        </w:rPr>
        <w:tab/>
      </w:r>
      <w:r w:rsidRPr="004D4A8B">
        <w:rPr>
          <w:rFonts w:ascii="Century Gothic" w:eastAsia="Times New Roman" w:hAnsi="Century Gothic"/>
          <w:b/>
          <w:sz w:val="23"/>
        </w:rPr>
        <w:t>Taking-Over Notice</w:t>
      </w:r>
    </w:p>
    <w:p w14:paraId="1F64A296" w14:textId="77777777" w:rsidR="000561AE" w:rsidRPr="004D4A8B" w:rsidRDefault="000561AE">
      <w:pPr>
        <w:spacing w:line="288" w:lineRule="exact"/>
        <w:rPr>
          <w:rFonts w:ascii="Century Gothic" w:eastAsia="Times New Roman" w:hAnsi="Century Gothic"/>
        </w:rPr>
      </w:pPr>
    </w:p>
    <w:p w14:paraId="72BE1680" w14:textId="77777777" w:rsidR="000561AE" w:rsidRPr="009E1208" w:rsidRDefault="000561AE" w:rsidP="009E1208">
      <w:pPr>
        <w:spacing w:line="250" w:lineRule="auto"/>
        <w:ind w:left="1080" w:right="20"/>
        <w:jc w:val="both"/>
        <w:rPr>
          <w:rFonts w:ascii="Century Gothic" w:eastAsia="Times New Roman" w:hAnsi="Century Gothic"/>
          <w:sz w:val="23"/>
        </w:rPr>
      </w:pPr>
      <w:r w:rsidRPr="004D4A8B">
        <w:rPr>
          <w:rFonts w:ascii="Century Gothic" w:eastAsia="Times New Roman" w:hAnsi="Century Gothic"/>
          <w:sz w:val="23"/>
        </w:rPr>
        <w:t>Within fourteen (14) days of the receipt of the said notice of completion from the Contractor the Procuring Entity/Engineer shall either takeover the completed Works and issue a Certificate of Completion to that effect or shall notify the Contractor his reasons for not taking-over the Works. While issuing the Certificate</w:t>
      </w:r>
      <w:bookmarkStart w:id="40" w:name="page53"/>
      <w:bookmarkEnd w:id="40"/>
      <w:r w:rsidR="009E1208">
        <w:rPr>
          <w:rFonts w:ascii="Century Gothic" w:eastAsia="Times New Roman" w:hAnsi="Century Gothic"/>
          <w:sz w:val="23"/>
        </w:rPr>
        <w:t xml:space="preserve"> </w:t>
      </w:r>
      <w:r w:rsidRPr="004D4A8B">
        <w:rPr>
          <w:rFonts w:ascii="Century Gothic" w:eastAsia="Times New Roman" w:hAnsi="Century Gothic"/>
          <w:sz w:val="24"/>
        </w:rPr>
        <w:t>of Completion as aforesaid, the Procuring Entity/Engineer may identify any outstanding items of work which the Contractor shall undertake during the Maintenances Period.</w:t>
      </w:r>
    </w:p>
    <w:p w14:paraId="01722DAE" w14:textId="77777777" w:rsidR="000561AE" w:rsidRPr="004D4A8B" w:rsidRDefault="000561AE">
      <w:pPr>
        <w:spacing w:line="283" w:lineRule="exact"/>
        <w:rPr>
          <w:rFonts w:ascii="Century Gothic" w:eastAsia="Times New Roman" w:hAnsi="Century Gothic"/>
        </w:rPr>
      </w:pPr>
    </w:p>
    <w:p w14:paraId="144F2562" w14:textId="77777777" w:rsidR="000561AE" w:rsidRPr="004D4A8B" w:rsidRDefault="000561AE" w:rsidP="000561AE">
      <w:pPr>
        <w:numPr>
          <w:ilvl w:val="0"/>
          <w:numId w:val="56"/>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REMEDYING DEFECTS</w:t>
      </w:r>
    </w:p>
    <w:p w14:paraId="3B59EAC8" w14:textId="77777777" w:rsidR="000561AE" w:rsidRPr="004D4A8B" w:rsidRDefault="000561AE">
      <w:pPr>
        <w:spacing w:line="271" w:lineRule="exact"/>
        <w:rPr>
          <w:rFonts w:ascii="Century Gothic" w:eastAsia="Times New Roman" w:hAnsi="Century Gothic"/>
        </w:rPr>
      </w:pPr>
    </w:p>
    <w:p w14:paraId="0390D942"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9.1</w:t>
      </w:r>
      <w:r w:rsidRPr="004D4A8B">
        <w:rPr>
          <w:rFonts w:ascii="Century Gothic" w:eastAsia="Times New Roman" w:hAnsi="Century Gothic"/>
        </w:rPr>
        <w:tab/>
      </w:r>
      <w:r w:rsidRPr="004D4A8B">
        <w:rPr>
          <w:rFonts w:ascii="Century Gothic" w:eastAsia="Times New Roman" w:hAnsi="Century Gothic"/>
          <w:b/>
          <w:sz w:val="23"/>
        </w:rPr>
        <w:t>Remedying Defects</w:t>
      </w:r>
    </w:p>
    <w:p w14:paraId="66EB65A2" w14:textId="77777777" w:rsidR="000561AE" w:rsidRPr="004D4A8B" w:rsidRDefault="000561AE">
      <w:pPr>
        <w:spacing w:line="288" w:lineRule="exact"/>
        <w:rPr>
          <w:rFonts w:ascii="Century Gothic" w:eastAsia="Times New Roman" w:hAnsi="Century Gothic"/>
        </w:rPr>
      </w:pPr>
    </w:p>
    <w:p w14:paraId="6FA6DB94" w14:textId="77777777" w:rsidR="000561AE" w:rsidRPr="004D4A8B" w:rsidRDefault="000561AE">
      <w:pPr>
        <w:spacing w:line="238" w:lineRule="auto"/>
        <w:ind w:left="1080"/>
        <w:jc w:val="both"/>
        <w:rPr>
          <w:rFonts w:ascii="Century Gothic" w:eastAsia="Times New Roman" w:hAnsi="Century Gothic"/>
          <w:sz w:val="24"/>
        </w:rPr>
      </w:pPr>
      <w:r w:rsidRPr="004D4A8B">
        <w:rPr>
          <w:rFonts w:ascii="Century Gothic" w:eastAsia="Times New Roman" w:hAnsi="Century Gothic"/>
          <w:sz w:val="24"/>
        </w:rPr>
        <w:t>The Contractor shall for a period stated in the Contract Data from the date of issue of the Certificate of Completion carry out, at no cost to the Procuring Entity, repair and rectification work which is necessitated by the earlier execution of poor quality of work or use of below specifications material in the execution of Works and which is so identified by the Procuring Entity/Engineer in writing within the said period. Upon expiry of the said period, and subject to the Contractor’s faithfully performing his aforesaid obligations, the Procuring Entity/Engineer shall issue a Maintenance Certificate whereupon all obligations of the Contractor under this Contract shall come to an end.</w:t>
      </w:r>
    </w:p>
    <w:p w14:paraId="6F42B3E6" w14:textId="77777777" w:rsidR="000561AE" w:rsidRPr="004D4A8B" w:rsidRDefault="000561AE">
      <w:pPr>
        <w:spacing w:line="298" w:lineRule="exact"/>
        <w:rPr>
          <w:rFonts w:ascii="Century Gothic" w:eastAsia="Times New Roman" w:hAnsi="Century Gothic"/>
        </w:rPr>
      </w:pPr>
    </w:p>
    <w:p w14:paraId="6CFC7790" w14:textId="77777777" w:rsidR="000561AE" w:rsidRPr="004D4A8B" w:rsidRDefault="000561AE">
      <w:pPr>
        <w:spacing w:line="237" w:lineRule="auto"/>
        <w:ind w:left="1080" w:right="20"/>
        <w:jc w:val="both"/>
        <w:rPr>
          <w:rFonts w:ascii="Century Gothic" w:eastAsia="Times New Roman" w:hAnsi="Century Gothic"/>
          <w:sz w:val="24"/>
        </w:rPr>
      </w:pPr>
      <w:r w:rsidRPr="004D4A8B">
        <w:rPr>
          <w:rFonts w:ascii="Century Gothic" w:eastAsia="Times New Roman" w:hAnsi="Century Gothic"/>
          <w:sz w:val="24"/>
        </w:rPr>
        <w:t>Failure to remedy any such defects or complete outstanding work within a reasonable time shall entitle the Procuring Entity to carry out all necessary works at the Contractor’s cost. However, the cost of remedying defects not attributable to the Contractor shall be valued as a Variation.</w:t>
      </w:r>
    </w:p>
    <w:p w14:paraId="2C83B6A4" w14:textId="77777777" w:rsidR="000561AE" w:rsidRPr="004D4A8B" w:rsidRDefault="000561AE">
      <w:pPr>
        <w:spacing w:line="278" w:lineRule="exact"/>
        <w:rPr>
          <w:rFonts w:ascii="Century Gothic" w:eastAsia="Times New Roman" w:hAnsi="Century Gothic"/>
        </w:rPr>
      </w:pPr>
    </w:p>
    <w:p w14:paraId="540277A3"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9.2</w:t>
      </w:r>
      <w:r w:rsidRPr="004D4A8B">
        <w:rPr>
          <w:rFonts w:ascii="Century Gothic" w:eastAsia="Times New Roman" w:hAnsi="Century Gothic"/>
        </w:rPr>
        <w:tab/>
      </w:r>
      <w:r w:rsidRPr="004D4A8B">
        <w:rPr>
          <w:rFonts w:ascii="Century Gothic" w:eastAsia="Times New Roman" w:hAnsi="Century Gothic"/>
          <w:b/>
          <w:sz w:val="24"/>
        </w:rPr>
        <w:t>Uncovering and Testing</w:t>
      </w:r>
    </w:p>
    <w:p w14:paraId="7DB47BAE" w14:textId="77777777" w:rsidR="000561AE" w:rsidRPr="004D4A8B" w:rsidRDefault="000561AE">
      <w:pPr>
        <w:spacing w:line="288" w:lineRule="exact"/>
        <w:rPr>
          <w:rFonts w:ascii="Century Gothic" w:eastAsia="Times New Roman" w:hAnsi="Century Gothic"/>
        </w:rPr>
      </w:pPr>
    </w:p>
    <w:p w14:paraId="0FF9CFC1" w14:textId="77777777" w:rsidR="000561AE" w:rsidRPr="004D4A8B" w:rsidRDefault="000561AE">
      <w:pPr>
        <w:spacing w:line="237" w:lineRule="auto"/>
        <w:ind w:left="1080" w:right="20"/>
        <w:jc w:val="both"/>
        <w:rPr>
          <w:rFonts w:ascii="Century Gothic" w:eastAsia="Times New Roman" w:hAnsi="Century Gothic"/>
          <w:sz w:val="24"/>
        </w:rPr>
      </w:pPr>
      <w:r w:rsidRPr="004D4A8B">
        <w:rPr>
          <w:rFonts w:ascii="Century Gothic" w:eastAsia="Times New Roman" w:hAnsi="Century Gothic"/>
          <w:sz w:val="24"/>
        </w:rPr>
        <w:t>The Engineer/Procuring Entity may give instruction as to the uncovering and/or testing of any work. Unless as a result of an uncovering and/or testing it is established that the Contractor’s design, Materials, Plant or workmanship are not in accordance with the Contract, the Contractor shall be paid for such uncovering and/or testing as a Variation in accordance with Sub-Clause 10.2.</w:t>
      </w:r>
    </w:p>
    <w:p w14:paraId="7DA3D73B" w14:textId="77777777" w:rsidR="009E1208" w:rsidRDefault="009E1208">
      <w:pPr>
        <w:spacing w:line="286" w:lineRule="exact"/>
        <w:rPr>
          <w:rFonts w:ascii="Century Gothic" w:eastAsia="Times New Roman" w:hAnsi="Century Gothic"/>
        </w:rPr>
      </w:pPr>
    </w:p>
    <w:p w14:paraId="1184F483" w14:textId="77777777" w:rsidR="009E1208" w:rsidRPr="004D4A8B" w:rsidRDefault="009E1208">
      <w:pPr>
        <w:spacing w:line="286" w:lineRule="exact"/>
        <w:rPr>
          <w:rFonts w:ascii="Century Gothic" w:eastAsia="Times New Roman" w:hAnsi="Century Gothic"/>
        </w:rPr>
      </w:pPr>
    </w:p>
    <w:p w14:paraId="34A505A8" w14:textId="77777777" w:rsidR="000561AE" w:rsidRPr="004D4A8B" w:rsidRDefault="000561AE" w:rsidP="000561AE">
      <w:pPr>
        <w:numPr>
          <w:ilvl w:val="0"/>
          <w:numId w:val="57"/>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VARIATIONS AND CLAIMS</w:t>
      </w:r>
    </w:p>
    <w:p w14:paraId="39D6BD1F" w14:textId="77777777" w:rsidR="000561AE" w:rsidRPr="004D4A8B" w:rsidRDefault="000561AE">
      <w:pPr>
        <w:spacing w:line="271" w:lineRule="exact"/>
        <w:rPr>
          <w:rFonts w:ascii="Century Gothic" w:eastAsia="Times New Roman" w:hAnsi="Century Gothic"/>
        </w:rPr>
      </w:pPr>
    </w:p>
    <w:p w14:paraId="7E2225D9"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10.1</w:t>
      </w:r>
      <w:r w:rsidRPr="004D4A8B">
        <w:rPr>
          <w:rFonts w:ascii="Century Gothic" w:eastAsia="Times New Roman" w:hAnsi="Century Gothic"/>
        </w:rPr>
        <w:tab/>
      </w:r>
      <w:r w:rsidRPr="004D4A8B">
        <w:rPr>
          <w:rFonts w:ascii="Century Gothic" w:eastAsia="Times New Roman" w:hAnsi="Century Gothic"/>
          <w:b/>
          <w:sz w:val="24"/>
        </w:rPr>
        <w:t>Right to Vary</w:t>
      </w:r>
    </w:p>
    <w:p w14:paraId="7F1302FE" w14:textId="77777777" w:rsidR="000561AE" w:rsidRPr="004D4A8B" w:rsidRDefault="000561AE">
      <w:pPr>
        <w:spacing w:line="288" w:lineRule="exact"/>
        <w:rPr>
          <w:rFonts w:ascii="Century Gothic" w:eastAsia="Times New Roman" w:hAnsi="Century Gothic"/>
        </w:rPr>
      </w:pPr>
    </w:p>
    <w:p w14:paraId="1766D292" w14:textId="77777777" w:rsidR="000561AE" w:rsidRPr="004D4A8B" w:rsidRDefault="000561AE">
      <w:pPr>
        <w:spacing w:line="238" w:lineRule="auto"/>
        <w:ind w:left="1080"/>
        <w:jc w:val="both"/>
        <w:rPr>
          <w:rFonts w:ascii="Century Gothic" w:eastAsia="Times New Roman" w:hAnsi="Century Gothic"/>
          <w:sz w:val="24"/>
        </w:rPr>
      </w:pPr>
      <w:r w:rsidRPr="004D4A8B">
        <w:rPr>
          <w:rFonts w:ascii="Century Gothic" w:eastAsia="Times New Roman" w:hAnsi="Century Gothic"/>
          <w:sz w:val="24"/>
        </w:rPr>
        <w:t>The Procuring Entity</w:t>
      </w:r>
      <w:r w:rsidRPr="004D4A8B">
        <w:rPr>
          <w:rFonts w:ascii="Century Gothic" w:eastAsia="Times New Roman" w:hAnsi="Century Gothic"/>
          <w:b/>
          <w:sz w:val="24"/>
        </w:rPr>
        <w:t>/</w:t>
      </w:r>
      <w:r w:rsidRPr="004D4A8B">
        <w:rPr>
          <w:rFonts w:ascii="Century Gothic" w:eastAsia="Times New Roman" w:hAnsi="Century Gothic"/>
          <w:sz w:val="24"/>
        </w:rPr>
        <w:t xml:space="preserve">Engineer may issue Variation Order(s) in writing. where for any reason it has not been possible for the Procuring Entity/Engineer to issue such Variations Order(s), the Contractor may </w:t>
      </w:r>
      <w:r w:rsidRPr="004D4A8B">
        <w:rPr>
          <w:rFonts w:ascii="Century Gothic" w:eastAsia="Times New Roman" w:hAnsi="Century Gothic"/>
          <w:sz w:val="24"/>
        </w:rPr>
        <w:lastRenderedPageBreak/>
        <w:t>confirm any verbal orders given by the Procuring Entity/Engineer in writing and if the same are not refuted/denied by the Procuring Entity/Engineer within seven (7) days of the receipt of such confirmation the same shall be deemed to be a Variation Orders for the purposes of this Sub-Clause.</w:t>
      </w:r>
    </w:p>
    <w:p w14:paraId="5EA8EE19" w14:textId="77777777" w:rsidR="000561AE" w:rsidRPr="004D4A8B" w:rsidRDefault="000561AE">
      <w:pPr>
        <w:spacing w:line="281" w:lineRule="exact"/>
        <w:rPr>
          <w:rFonts w:ascii="Century Gothic" w:eastAsia="Times New Roman" w:hAnsi="Century Gothic"/>
        </w:rPr>
      </w:pPr>
    </w:p>
    <w:p w14:paraId="11C324BA"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10.2</w:t>
      </w:r>
      <w:r w:rsidRPr="004D4A8B">
        <w:rPr>
          <w:rFonts w:ascii="Century Gothic" w:eastAsia="Times New Roman" w:hAnsi="Century Gothic"/>
        </w:rPr>
        <w:tab/>
      </w:r>
      <w:r w:rsidRPr="004D4A8B">
        <w:rPr>
          <w:rFonts w:ascii="Century Gothic" w:eastAsia="Times New Roman" w:hAnsi="Century Gothic"/>
          <w:b/>
          <w:sz w:val="24"/>
        </w:rPr>
        <w:t>Valuation of Variations</w:t>
      </w:r>
    </w:p>
    <w:p w14:paraId="0664BFC7" w14:textId="77777777" w:rsidR="000561AE" w:rsidRPr="004D4A8B" w:rsidRDefault="000561AE">
      <w:pPr>
        <w:spacing w:line="276" w:lineRule="exact"/>
        <w:rPr>
          <w:rFonts w:ascii="Century Gothic" w:eastAsia="Times New Roman" w:hAnsi="Century Gothic"/>
        </w:rPr>
      </w:pPr>
    </w:p>
    <w:p w14:paraId="621DDE5A" w14:textId="77777777" w:rsidR="000561AE" w:rsidRDefault="000561AE">
      <w:pPr>
        <w:spacing w:line="0" w:lineRule="atLeast"/>
        <w:ind w:left="1080"/>
        <w:rPr>
          <w:rFonts w:ascii="Century Gothic" w:eastAsia="Times New Roman" w:hAnsi="Century Gothic"/>
          <w:sz w:val="24"/>
        </w:rPr>
      </w:pPr>
      <w:r w:rsidRPr="004D4A8B">
        <w:rPr>
          <w:rFonts w:ascii="Century Gothic" w:eastAsia="Times New Roman" w:hAnsi="Century Gothic"/>
          <w:sz w:val="24"/>
        </w:rPr>
        <w:t>Variations shall be valued as follows:</w:t>
      </w:r>
    </w:p>
    <w:p w14:paraId="2EE81137" w14:textId="77777777" w:rsidR="009E1208" w:rsidRPr="004D4A8B" w:rsidRDefault="009E1208">
      <w:pPr>
        <w:spacing w:line="0" w:lineRule="atLeast"/>
        <w:ind w:left="1080"/>
        <w:rPr>
          <w:rFonts w:ascii="Century Gothic" w:eastAsia="Times New Roman" w:hAnsi="Century Gothic"/>
          <w:sz w:val="24"/>
        </w:rPr>
      </w:pPr>
      <w:r>
        <w:rPr>
          <w:rFonts w:ascii="Century Gothic" w:eastAsia="Times New Roman" w:hAnsi="Century Gothic"/>
          <w:sz w:val="24"/>
        </w:rPr>
        <w:t>15% of the contract price.</w:t>
      </w:r>
    </w:p>
    <w:p w14:paraId="17E941C0" w14:textId="77777777" w:rsidR="000561AE" w:rsidRPr="004D4A8B" w:rsidRDefault="000561AE">
      <w:pPr>
        <w:spacing w:line="276" w:lineRule="exact"/>
        <w:rPr>
          <w:rFonts w:ascii="Century Gothic" w:eastAsia="Times New Roman" w:hAnsi="Century Gothic"/>
        </w:rPr>
      </w:pPr>
    </w:p>
    <w:p w14:paraId="6A8C2343" w14:textId="77777777" w:rsidR="000561AE" w:rsidRPr="004D4A8B" w:rsidRDefault="000561AE">
      <w:pPr>
        <w:spacing w:line="278" w:lineRule="exact"/>
        <w:rPr>
          <w:rFonts w:ascii="Century Gothic" w:eastAsia="Times New Roman" w:hAnsi="Century Gothic"/>
        </w:rPr>
      </w:pPr>
    </w:p>
    <w:p w14:paraId="1D31AA3E"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10.3</w:t>
      </w:r>
      <w:r w:rsidRPr="004D4A8B">
        <w:rPr>
          <w:rFonts w:ascii="Century Gothic" w:eastAsia="Times New Roman" w:hAnsi="Century Gothic"/>
        </w:rPr>
        <w:tab/>
      </w:r>
      <w:r w:rsidRPr="004D4A8B">
        <w:rPr>
          <w:rFonts w:ascii="Century Gothic" w:eastAsia="Times New Roman" w:hAnsi="Century Gothic"/>
          <w:b/>
          <w:sz w:val="24"/>
        </w:rPr>
        <w:t>Early Warning</w:t>
      </w:r>
    </w:p>
    <w:p w14:paraId="155CCB64" w14:textId="77777777" w:rsidR="000561AE" w:rsidRPr="004D4A8B" w:rsidRDefault="000561AE">
      <w:pPr>
        <w:spacing w:line="288" w:lineRule="exact"/>
        <w:rPr>
          <w:rFonts w:ascii="Century Gothic" w:eastAsia="Times New Roman" w:hAnsi="Century Gothic"/>
        </w:rPr>
      </w:pPr>
    </w:p>
    <w:p w14:paraId="23F37E04" w14:textId="77777777" w:rsidR="000561AE" w:rsidRPr="004D4A8B" w:rsidRDefault="000561AE">
      <w:pPr>
        <w:spacing w:line="236" w:lineRule="auto"/>
        <w:ind w:left="1080" w:right="20"/>
        <w:jc w:val="both"/>
        <w:rPr>
          <w:rFonts w:ascii="Century Gothic" w:eastAsia="Times New Roman" w:hAnsi="Century Gothic"/>
          <w:sz w:val="24"/>
        </w:rPr>
      </w:pPr>
      <w:r w:rsidRPr="004D4A8B">
        <w:rPr>
          <w:rFonts w:ascii="Century Gothic" w:eastAsia="Times New Roman" w:hAnsi="Century Gothic"/>
          <w:sz w:val="24"/>
        </w:rPr>
        <w:t>The Contractor shall notify the Engineer/Procuring Entity in writing as soon as he is aware of any circumstance which may delay or disrupt the Works, or which may give rise to a claim for additional payment.</w:t>
      </w:r>
    </w:p>
    <w:p w14:paraId="4F362C41" w14:textId="77777777" w:rsidR="000561AE" w:rsidRPr="004D4A8B" w:rsidRDefault="000561AE">
      <w:pPr>
        <w:spacing w:line="290" w:lineRule="exact"/>
        <w:rPr>
          <w:rFonts w:ascii="Century Gothic" w:eastAsia="Times New Roman" w:hAnsi="Century Gothic"/>
        </w:rPr>
      </w:pPr>
    </w:p>
    <w:p w14:paraId="6C4C9A6B" w14:textId="77777777" w:rsidR="000561AE" w:rsidRPr="004D4A8B" w:rsidRDefault="000561AE">
      <w:pPr>
        <w:spacing w:line="237" w:lineRule="auto"/>
        <w:ind w:left="1080"/>
        <w:jc w:val="both"/>
        <w:rPr>
          <w:rFonts w:ascii="Century Gothic" w:eastAsia="Times New Roman" w:hAnsi="Century Gothic"/>
          <w:sz w:val="24"/>
        </w:rPr>
      </w:pPr>
      <w:r w:rsidRPr="004D4A8B">
        <w:rPr>
          <w:rFonts w:ascii="Century Gothic" w:eastAsia="Times New Roman" w:hAnsi="Century Gothic"/>
          <w:sz w:val="24"/>
        </w:rPr>
        <w:t>To the extent of the Contractor’s failure to notify, which results to the Engineer/Procuring Entity being unable to keep all relevant records or not taking steps to minimize any delay, disruption, or Cost, or the value of any Variation, the Contractor’s entitlement to extension of the Time for Completion or additional payment shall be reduced/rejected.</w:t>
      </w:r>
    </w:p>
    <w:p w14:paraId="51CCEEC9" w14:textId="77777777" w:rsidR="000561AE" w:rsidRPr="004D4A8B" w:rsidRDefault="000561AE">
      <w:pPr>
        <w:spacing w:line="281" w:lineRule="exact"/>
        <w:rPr>
          <w:rFonts w:ascii="Century Gothic" w:eastAsia="Times New Roman" w:hAnsi="Century Gothic"/>
        </w:rPr>
      </w:pPr>
    </w:p>
    <w:p w14:paraId="3DF16EDC"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10.4.</w:t>
      </w:r>
      <w:r w:rsidRPr="004D4A8B">
        <w:rPr>
          <w:rFonts w:ascii="Century Gothic" w:eastAsia="Times New Roman" w:hAnsi="Century Gothic"/>
        </w:rPr>
        <w:tab/>
      </w:r>
      <w:r w:rsidRPr="004D4A8B">
        <w:rPr>
          <w:rFonts w:ascii="Century Gothic" w:eastAsia="Times New Roman" w:hAnsi="Century Gothic"/>
          <w:b/>
          <w:sz w:val="24"/>
        </w:rPr>
        <w:t>Valuation of Claims</w:t>
      </w:r>
    </w:p>
    <w:p w14:paraId="7236BF97" w14:textId="77777777" w:rsidR="000561AE" w:rsidRPr="004D4A8B" w:rsidRDefault="000561AE">
      <w:pPr>
        <w:spacing w:line="288" w:lineRule="exact"/>
        <w:rPr>
          <w:rFonts w:ascii="Century Gothic" w:eastAsia="Times New Roman" w:hAnsi="Century Gothic"/>
        </w:rPr>
      </w:pPr>
    </w:p>
    <w:p w14:paraId="3961039C" w14:textId="77777777" w:rsidR="000561AE" w:rsidRPr="004D4A8B" w:rsidRDefault="000561AE">
      <w:pPr>
        <w:spacing w:line="237" w:lineRule="auto"/>
        <w:ind w:left="1080"/>
        <w:jc w:val="both"/>
        <w:rPr>
          <w:rFonts w:ascii="Century Gothic" w:eastAsia="Times New Roman" w:hAnsi="Century Gothic"/>
          <w:sz w:val="24"/>
        </w:rPr>
      </w:pPr>
      <w:r w:rsidRPr="004D4A8B">
        <w:rPr>
          <w:rFonts w:ascii="Century Gothic" w:eastAsia="Times New Roman" w:hAnsi="Century Gothic"/>
          <w:sz w:val="24"/>
        </w:rPr>
        <w:t>If the Contractor incurs Cost as a result of any of the Procuring Entity’s Risks, the Contractor shall be entitled to the amount of such Cost. If as a result of any Procuring Entity’s Risk, it is necessary to change the Works, this shall be dealt with as a Variation subject to Contractor’s notification for intention of claim to the Engineer/Procuring Entity within fourteen (14) days of the occurrence of cause.</w:t>
      </w:r>
    </w:p>
    <w:p w14:paraId="59D445F8" w14:textId="77777777" w:rsidR="000561AE" w:rsidRPr="004D4A8B" w:rsidRDefault="000561AE">
      <w:pPr>
        <w:spacing w:line="282" w:lineRule="exact"/>
        <w:rPr>
          <w:rFonts w:ascii="Century Gothic" w:eastAsia="Times New Roman" w:hAnsi="Century Gothic"/>
        </w:rPr>
      </w:pPr>
    </w:p>
    <w:p w14:paraId="3F8D342E"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10.5</w:t>
      </w:r>
      <w:r w:rsidRPr="004D4A8B">
        <w:rPr>
          <w:rFonts w:ascii="Century Gothic" w:eastAsia="Times New Roman" w:hAnsi="Century Gothic"/>
        </w:rPr>
        <w:tab/>
      </w:r>
      <w:r w:rsidRPr="004D4A8B">
        <w:rPr>
          <w:rFonts w:ascii="Century Gothic" w:eastAsia="Times New Roman" w:hAnsi="Century Gothic"/>
          <w:b/>
          <w:sz w:val="23"/>
        </w:rPr>
        <w:t>Variation and Claim Procedure</w:t>
      </w:r>
    </w:p>
    <w:p w14:paraId="27179092" w14:textId="77777777" w:rsidR="000561AE" w:rsidRPr="004D4A8B" w:rsidRDefault="000561AE">
      <w:pPr>
        <w:spacing w:line="288" w:lineRule="exact"/>
        <w:rPr>
          <w:rFonts w:ascii="Century Gothic" w:eastAsia="Times New Roman" w:hAnsi="Century Gothic"/>
        </w:rPr>
      </w:pPr>
    </w:p>
    <w:p w14:paraId="4E11EBEF" w14:textId="77777777" w:rsidR="000561AE" w:rsidRPr="004D4A8B" w:rsidRDefault="000561AE">
      <w:pPr>
        <w:spacing w:line="237" w:lineRule="auto"/>
        <w:ind w:left="1080"/>
        <w:jc w:val="both"/>
        <w:rPr>
          <w:rFonts w:ascii="Century Gothic" w:eastAsia="Times New Roman" w:hAnsi="Century Gothic"/>
          <w:sz w:val="24"/>
        </w:rPr>
      </w:pPr>
      <w:r w:rsidRPr="004D4A8B">
        <w:rPr>
          <w:rFonts w:ascii="Century Gothic" w:eastAsia="Times New Roman" w:hAnsi="Century Gothic"/>
          <w:sz w:val="24"/>
        </w:rPr>
        <w:t>The Contractor shall submit to the Engineer/Procuring Entity an itemized make-up of the value of variations and claims within twenty eight (28) days of the instruction or of the event giving rise to the claim. The Engineer/Procuring Entity shall check and if possible agree the value. In the absence of agreement, the Procuring Entity shall determine the value.</w:t>
      </w:r>
    </w:p>
    <w:p w14:paraId="209500D3" w14:textId="77777777" w:rsidR="000561AE" w:rsidRPr="004D4A8B" w:rsidRDefault="000561AE">
      <w:pPr>
        <w:spacing w:line="286" w:lineRule="exact"/>
        <w:rPr>
          <w:rFonts w:ascii="Century Gothic" w:eastAsia="Times New Roman" w:hAnsi="Century Gothic"/>
        </w:rPr>
      </w:pPr>
    </w:p>
    <w:p w14:paraId="0F4D5FB2" w14:textId="77777777" w:rsidR="000561AE" w:rsidRPr="004D4A8B" w:rsidRDefault="000561AE" w:rsidP="000561AE">
      <w:pPr>
        <w:numPr>
          <w:ilvl w:val="0"/>
          <w:numId w:val="60"/>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CONTRACT PRICE AND PAYMENT</w:t>
      </w:r>
    </w:p>
    <w:p w14:paraId="265CD641" w14:textId="77777777" w:rsidR="000561AE" w:rsidRPr="004D4A8B" w:rsidRDefault="000561AE">
      <w:pPr>
        <w:spacing w:line="272" w:lineRule="exact"/>
        <w:rPr>
          <w:rFonts w:ascii="Century Gothic" w:eastAsia="Times New Roman" w:hAnsi="Century Gothic"/>
        </w:rPr>
      </w:pPr>
    </w:p>
    <w:p w14:paraId="529443FE" w14:textId="77777777" w:rsidR="000561AE" w:rsidRPr="004D4A8B" w:rsidRDefault="000561AE">
      <w:pPr>
        <w:tabs>
          <w:tab w:val="left" w:pos="1060"/>
          <w:tab w:val="left" w:pos="1960"/>
        </w:tabs>
        <w:spacing w:line="0" w:lineRule="atLeast"/>
        <w:rPr>
          <w:rFonts w:ascii="Century Gothic" w:eastAsia="Times New Roman" w:hAnsi="Century Gothic"/>
          <w:b/>
          <w:sz w:val="23"/>
        </w:rPr>
      </w:pPr>
      <w:r w:rsidRPr="004D4A8B">
        <w:rPr>
          <w:rFonts w:ascii="Century Gothic" w:eastAsia="Times New Roman" w:hAnsi="Century Gothic"/>
          <w:sz w:val="24"/>
        </w:rPr>
        <w:t>11.1</w:t>
      </w:r>
      <w:r w:rsidRPr="004D4A8B">
        <w:rPr>
          <w:rFonts w:ascii="Century Gothic" w:eastAsia="Times New Roman" w:hAnsi="Century Gothic"/>
        </w:rPr>
        <w:tab/>
      </w:r>
      <w:r w:rsidRPr="004D4A8B">
        <w:rPr>
          <w:rFonts w:ascii="Century Gothic" w:eastAsia="Times New Roman" w:hAnsi="Century Gothic"/>
          <w:sz w:val="24"/>
        </w:rPr>
        <w:t>(a)</w:t>
      </w:r>
      <w:r w:rsidRPr="004D4A8B">
        <w:rPr>
          <w:rFonts w:ascii="Century Gothic" w:eastAsia="Times New Roman" w:hAnsi="Century Gothic"/>
        </w:rPr>
        <w:tab/>
      </w:r>
      <w:r w:rsidRPr="004D4A8B">
        <w:rPr>
          <w:rFonts w:ascii="Century Gothic" w:eastAsia="Times New Roman" w:hAnsi="Century Gothic"/>
          <w:b/>
          <w:sz w:val="23"/>
        </w:rPr>
        <w:t>Terms of Payments</w:t>
      </w:r>
    </w:p>
    <w:p w14:paraId="1D0152F3" w14:textId="77777777" w:rsidR="000561AE" w:rsidRPr="004D4A8B" w:rsidRDefault="000561AE">
      <w:pPr>
        <w:spacing w:line="288" w:lineRule="exact"/>
        <w:rPr>
          <w:rFonts w:ascii="Century Gothic" w:eastAsia="Times New Roman" w:hAnsi="Century Gothic"/>
        </w:rPr>
      </w:pPr>
    </w:p>
    <w:p w14:paraId="56D7E86D" w14:textId="77777777" w:rsidR="000561AE" w:rsidRPr="004D4A8B" w:rsidRDefault="000561AE" w:rsidP="009E1208">
      <w:pPr>
        <w:spacing w:line="238" w:lineRule="auto"/>
        <w:ind w:left="1980" w:right="20"/>
        <w:jc w:val="both"/>
        <w:rPr>
          <w:rFonts w:ascii="Century Gothic" w:eastAsia="Times New Roman" w:hAnsi="Century Gothic"/>
          <w:sz w:val="24"/>
        </w:rPr>
      </w:pPr>
      <w:r w:rsidRPr="004D4A8B">
        <w:rPr>
          <w:rFonts w:ascii="Century Gothic" w:eastAsia="Times New Roman" w:hAnsi="Century Gothic"/>
          <w:sz w:val="24"/>
        </w:rPr>
        <w:t xml:space="preserve">The amount due to the Contractor under any Interim Payment Certificate issued by the Engineer pursuant to this Clause, or to any other terms of the Contract, shall , subject to Clause 7.4 of Conditions of Contract (CoC) be paid by </w:t>
      </w:r>
      <w:r w:rsidRPr="004D4A8B">
        <w:rPr>
          <w:rFonts w:ascii="Century Gothic" w:eastAsia="Times New Roman" w:hAnsi="Century Gothic"/>
          <w:sz w:val="24"/>
        </w:rPr>
        <w:lastRenderedPageBreak/>
        <w:t>the Procuring Entity to the Contractor within 30 days after such Interim Payment Certificate has been jointly verified by Procuring Entity and Contractor, or, in the case of the Final Certificate referred to in Sub Clause 11.5 of CoC, within 60 days after such Final</w:t>
      </w:r>
      <w:bookmarkStart w:id="41" w:name="page55"/>
      <w:bookmarkEnd w:id="41"/>
      <w:r w:rsidR="009E1208">
        <w:rPr>
          <w:rFonts w:ascii="Century Gothic" w:eastAsia="Times New Roman" w:hAnsi="Century Gothic"/>
          <w:sz w:val="24"/>
        </w:rPr>
        <w:t xml:space="preserve"> </w:t>
      </w:r>
      <w:r w:rsidRPr="004D4A8B">
        <w:rPr>
          <w:rFonts w:ascii="Century Gothic" w:eastAsia="Times New Roman" w:hAnsi="Century Gothic"/>
          <w:sz w:val="24"/>
        </w:rPr>
        <w:t>Payment Certificate has been jointly verified by Procuring Entity and Contractor; Provided that the Interim Payment shall be caused in 42 days and Final Payment in 60 days in case of foreign funded project. In the event of the failure of the Procuring Entity to make payment within the times stated, the Procuring Entity shall pay to the Contractor compensation at the 28 days rate of KIBOR+2% per annum in local currency and LIBOR+1% for foreign currency, upon all sums unpaid from the date by which the same should have been paid. The provisions of this Sub-Clause are without prejudice to the Contractor’s entitlement under Clause 12.2 CoC.</w:t>
      </w:r>
    </w:p>
    <w:p w14:paraId="33FC879F" w14:textId="77777777" w:rsidR="000561AE" w:rsidRPr="004D4A8B" w:rsidRDefault="000561AE">
      <w:pPr>
        <w:spacing w:line="287" w:lineRule="exact"/>
        <w:rPr>
          <w:rFonts w:ascii="Century Gothic" w:eastAsia="Times New Roman" w:hAnsi="Century Gothic"/>
        </w:rPr>
      </w:pPr>
    </w:p>
    <w:p w14:paraId="79EBB96C" w14:textId="77777777" w:rsidR="000561AE" w:rsidRPr="004D4A8B" w:rsidRDefault="000561AE" w:rsidP="000561AE">
      <w:pPr>
        <w:numPr>
          <w:ilvl w:val="0"/>
          <w:numId w:val="61"/>
        </w:numPr>
        <w:tabs>
          <w:tab w:val="left" w:pos="1980"/>
        </w:tabs>
        <w:spacing w:line="0" w:lineRule="atLeast"/>
        <w:ind w:left="1980" w:hanging="900"/>
        <w:rPr>
          <w:rFonts w:ascii="Century Gothic" w:eastAsia="Times New Roman" w:hAnsi="Century Gothic"/>
          <w:sz w:val="24"/>
        </w:rPr>
      </w:pPr>
      <w:r w:rsidRPr="004D4A8B">
        <w:rPr>
          <w:rFonts w:ascii="Century Gothic" w:eastAsia="Times New Roman" w:hAnsi="Century Gothic"/>
          <w:b/>
          <w:sz w:val="24"/>
        </w:rPr>
        <w:t>Valuation of the Works</w:t>
      </w:r>
    </w:p>
    <w:p w14:paraId="63355C31" w14:textId="77777777" w:rsidR="000561AE" w:rsidRPr="004D4A8B" w:rsidRDefault="000561AE">
      <w:pPr>
        <w:spacing w:line="288" w:lineRule="exact"/>
        <w:rPr>
          <w:rFonts w:ascii="Century Gothic" w:eastAsia="Times New Roman" w:hAnsi="Century Gothic"/>
        </w:rPr>
      </w:pPr>
    </w:p>
    <w:p w14:paraId="111EBCAA" w14:textId="77777777" w:rsidR="000561AE" w:rsidRPr="004D4A8B" w:rsidRDefault="000561AE">
      <w:pPr>
        <w:spacing w:line="234" w:lineRule="auto"/>
        <w:ind w:left="1980" w:right="20"/>
        <w:rPr>
          <w:rFonts w:ascii="Century Gothic" w:eastAsia="Times New Roman" w:hAnsi="Century Gothic"/>
          <w:sz w:val="24"/>
        </w:rPr>
      </w:pPr>
      <w:r w:rsidRPr="004D4A8B">
        <w:rPr>
          <w:rFonts w:ascii="Century Gothic" w:eastAsia="Times New Roman" w:hAnsi="Century Gothic"/>
          <w:sz w:val="24"/>
        </w:rPr>
        <w:t>The Works shall be valued as provided for in the Contract Data, subject to Clause 10.</w:t>
      </w:r>
    </w:p>
    <w:p w14:paraId="633878B5" w14:textId="77777777" w:rsidR="000561AE" w:rsidRPr="004D4A8B" w:rsidRDefault="000561AE">
      <w:pPr>
        <w:spacing w:line="278" w:lineRule="exact"/>
        <w:rPr>
          <w:rFonts w:ascii="Century Gothic" w:eastAsia="Times New Roman" w:hAnsi="Century Gothic"/>
        </w:rPr>
      </w:pPr>
    </w:p>
    <w:p w14:paraId="087BA561"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11.2</w:t>
      </w:r>
      <w:r w:rsidRPr="004D4A8B">
        <w:rPr>
          <w:rFonts w:ascii="Century Gothic" w:eastAsia="Times New Roman" w:hAnsi="Century Gothic"/>
        </w:rPr>
        <w:tab/>
      </w:r>
      <w:r w:rsidRPr="004D4A8B">
        <w:rPr>
          <w:rFonts w:ascii="Century Gothic" w:eastAsia="Times New Roman" w:hAnsi="Century Gothic"/>
          <w:b/>
          <w:sz w:val="24"/>
        </w:rPr>
        <w:t>Monthly Statements</w:t>
      </w:r>
    </w:p>
    <w:p w14:paraId="0A8423C1" w14:textId="77777777" w:rsidR="000561AE" w:rsidRPr="004D4A8B" w:rsidRDefault="000561AE">
      <w:pPr>
        <w:spacing w:line="276" w:lineRule="exact"/>
        <w:rPr>
          <w:rFonts w:ascii="Century Gothic" w:eastAsia="Times New Roman" w:hAnsi="Century Gothic"/>
        </w:rPr>
      </w:pPr>
    </w:p>
    <w:p w14:paraId="0A5C485B" w14:textId="77777777" w:rsidR="000561AE" w:rsidRPr="004D4A8B" w:rsidRDefault="000561AE">
      <w:pPr>
        <w:spacing w:line="0" w:lineRule="atLeast"/>
        <w:ind w:left="1080"/>
        <w:rPr>
          <w:rFonts w:ascii="Century Gothic" w:eastAsia="Times New Roman" w:hAnsi="Century Gothic"/>
          <w:sz w:val="24"/>
        </w:rPr>
      </w:pPr>
      <w:r w:rsidRPr="004D4A8B">
        <w:rPr>
          <w:rFonts w:ascii="Century Gothic" w:eastAsia="Times New Roman" w:hAnsi="Century Gothic"/>
          <w:sz w:val="24"/>
        </w:rPr>
        <w:t>The Contractor shall be entitled to be paid at monthly intervals:</w:t>
      </w:r>
    </w:p>
    <w:p w14:paraId="1150891A" w14:textId="77777777" w:rsidR="000561AE" w:rsidRPr="004D4A8B" w:rsidRDefault="000561AE">
      <w:pPr>
        <w:spacing w:line="276" w:lineRule="exact"/>
        <w:rPr>
          <w:rFonts w:ascii="Century Gothic" w:eastAsia="Times New Roman" w:hAnsi="Century Gothic"/>
        </w:rPr>
      </w:pPr>
    </w:p>
    <w:p w14:paraId="59A86D35" w14:textId="77777777" w:rsidR="000561AE" w:rsidRPr="004D4A8B" w:rsidRDefault="000561AE" w:rsidP="000561AE">
      <w:pPr>
        <w:numPr>
          <w:ilvl w:val="0"/>
          <w:numId w:val="62"/>
        </w:numPr>
        <w:tabs>
          <w:tab w:val="left" w:pos="1980"/>
        </w:tabs>
        <w:spacing w:line="0" w:lineRule="atLeast"/>
        <w:ind w:left="1980" w:hanging="900"/>
        <w:rPr>
          <w:rFonts w:ascii="Century Gothic" w:eastAsia="Times New Roman" w:hAnsi="Century Gothic"/>
          <w:sz w:val="24"/>
        </w:rPr>
      </w:pPr>
      <w:r w:rsidRPr="004D4A8B">
        <w:rPr>
          <w:rFonts w:ascii="Century Gothic" w:eastAsia="Times New Roman" w:hAnsi="Century Gothic"/>
          <w:sz w:val="24"/>
        </w:rPr>
        <w:t>the value of the Works executed; and</w:t>
      </w:r>
    </w:p>
    <w:p w14:paraId="2D725E06" w14:textId="77777777" w:rsidR="000561AE" w:rsidRPr="004D4A8B" w:rsidRDefault="000561AE">
      <w:pPr>
        <w:spacing w:line="288" w:lineRule="exact"/>
        <w:rPr>
          <w:rFonts w:ascii="Century Gothic" w:eastAsia="Times New Roman" w:hAnsi="Century Gothic"/>
          <w:sz w:val="24"/>
        </w:rPr>
      </w:pPr>
    </w:p>
    <w:p w14:paraId="178DE8DE" w14:textId="77777777" w:rsidR="000561AE" w:rsidRPr="004D4A8B" w:rsidRDefault="000561AE" w:rsidP="000561AE">
      <w:pPr>
        <w:numPr>
          <w:ilvl w:val="0"/>
          <w:numId w:val="62"/>
        </w:numPr>
        <w:tabs>
          <w:tab w:val="left" w:pos="1980"/>
        </w:tabs>
        <w:spacing w:line="236" w:lineRule="auto"/>
        <w:ind w:left="1980" w:right="20" w:hanging="900"/>
        <w:jc w:val="both"/>
        <w:rPr>
          <w:rFonts w:ascii="Century Gothic" w:eastAsia="Times New Roman" w:hAnsi="Century Gothic"/>
          <w:sz w:val="24"/>
        </w:rPr>
      </w:pPr>
      <w:r w:rsidRPr="004D4A8B">
        <w:rPr>
          <w:rFonts w:ascii="Century Gothic" w:eastAsia="Times New Roman" w:hAnsi="Century Gothic"/>
          <w:sz w:val="24"/>
        </w:rPr>
        <w:t>The percentage of the value of Materials and Plant reasonably delivered to the Site, as stated in the Contract Data, subject to any additions or deductions which may be due.</w:t>
      </w:r>
    </w:p>
    <w:p w14:paraId="3A2B5A93" w14:textId="77777777" w:rsidR="000561AE" w:rsidRPr="004D4A8B" w:rsidRDefault="000561AE">
      <w:pPr>
        <w:spacing w:line="290" w:lineRule="exact"/>
        <w:rPr>
          <w:rFonts w:ascii="Century Gothic" w:eastAsia="Times New Roman" w:hAnsi="Century Gothic"/>
        </w:rPr>
      </w:pPr>
    </w:p>
    <w:p w14:paraId="2C3E8FA5" w14:textId="77777777" w:rsidR="000561AE" w:rsidRPr="004D4A8B" w:rsidRDefault="000561AE" w:rsidP="009E1208">
      <w:pPr>
        <w:spacing w:line="234" w:lineRule="auto"/>
        <w:ind w:left="1080" w:right="760"/>
        <w:jc w:val="both"/>
        <w:rPr>
          <w:rFonts w:ascii="Century Gothic" w:eastAsia="Times New Roman" w:hAnsi="Century Gothic"/>
          <w:sz w:val="24"/>
        </w:rPr>
      </w:pPr>
      <w:r w:rsidRPr="004D4A8B">
        <w:rPr>
          <w:rFonts w:ascii="Century Gothic" w:eastAsia="Times New Roman" w:hAnsi="Century Gothic"/>
          <w:sz w:val="24"/>
        </w:rPr>
        <w:t>The Contractor shall submit each month to the Engineer/Procuring Entity a statement showing the amounts to which he considers himself entitled.</w:t>
      </w:r>
    </w:p>
    <w:p w14:paraId="77198966" w14:textId="77777777" w:rsidR="000561AE" w:rsidRPr="004D4A8B" w:rsidRDefault="000561AE">
      <w:pPr>
        <w:spacing w:line="278" w:lineRule="exact"/>
        <w:rPr>
          <w:rFonts w:ascii="Century Gothic" w:eastAsia="Times New Roman" w:hAnsi="Century Gothic"/>
        </w:rPr>
      </w:pPr>
    </w:p>
    <w:p w14:paraId="29B913CE"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11.3</w:t>
      </w:r>
      <w:r w:rsidRPr="004D4A8B">
        <w:rPr>
          <w:rFonts w:ascii="Century Gothic" w:eastAsia="Times New Roman" w:hAnsi="Century Gothic"/>
        </w:rPr>
        <w:tab/>
      </w:r>
      <w:r w:rsidRPr="004D4A8B">
        <w:rPr>
          <w:rFonts w:ascii="Century Gothic" w:eastAsia="Times New Roman" w:hAnsi="Century Gothic"/>
          <w:b/>
          <w:sz w:val="23"/>
        </w:rPr>
        <w:t>Interim Payments</w:t>
      </w:r>
    </w:p>
    <w:p w14:paraId="3C398227" w14:textId="77777777" w:rsidR="000561AE" w:rsidRPr="004D4A8B" w:rsidRDefault="000561AE">
      <w:pPr>
        <w:spacing w:line="288" w:lineRule="exact"/>
        <w:rPr>
          <w:rFonts w:ascii="Century Gothic" w:eastAsia="Times New Roman" w:hAnsi="Century Gothic"/>
        </w:rPr>
      </w:pPr>
    </w:p>
    <w:p w14:paraId="0542F47A" w14:textId="77777777" w:rsidR="000561AE" w:rsidRPr="004D4A8B" w:rsidRDefault="000561AE">
      <w:pPr>
        <w:spacing w:line="238" w:lineRule="auto"/>
        <w:ind w:left="1080" w:right="20"/>
        <w:jc w:val="both"/>
        <w:rPr>
          <w:rFonts w:ascii="Century Gothic" w:eastAsia="Times New Roman" w:hAnsi="Century Gothic"/>
          <w:sz w:val="24"/>
        </w:rPr>
      </w:pPr>
      <w:r w:rsidRPr="004D4A8B">
        <w:rPr>
          <w:rFonts w:ascii="Century Gothic" w:eastAsia="Times New Roman" w:hAnsi="Century Gothic"/>
          <w:sz w:val="24"/>
        </w:rPr>
        <w:t>Within a period not exceeding seven (7) days from the date of submission of a statement for interim payment by the Contractor, the Engineer / Procuring Entity shall verify the same and within a period not exceeding thirty (30) days from the said date of submission by the Contractor, the Procuring Entity shall pay to the Contractor the sum verified by the Engineer less retention money at the rate stated in the Contract Data.</w:t>
      </w:r>
    </w:p>
    <w:p w14:paraId="74A9ABC8" w14:textId="77777777" w:rsidR="000561AE" w:rsidRPr="004D4A8B" w:rsidRDefault="000561AE">
      <w:pPr>
        <w:spacing w:line="278" w:lineRule="exact"/>
        <w:rPr>
          <w:rFonts w:ascii="Century Gothic" w:eastAsia="Times New Roman" w:hAnsi="Century Gothic"/>
        </w:rPr>
      </w:pPr>
    </w:p>
    <w:p w14:paraId="2C301217"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11.4</w:t>
      </w:r>
      <w:r w:rsidRPr="004D4A8B">
        <w:rPr>
          <w:rFonts w:ascii="Century Gothic" w:eastAsia="Times New Roman" w:hAnsi="Century Gothic"/>
        </w:rPr>
        <w:tab/>
      </w:r>
      <w:r w:rsidRPr="004D4A8B">
        <w:rPr>
          <w:rFonts w:ascii="Century Gothic" w:eastAsia="Times New Roman" w:hAnsi="Century Gothic"/>
          <w:b/>
          <w:sz w:val="24"/>
        </w:rPr>
        <w:t>Retention</w:t>
      </w:r>
    </w:p>
    <w:p w14:paraId="4B32CEB4" w14:textId="77777777" w:rsidR="000561AE" w:rsidRPr="004D4A8B" w:rsidRDefault="000561AE">
      <w:pPr>
        <w:spacing w:line="288" w:lineRule="exact"/>
        <w:rPr>
          <w:rFonts w:ascii="Century Gothic" w:eastAsia="Times New Roman" w:hAnsi="Century Gothic"/>
        </w:rPr>
      </w:pPr>
    </w:p>
    <w:p w14:paraId="77309AC4" w14:textId="77777777" w:rsidR="000561AE" w:rsidRPr="004D4A8B" w:rsidRDefault="000561AE">
      <w:pPr>
        <w:spacing w:line="237" w:lineRule="auto"/>
        <w:ind w:left="1080"/>
        <w:jc w:val="both"/>
        <w:rPr>
          <w:rFonts w:ascii="Century Gothic" w:eastAsia="Times New Roman" w:hAnsi="Century Gothic"/>
          <w:sz w:val="24"/>
        </w:rPr>
      </w:pPr>
      <w:r w:rsidRPr="004D4A8B">
        <w:rPr>
          <w:rFonts w:ascii="Century Gothic" w:eastAsia="Times New Roman" w:hAnsi="Century Gothic"/>
          <w:sz w:val="24"/>
        </w:rPr>
        <w:t xml:space="preserve">Retention money shall be paid by the Procuring Entity to the Contractor within fourteen (14) days after either the expiry of the period stated in the Contract Data, or the remedying of notified </w:t>
      </w:r>
      <w:r w:rsidRPr="004D4A8B">
        <w:rPr>
          <w:rFonts w:ascii="Century Gothic" w:eastAsia="Times New Roman" w:hAnsi="Century Gothic"/>
          <w:sz w:val="24"/>
        </w:rPr>
        <w:lastRenderedPageBreak/>
        <w:t>defects, or the completion of outstanding work, all as referred to in Sub-Clause 9.1, which ever is the later.</w:t>
      </w:r>
    </w:p>
    <w:p w14:paraId="1EAE4711" w14:textId="77777777" w:rsidR="000561AE" w:rsidRPr="004D4A8B" w:rsidRDefault="000561AE">
      <w:pPr>
        <w:spacing w:line="278" w:lineRule="exact"/>
        <w:rPr>
          <w:rFonts w:ascii="Century Gothic" w:eastAsia="Times New Roman" w:hAnsi="Century Gothic"/>
        </w:rPr>
      </w:pPr>
    </w:p>
    <w:p w14:paraId="1EE92661"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11.5</w:t>
      </w:r>
      <w:r w:rsidRPr="004D4A8B">
        <w:rPr>
          <w:rFonts w:ascii="Century Gothic" w:eastAsia="Times New Roman" w:hAnsi="Century Gothic"/>
        </w:rPr>
        <w:tab/>
      </w:r>
      <w:r w:rsidRPr="004D4A8B">
        <w:rPr>
          <w:rFonts w:ascii="Century Gothic" w:eastAsia="Times New Roman" w:hAnsi="Century Gothic"/>
          <w:b/>
          <w:sz w:val="23"/>
        </w:rPr>
        <w:t>Final Payment</w:t>
      </w:r>
    </w:p>
    <w:p w14:paraId="71720A7D" w14:textId="77777777" w:rsidR="000561AE" w:rsidRPr="004D4A8B" w:rsidRDefault="000561AE">
      <w:pPr>
        <w:spacing w:line="288" w:lineRule="exact"/>
        <w:rPr>
          <w:rFonts w:ascii="Century Gothic" w:eastAsia="Times New Roman" w:hAnsi="Century Gothic"/>
        </w:rPr>
      </w:pPr>
    </w:p>
    <w:p w14:paraId="3F09408A" w14:textId="77777777" w:rsidR="000561AE" w:rsidRPr="004D4A8B" w:rsidRDefault="000561AE" w:rsidP="009E1208">
      <w:pPr>
        <w:spacing w:line="236" w:lineRule="auto"/>
        <w:ind w:left="1080"/>
        <w:jc w:val="both"/>
        <w:rPr>
          <w:rFonts w:ascii="Century Gothic" w:eastAsia="Times New Roman" w:hAnsi="Century Gothic"/>
          <w:sz w:val="24"/>
        </w:rPr>
      </w:pPr>
      <w:r w:rsidRPr="004D4A8B">
        <w:rPr>
          <w:rFonts w:ascii="Century Gothic" w:eastAsia="Times New Roman" w:hAnsi="Century Gothic"/>
          <w:sz w:val="24"/>
        </w:rPr>
        <w:t>Within twenty one (21) days from the date of issuance of the Maintenance Certificate the Contractor shall submit a final account to the Engineer to verify and the Engineer shall verify the same within fourteen (14) days from the date of</w:t>
      </w:r>
      <w:bookmarkStart w:id="42" w:name="page56"/>
      <w:bookmarkEnd w:id="42"/>
      <w:r w:rsidR="009E1208">
        <w:rPr>
          <w:rFonts w:ascii="Century Gothic" w:eastAsia="Times New Roman" w:hAnsi="Century Gothic"/>
          <w:sz w:val="24"/>
        </w:rPr>
        <w:t xml:space="preserve"> </w:t>
      </w:r>
      <w:r w:rsidRPr="004D4A8B">
        <w:rPr>
          <w:rFonts w:ascii="Century Gothic" w:eastAsia="Times New Roman" w:hAnsi="Century Gothic"/>
          <w:sz w:val="24"/>
        </w:rPr>
        <w:t>submission and forward the same to the Procuring Entity together with any documentation reasonably required to enable the Procuring Entity to ascertain the final contract value.</w:t>
      </w:r>
    </w:p>
    <w:p w14:paraId="60FDD3F5" w14:textId="77777777" w:rsidR="000561AE" w:rsidRPr="004D4A8B" w:rsidRDefault="000561AE">
      <w:pPr>
        <w:spacing w:line="290" w:lineRule="exact"/>
        <w:rPr>
          <w:rFonts w:ascii="Century Gothic" w:eastAsia="Times New Roman" w:hAnsi="Century Gothic"/>
        </w:rPr>
      </w:pPr>
    </w:p>
    <w:p w14:paraId="04B95871" w14:textId="77777777" w:rsidR="000561AE" w:rsidRPr="004D4A8B" w:rsidRDefault="000561AE">
      <w:pPr>
        <w:spacing w:line="237" w:lineRule="auto"/>
        <w:ind w:left="1080" w:right="20"/>
        <w:jc w:val="both"/>
        <w:rPr>
          <w:rFonts w:ascii="Century Gothic" w:eastAsia="Times New Roman" w:hAnsi="Century Gothic"/>
          <w:sz w:val="24"/>
        </w:rPr>
      </w:pPr>
      <w:r w:rsidRPr="004D4A8B">
        <w:rPr>
          <w:rFonts w:ascii="Century Gothic" w:eastAsia="Times New Roman" w:hAnsi="Century Gothic"/>
          <w:sz w:val="24"/>
        </w:rPr>
        <w:t>Within sixty (60) days from the date of receipt of the verified final account from the Engineer, the Procuring Entity shall pay to the Contractor any amount due to the Contractor. While making such payment the Procuring Entity may, for reasons to be given to the Contractor in writing, withhold any part or parts of the verified amount.</w:t>
      </w:r>
    </w:p>
    <w:p w14:paraId="558292E2" w14:textId="77777777" w:rsidR="000561AE" w:rsidRPr="004D4A8B" w:rsidRDefault="000561AE">
      <w:pPr>
        <w:spacing w:line="221" w:lineRule="exact"/>
        <w:rPr>
          <w:rFonts w:ascii="Century Gothic" w:eastAsia="Times New Roman" w:hAnsi="Century Gothic"/>
        </w:rPr>
      </w:pPr>
    </w:p>
    <w:p w14:paraId="0D49CBE9"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11.6</w:t>
      </w:r>
      <w:r w:rsidRPr="004D4A8B">
        <w:rPr>
          <w:rFonts w:ascii="Century Gothic" w:eastAsia="Times New Roman" w:hAnsi="Century Gothic"/>
        </w:rPr>
        <w:tab/>
      </w:r>
      <w:r w:rsidRPr="004D4A8B">
        <w:rPr>
          <w:rFonts w:ascii="Century Gothic" w:eastAsia="Times New Roman" w:hAnsi="Century Gothic"/>
          <w:b/>
          <w:sz w:val="23"/>
        </w:rPr>
        <w:t>Currency</w:t>
      </w:r>
    </w:p>
    <w:p w14:paraId="63205B05" w14:textId="77777777" w:rsidR="000561AE" w:rsidRPr="004D4A8B" w:rsidRDefault="000561AE">
      <w:pPr>
        <w:spacing w:line="204" w:lineRule="exact"/>
        <w:rPr>
          <w:rFonts w:ascii="Century Gothic" w:eastAsia="Times New Roman" w:hAnsi="Century Gothic"/>
        </w:rPr>
      </w:pPr>
    </w:p>
    <w:p w14:paraId="4F2AC742" w14:textId="7423C965" w:rsidR="00653763" w:rsidRPr="00653763" w:rsidRDefault="000561AE" w:rsidP="00653763">
      <w:pPr>
        <w:spacing w:line="0" w:lineRule="atLeast"/>
        <w:ind w:left="1080"/>
        <w:rPr>
          <w:rFonts w:ascii="Century Gothic" w:eastAsia="Times New Roman" w:hAnsi="Century Gothic"/>
          <w:sz w:val="24"/>
        </w:rPr>
      </w:pPr>
      <w:r w:rsidRPr="004D4A8B">
        <w:rPr>
          <w:rFonts w:ascii="Century Gothic" w:eastAsia="Times New Roman" w:hAnsi="Century Gothic"/>
          <w:sz w:val="24"/>
        </w:rPr>
        <w:t>Payment shall be in the currency stated in the Contract Data.</w:t>
      </w:r>
    </w:p>
    <w:p w14:paraId="084EB37D" w14:textId="4E488AA4" w:rsidR="00653763" w:rsidRDefault="00653763">
      <w:pPr>
        <w:spacing w:line="204" w:lineRule="exact"/>
        <w:rPr>
          <w:rFonts w:ascii="Century Gothic" w:eastAsia="Times New Roman" w:hAnsi="Century Gothic"/>
        </w:rPr>
      </w:pPr>
    </w:p>
    <w:p w14:paraId="4FFB9350" w14:textId="77777777" w:rsidR="00653763" w:rsidRPr="004D4A8B" w:rsidRDefault="00653763">
      <w:pPr>
        <w:spacing w:line="204" w:lineRule="exact"/>
        <w:rPr>
          <w:rFonts w:ascii="Century Gothic" w:eastAsia="Times New Roman" w:hAnsi="Century Gothic"/>
        </w:rPr>
      </w:pPr>
    </w:p>
    <w:p w14:paraId="66C37F9A" w14:textId="77777777" w:rsidR="000561AE" w:rsidRPr="004D4A8B" w:rsidRDefault="000561AE" w:rsidP="000561AE">
      <w:pPr>
        <w:numPr>
          <w:ilvl w:val="0"/>
          <w:numId w:val="63"/>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DEFAULT</w:t>
      </w:r>
    </w:p>
    <w:p w14:paraId="75031F8B" w14:textId="77777777" w:rsidR="000561AE" w:rsidRPr="004D4A8B" w:rsidRDefault="000561AE">
      <w:pPr>
        <w:spacing w:line="229" w:lineRule="exact"/>
        <w:rPr>
          <w:rFonts w:ascii="Century Gothic" w:eastAsia="Times New Roman" w:hAnsi="Century Gothic"/>
        </w:rPr>
      </w:pPr>
    </w:p>
    <w:p w14:paraId="13DE0738"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12.1</w:t>
      </w:r>
      <w:r w:rsidRPr="004D4A8B">
        <w:rPr>
          <w:rFonts w:ascii="Century Gothic" w:eastAsia="Times New Roman" w:hAnsi="Century Gothic"/>
        </w:rPr>
        <w:tab/>
      </w:r>
      <w:r w:rsidRPr="004D4A8B">
        <w:rPr>
          <w:rFonts w:ascii="Century Gothic" w:eastAsia="Times New Roman" w:hAnsi="Century Gothic"/>
          <w:b/>
          <w:sz w:val="23"/>
        </w:rPr>
        <w:t>Default by Contractor</w:t>
      </w:r>
    </w:p>
    <w:p w14:paraId="47C79C3A" w14:textId="77777777" w:rsidR="000561AE" w:rsidRPr="004D4A8B" w:rsidRDefault="000561AE">
      <w:pPr>
        <w:spacing w:line="288" w:lineRule="exact"/>
        <w:rPr>
          <w:rFonts w:ascii="Century Gothic" w:eastAsia="Times New Roman" w:hAnsi="Century Gothic"/>
        </w:rPr>
      </w:pPr>
    </w:p>
    <w:p w14:paraId="4FC12F57" w14:textId="77777777" w:rsidR="000561AE" w:rsidRPr="004D4A8B" w:rsidRDefault="000561AE">
      <w:pPr>
        <w:spacing w:line="237" w:lineRule="auto"/>
        <w:ind w:left="1080" w:right="20"/>
        <w:jc w:val="both"/>
        <w:rPr>
          <w:rFonts w:ascii="Century Gothic" w:eastAsia="Times New Roman" w:hAnsi="Century Gothic"/>
          <w:sz w:val="24"/>
        </w:rPr>
      </w:pPr>
      <w:r w:rsidRPr="004D4A8B">
        <w:rPr>
          <w:rFonts w:ascii="Century Gothic" w:eastAsia="Times New Roman" w:hAnsi="Century Gothic"/>
          <w:sz w:val="24"/>
        </w:rPr>
        <w:t>If the Contractor abandons the Works, refuses or fails to comply with a valid instruction of the Engineer/Procuring Entity or fails to proceed expeditiously and without delay, or is, despite a written complaint, in breach of the Contract, the Procuring Entity may give notice referring to this Sub-Clause and stating the default.</w:t>
      </w:r>
    </w:p>
    <w:p w14:paraId="41420761" w14:textId="77777777" w:rsidR="000561AE" w:rsidRPr="004D4A8B" w:rsidRDefault="000561AE">
      <w:pPr>
        <w:spacing w:line="293" w:lineRule="exact"/>
        <w:rPr>
          <w:rFonts w:ascii="Century Gothic" w:eastAsia="Times New Roman" w:hAnsi="Century Gothic"/>
        </w:rPr>
      </w:pPr>
    </w:p>
    <w:p w14:paraId="0654E9A8" w14:textId="014F46D2" w:rsidR="00B32AB1" w:rsidRPr="004D4A8B" w:rsidRDefault="000561AE" w:rsidP="00653763">
      <w:pPr>
        <w:spacing w:line="238" w:lineRule="auto"/>
        <w:ind w:left="1080"/>
        <w:jc w:val="both"/>
        <w:rPr>
          <w:rFonts w:ascii="Century Gothic" w:eastAsia="Times New Roman" w:hAnsi="Century Gothic"/>
          <w:sz w:val="24"/>
        </w:rPr>
      </w:pPr>
      <w:r w:rsidRPr="004D4A8B">
        <w:rPr>
          <w:rFonts w:ascii="Century Gothic" w:eastAsia="Times New Roman" w:hAnsi="Century Gothic"/>
          <w:sz w:val="24"/>
        </w:rPr>
        <w:t>If the Contractor has not taken all practicable steps to remedy the default within fourteen (14) days after receipt of the Procuring Entity’s notice, the Procuring Entity may by a second notice given within a further twenty one (21) days, terminate the Contract. The Contractor shall then demobilise from the Site leaving behind any Contractor’s Equipment which the Procuring Entity instructs, in the second notice, to be used for the completion of the Works at the risk and cost of the Contractor.</w:t>
      </w:r>
    </w:p>
    <w:p w14:paraId="0294812A" w14:textId="77777777" w:rsidR="000561AE" w:rsidRPr="004D4A8B" w:rsidRDefault="000561AE">
      <w:pPr>
        <w:spacing w:line="280" w:lineRule="exact"/>
        <w:rPr>
          <w:rFonts w:ascii="Century Gothic" w:eastAsia="Times New Roman" w:hAnsi="Century Gothic"/>
        </w:rPr>
      </w:pPr>
    </w:p>
    <w:p w14:paraId="162BE567"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12.2</w:t>
      </w:r>
      <w:r w:rsidRPr="004D4A8B">
        <w:rPr>
          <w:rFonts w:ascii="Century Gothic" w:eastAsia="Times New Roman" w:hAnsi="Century Gothic"/>
        </w:rPr>
        <w:tab/>
      </w:r>
      <w:r w:rsidRPr="004D4A8B">
        <w:rPr>
          <w:rFonts w:ascii="Century Gothic" w:eastAsia="Times New Roman" w:hAnsi="Century Gothic"/>
          <w:b/>
          <w:sz w:val="24"/>
        </w:rPr>
        <w:t>Default by Procuring Entity</w:t>
      </w:r>
    </w:p>
    <w:p w14:paraId="2D0C5C4A" w14:textId="77777777" w:rsidR="000561AE" w:rsidRPr="004D4A8B" w:rsidRDefault="000561AE">
      <w:pPr>
        <w:spacing w:line="288" w:lineRule="exact"/>
        <w:rPr>
          <w:rFonts w:ascii="Century Gothic" w:eastAsia="Times New Roman" w:hAnsi="Century Gothic"/>
        </w:rPr>
      </w:pPr>
    </w:p>
    <w:p w14:paraId="4E3D5262" w14:textId="77777777" w:rsidR="000561AE" w:rsidRPr="004D4A8B" w:rsidRDefault="000561AE">
      <w:pPr>
        <w:spacing w:line="237" w:lineRule="auto"/>
        <w:ind w:left="1080" w:right="20"/>
        <w:jc w:val="both"/>
        <w:rPr>
          <w:rFonts w:ascii="Century Gothic" w:eastAsia="Times New Roman" w:hAnsi="Century Gothic"/>
          <w:sz w:val="24"/>
        </w:rPr>
      </w:pPr>
      <w:r w:rsidRPr="004D4A8B">
        <w:rPr>
          <w:rFonts w:ascii="Century Gothic" w:eastAsia="Times New Roman" w:hAnsi="Century Gothic"/>
          <w:sz w:val="24"/>
        </w:rPr>
        <w:t>If the Procuring Entity fails to pay in accordance with the Contract, or is, despite a written complaint, in breach of the Contract, the Contractor may give notice referring to this Sub-Clause and stating the default. If the default is not remedied within fourteen (14) days after the Procuring Entity’s receipt of this notice, the Contractor may suspend the execution of all or parts of the Works.</w:t>
      </w:r>
    </w:p>
    <w:p w14:paraId="218E48BA" w14:textId="77777777" w:rsidR="000561AE" w:rsidRPr="004D4A8B" w:rsidRDefault="000561AE">
      <w:pPr>
        <w:spacing w:line="293" w:lineRule="exact"/>
        <w:rPr>
          <w:rFonts w:ascii="Century Gothic" w:eastAsia="Times New Roman" w:hAnsi="Century Gothic"/>
        </w:rPr>
      </w:pPr>
    </w:p>
    <w:p w14:paraId="6A88DA37" w14:textId="77777777" w:rsidR="000561AE" w:rsidRPr="004D4A8B" w:rsidRDefault="000561AE">
      <w:pPr>
        <w:spacing w:line="237" w:lineRule="auto"/>
        <w:ind w:left="1080"/>
        <w:jc w:val="both"/>
        <w:rPr>
          <w:rFonts w:ascii="Century Gothic" w:eastAsia="Times New Roman" w:hAnsi="Century Gothic"/>
          <w:sz w:val="24"/>
        </w:rPr>
      </w:pPr>
      <w:r w:rsidRPr="004D4A8B">
        <w:rPr>
          <w:rFonts w:ascii="Century Gothic" w:eastAsia="Times New Roman" w:hAnsi="Century Gothic"/>
          <w:sz w:val="24"/>
        </w:rPr>
        <w:lastRenderedPageBreak/>
        <w:t>If the default is not remedied within twenty eight (28) days after the Procuring Entity’s receipt of the Contractor’s notice, the Contractor may by a second notice given within a further twenty one (21) days, terminate the Contract. The Contractor shall then demobilize from the Site.</w:t>
      </w:r>
    </w:p>
    <w:p w14:paraId="1F28573C" w14:textId="77777777" w:rsidR="000561AE" w:rsidRPr="004D4A8B" w:rsidRDefault="000561AE">
      <w:pPr>
        <w:spacing w:line="278" w:lineRule="exact"/>
        <w:rPr>
          <w:rFonts w:ascii="Century Gothic" w:eastAsia="Times New Roman" w:hAnsi="Century Gothic"/>
        </w:rPr>
      </w:pPr>
    </w:p>
    <w:p w14:paraId="69A757CF"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12.3</w:t>
      </w:r>
      <w:r w:rsidRPr="004D4A8B">
        <w:rPr>
          <w:rFonts w:ascii="Century Gothic" w:eastAsia="Times New Roman" w:hAnsi="Century Gothic"/>
        </w:rPr>
        <w:tab/>
      </w:r>
      <w:r w:rsidRPr="004D4A8B">
        <w:rPr>
          <w:rFonts w:ascii="Century Gothic" w:eastAsia="Times New Roman" w:hAnsi="Century Gothic"/>
          <w:b/>
          <w:sz w:val="24"/>
        </w:rPr>
        <w:t>Insolvency</w:t>
      </w:r>
    </w:p>
    <w:p w14:paraId="53E0972F" w14:textId="77777777" w:rsidR="000561AE" w:rsidRPr="004D4A8B" w:rsidRDefault="000561AE">
      <w:pPr>
        <w:spacing w:line="288" w:lineRule="exact"/>
        <w:rPr>
          <w:rFonts w:ascii="Century Gothic" w:eastAsia="Times New Roman" w:hAnsi="Century Gothic"/>
        </w:rPr>
      </w:pPr>
    </w:p>
    <w:p w14:paraId="6A14D0FF" w14:textId="77777777" w:rsidR="000561AE" w:rsidRPr="004D4A8B" w:rsidRDefault="000561AE" w:rsidP="00B32AB1">
      <w:pPr>
        <w:spacing w:line="237" w:lineRule="auto"/>
        <w:ind w:left="1080"/>
        <w:jc w:val="both"/>
        <w:rPr>
          <w:rFonts w:ascii="Century Gothic" w:eastAsia="Times New Roman" w:hAnsi="Century Gothic"/>
          <w:sz w:val="24"/>
        </w:rPr>
      </w:pPr>
      <w:r w:rsidRPr="004D4A8B">
        <w:rPr>
          <w:rFonts w:ascii="Century Gothic" w:eastAsia="Times New Roman" w:hAnsi="Century Gothic"/>
          <w:sz w:val="24"/>
        </w:rPr>
        <w:t>If a Party is declared insolvent under any applicable law, the other Party may by notice terminate the Contract immediately. The Contractor shall then demobilize from the Site leaving behind, in the case of the Contractor’s insolvency, any Contractor’s Equipment which the Procuring Entity instructs in the notice is to be</w:t>
      </w:r>
      <w:bookmarkStart w:id="43" w:name="page57"/>
      <w:bookmarkEnd w:id="43"/>
      <w:r w:rsidR="00B32AB1">
        <w:rPr>
          <w:rFonts w:ascii="Century Gothic" w:eastAsia="Times New Roman" w:hAnsi="Century Gothic"/>
          <w:sz w:val="24"/>
        </w:rPr>
        <w:t xml:space="preserve"> </w:t>
      </w:r>
      <w:r w:rsidRPr="004D4A8B">
        <w:rPr>
          <w:rFonts w:ascii="Century Gothic" w:eastAsia="Times New Roman" w:hAnsi="Century Gothic"/>
          <w:sz w:val="24"/>
        </w:rPr>
        <w:t>used for the completion of the Works.</w:t>
      </w:r>
    </w:p>
    <w:p w14:paraId="3BA2A832" w14:textId="77777777" w:rsidR="000561AE" w:rsidRPr="004D4A8B" w:rsidRDefault="000561AE">
      <w:pPr>
        <w:spacing w:line="276" w:lineRule="exact"/>
        <w:rPr>
          <w:rFonts w:ascii="Century Gothic" w:eastAsia="Times New Roman" w:hAnsi="Century Gothic"/>
        </w:rPr>
      </w:pPr>
    </w:p>
    <w:p w14:paraId="6A1B4CAB"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12.4</w:t>
      </w:r>
      <w:r w:rsidRPr="004D4A8B">
        <w:rPr>
          <w:rFonts w:ascii="Century Gothic" w:eastAsia="Times New Roman" w:hAnsi="Century Gothic"/>
        </w:rPr>
        <w:tab/>
      </w:r>
      <w:r w:rsidRPr="004D4A8B">
        <w:rPr>
          <w:rFonts w:ascii="Century Gothic" w:eastAsia="Times New Roman" w:hAnsi="Century Gothic"/>
          <w:b/>
          <w:sz w:val="23"/>
        </w:rPr>
        <w:t>Payment upon Termination</w:t>
      </w:r>
    </w:p>
    <w:p w14:paraId="34593967" w14:textId="77777777" w:rsidR="000561AE" w:rsidRPr="004D4A8B" w:rsidRDefault="000561AE">
      <w:pPr>
        <w:spacing w:line="288" w:lineRule="exact"/>
        <w:rPr>
          <w:rFonts w:ascii="Century Gothic" w:eastAsia="Times New Roman" w:hAnsi="Century Gothic"/>
        </w:rPr>
      </w:pPr>
    </w:p>
    <w:p w14:paraId="5DFBF2DE" w14:textId="77777777" w:rsidR="000561AE" w:rsidRPr="004D4A8B" w:rsidRDefault="000561AE">
      <w:pPr>
        <w:spacing w:line="236" w:lineRule="auto"/>
        <w:ind w:left="1080" w:right="20"/>
        <w:jc w:val="both"/>
        <w:rPr>
          <w:rFonts w:ascii="Century Gothic" w:eastAsia="Times New Roman" w:hAnsi="Century Gothic"/>
          <w:sz w:val="24"/>
        </w:rPr>
      </w:pPr>
      <w:r w:rsidRPr="004D4A8B">
        <w:rPr>
          <w:rFonts w:ascii="Century Gothic" w:eastAsia="Times New Roman" w:hAnsi="Century Gothic"/>
          <w:sz w:val="24"/>
        </w:rPr>
        <w:t>After termination, the Contractor shall be entitled to payment of the unpaid balance of the value of the Works executed and of the Materials and Plant reasonably delivered to the Site, adjusted by the following:</w:t>
      </w:r>
    </w:p>
    <w:p w14:paraId="2ED50951" w14:textId="77777777" w:rsidR="000561AE" w:rsidRPr="004D4A8B" w:rsidRDefault="000561AE" w:rsidP="000561AE">
      <w:pPr>
        <w:numPr>
          <w:ilvl w:val="0"/>
          <w:numId w:val="64"/>
        </w:numPr>
        <w:tabs>
          <w:tab w:val="left" w:pos="1800"/>
        </w:tabs>
        <w:spacing w:line="0" w:lineRule="atLeast"/>
        <w:ind w:left="1800" w:hanging="720"/>
        <w:rPr>
          <w:rFonts w:ascii="Century Gothic" w:eastAsia="Times New Roman" w:hAnsi="Century Gothic"/>
          <w:sz w:val="24"/>
        </w:rPr>
      </w:pPr>
      <w:r w:rsidRPr="004D4A8B">
        <w:rPr>
          <w:rFonts w:ascii="Century Gothic" w:eastAsia="Times New Roman" w:hAnsi="Century Gothic"/>
          <w:sz w:val="24"/>
        </w:rPr>
        <w:t>any sums to which the Contractor is entitled under Sub-Clause 10.4,</w:t>
      </w:r>
    </w:p>
    <w:p w14:paraId="3DD32412" w14:textId="77777777" w:rsidR="000561AE" w:rsidRPr="004D4A8B" w:rsidRDefault="000561AE">
      <w:pPr>
        <w:spacing w:line="204" w:lineRule="exact"/>
        <w:rPr>
          <w:rFonts w:ascii="Century Gothic" w:eastAsia="Times New Roman" w:hAnsi="Century Gothic"/>
          <w:sz w:val="24"/>
        </w:rPr>
      </w:pPr>
    </w:p>
    <w:p w14:paraId="681B907E" w14:textId="77777777" w:rsidR="000561AE" w:rsidRPr="004D4A8B" w:rsidRDefault="000561AE" w:rsidP="000561AE">
      <w:pPr>
        <w:numPr>
          <w:ilvl w:val="0"/>
          <w:numId w:val="64"/>
        </w:numPr>
        <w:tabs>
          <w:tab w:val="left" w:pos="1800"/>
        </w:tabs>
        <w:spacing w:line="0" w:lineRule="atLeast"/>
        <w:ind w:left="1800" w:hanging="720"/>
        <w:rPr>
          <w:rFonts w:ascii="Century Gothic" w:eastAsia="Times New Roman" w:hAnsi="Century Gothic"/>
          <w:sz w:val="24"/>
        </w:rPr>
      </w:pPr>
      <w:r w:rsidRPr="004D4A8B">
        <w:rPr>
          <w:rFonts w:ascii="Century Gothic" w:eastAsia="Times New Roman" w:hAnsi="Century Gothic"/>
          <w:sz w:val="24"/>
        </w:rPr>
        <w:t>any sums to which the Procuring Entity is entitled,</w:t>
      </w:r>
    </w:p>
    <w:p w14:paraId="04831655" w14:textId="77777777" w:rsidR="000561AE" w:rsidRPr="004D4A8B" w:rsidRDefault="000561AE">
      <w:pPr>
        <w:spacing w:line="216" w:lineRule="exact"/>
        <w:rPr>
          <w:rFonts w:ascii="Century Gothic" w:eastAsia="Times New Roman" w:hAnsi="Century Gothic"/>
          <w:sz w:val="24"/>
        </w:rPr>
      </w:pPr>
    </w:p>
    <w:p w14:paraId="33FC6537" w14:textId="77777777" w:rsidR="000561AE" w:rsidRPr="004D4A8B" w:rsidRDefault="000561AE" w:rsidP="000561AE">
      <w:pPr>
        <w:numPr>
          <w:ilvl w:val="0"/>
          <w:numId w:val="64"/>
        </w:numPr>
        <w:tabs>
          <w:tab w:val="left" w:pos="1800"/>
        </w:tabs>
        <w:spacing w:line="214" w:lineRule="auto"/>
        <w:ind w:left="1800" w:right="20" w:hanging="720"/>
        <w:jc w:val="both"/>
        <w:rPr>
          <w:rFonts w:ascii="Century Gothic" w:eastAsia="Times New Roman" w:hAnsi="Century Gothic"/>
          <w:sz w:val="24"/>
        </w:rPr>
      </w:pPr>
      <w:r w:rsidRPr="004D4A8B">
        <w:rPr>
          <w:rFonts w:ascii="Century Gothic" w:eastAsia="Times New Roman" w:hAnsi="Century Gothic"/>
          <w:sz w:val="24"/>
        </w:rPr>
        <w:t>if the Procuring Entity has terminated under Sub-Clause 12.1 or 12.3, the Procuring Entity shall be entitled to a sum equivalent to twenty percent (20%) of the value of parts of the Works not executed at the date of the termination, and</w:t>
      </w:r>
    </w:p>
    <w:p w14:paraId="74C3BA81" w14:textId="77777777" w:rsidR="000561AE" w:rsidRPr="004D4A8B" w:rsidRDefault="000561AE">
      <w:pPr>
        <w:spacing w:line="216" w:lineRule="exact"/>
        <w:rPr>
          <w:rFonts w:ascii="Century Gothic" w:eastAsia="Times New Roman" w:hAnsi="Century Gothic"/>
          <w:sz w:val="24"/>
        </w:rPr>
      </w:pPr>
    </w:p>
    <w:p w14:paraId="13D6EAAA" w14:textId="77777777" w:rsidR="000561AE" w:rsidRPr="004D4A8B" w:rsidRDefault="000561AE" w:rsidP="000561AE">
      <w:pPr>
        <w:numPr>
          <w:ilvl w:val="0"/>
          <w:numId w:val="64"/>
        </w:numPr>
        <w:tabs>
          <w:tab w:val="left" w:pos="1800"/>
        </w:tabs>
        <w:spacing w:line="213" w:lineRule="auto"/>
        <w:ind w:left="1800" w:right="20" w:hanging="720"/>
        <w:jc w:val="both"/>
        <w:rPr>
          <w:rFonts w:ascii="Century Gothic" w:eastAsia="Times New Roman" w:hAnsi="Century Gothic"/>
          <w:sz w:val="24"/>
        </w:rPr>
      </w:pPr>
      <w:r w:rsidRPr="004D4A8B">
        <w:rPr>
          <w:rFonts w:ascii="Century Gothic" w:eastAsia="Times New Roman" w:hAnsi="Century Gothic"/>
          <w:sz w:val="24"/>
        </w:rPr>
        <w:t>if the Contractor has terminated under Sub-Clause 12.2 or 12.3</w:t>
      </w:r>
      <w:r w:rsidRPr="004D4A8B">
        <w:rPr>
          <w:rFonts w:ascii="Century Gothic" w:eastAsia="Times New Roman" w:hAnsi="Century Gothic"/>
          <w:i/>
          <w:sz w:val="24"/>
        </w:rPr>
        <w:t>,</w:t>
      </w:r>
      <w:r w:rsidRPr="004D4A8B">
        <w:rPr>
          <w:rFonts w:ascii="Century Gothic" w:eastAsia="Times New Roman" w:hAnsi="Century Gothic"/>
          <w:sz w:val="24"/>
        </w:rPr>
        <w:t xml:space="preserve"> the Contractor shall be entitled to the cost of his demobilization together with a sum equivalent to ten percent (10%) of the value of parts of the Works not executed at the date of termination.</w:t>
      </w:r>
    </w:p>
    <w:p w14:paraId="36F542B7" w14:textId="77777777" w:rsidR="000561AE" w:rsidRPr="004D4A8B" w:rsidRDefault="000561AE">
      <w:pPr>
        <w:spacing w:line="280" w:lineRule="exact"/>
        <w:rPr>
          <w:rFonts w:ascii="Century Gothic" w:eastAsia="Times New Roman" w:hAnsi="Century Gothic"/>
        </w:rPr>
      </w:pPr>
    </w:p>
    <w:p w14:paraId="7A0D40D7" w14:textId="77777777" w:rsidR="00B32AB1" w:rsidRPr="004D4A8B" w:rsidRDefault="000561AE" w:rsidP="00420481">
      <w:pPr>
        <w:spacing w:line="234" w:lineRule="auto"/>
        <w:ind w:left="1080"/>
        <w:rPr>
          <w:rFonts w:ascii="Century Gothic" w:eastAsia="Times New Roman" w:hAnsi="Century Gothic"/>
          <w:sz w:val="24"/>
        </w:rPr>
      </w:pPr>
      <w:r w:rsidRPr="004D4A8B">
        <w:rPr>
          <w:rFonts w:ascii="Century Gothic" w:eastAsia="Times New Roman" w:hAnsi="Century Gothic"/>
          <w:sz w:val="24"/>
        </w:rPr>
        <w:t>The net balance due shall be paid or repaid within twenty eight (28) days of the notice of termination.</w:t>
      </w:r>
    </w:p>
    <w:p w14:paraId="697D7A8E" w14:textId="77777777" w:rsidR="000561AE" w:rsidRPr="004D4A8B" w:rsidRDefault="000561AE">
      <w:pPr>
        <w:spacing w:line="282" w:lineRule="exact"/>
        <w:rPr>
          <w:rFonts w:ascii="Century Gothic" w:eastAsia="Times New Roman" w:hAnsi="Century Gothic"/>
        </w:rPr>
      </w:pPr>
    </w:p>
    <w:p w14:paraId="0DD37C92" w14:textId="77777777" w:rsidR="000561AE" w:rsidRPr="004D4A8B" w:rsidRDefault="000561AE" w:rsidP="000561AE">
      <w:pPr>
        <w:numPr>
          <w:ilvl w:val="0"/>
          <w:numId w:val="65"/>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RISKS AND RESPONSIBILITIES</w:t>
      </w:r>
    </w:p>
    <w:p w14:paraId="055E9E7F" w14:textId="77777777" w:rsidR="000561AE" w:rsidRPr="004D4A8B" w:rsidRDefault="000561AE">
      <w:pPr>
        <w:spacing w:line="271" w:lineRule="exact"/>
        <w:rPr>
          <w:rFonts w:ascii="Century Gothic" w:eastAsia="Times New Roman" w:hAnsi="Century Gothic"/>
        </w:rPr>
      </w:pPr>
    </w:p>
    <w:p w14:paraId="19F31D1F"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13.1</w:t>
      </w:r>
      <w:r w:rsidRPr="004D4A8B">
        <w:rPr>
          <w:rFonts w:ascii="Century Gothic" w:eastAsia="Times New Roman" w:hAnsi="Century Gothic"/>
        </w:rPr>
        <w:tab/>
      </w:r>
      <w:r w:rsidRPr="004D4A8B">
        <w:rPr>
          <w:rFonts w:ascii="Century Gothic" w:eastAsia="Times New Roman" w:hAnsi="Century Gothic"/>
          <w:b/>
          <w:sz w:val="24"/>
        </w:rPr>
        <w:t>Contractor’s Care of the Works</w:t>
      </w:r>
    </w:p>
    <w:p w14:paraId="1EB0DD78" w14:textId="77777777" w:rsidR="000561AE" w:rsidRPr="004D4A8B" w:rsidRDefault="000561AE">
      <w:pPr>
        <w:spacing w:line="289" w:lineRule="exact"/>
        <w:rPr>
          <w:rFonts w:ascii="Century Gothic" w:eastAsia="Times New Roman" w:hAnsi="Century Gothic"/>
        </w:rPr>
      </w:pPr>
    </w:p>
    <w:p w14:paraId="022D08B5" w14:textId="77777777" w:rsidR="000561AE" w:rsidRPr="004D4A8B" w:rsidRDefault="000561AE">
      <w:pPr>
        <w:spacing w:line="238" w:lineRule="auto"/>
        <w:ind w:left="1080"/>
        <w:jc w:val="both"/>
        <w:rPr>
          <w:rFonts w:ascii="Century Gothic" w:eastAsia="Times New Roman" w:hAnsi="Century Gothic"/>
          <w:sz w:val="24"/>
        </w:rPr>
      </w:pPr>
      <w:r w:rsidRPr="004D4A8B">
        <w:rPr>
          <w:rFonts w:ascii="Century Gothic" w:eastAsia="Times New Roman" w:hAnsi="Century Gothic"/>
          <w:sz w:val="24"/>
        </w:rPr>
        <w:t>Subject to Sub-Clause 9.1, the Contractor shall take full responsibility for the care of the Works from the Commencement Date until the date of the Procuring Entity’s/Engineer’s issuance of Certificate of Completion under Sub-Clause 8.2. Responsibility shall then pass to the Procuring Entity. If any loss or damage happens to the Works during the above period, the Contractor shall rectify such loss or damage so that the Works conform with the Contract.</w:t>
      </w:r>
    </w:p>
    <w:p w14:paraId="14B3BF81" w14:textId="77777777" w:rsidR="000561AE" w:rsidRPr="004D4A8B" w:rsidRDefault="000561AE">
      <w:pPr>
        <w:spacing w:line="290" w:lineRule="exact"/>
        <w:rPr>
          <w:rFonts w:ascii="Century Gothic" w:eastAsia="Times New Roman" w:hAnsi="Century Gothic"/>
        </w:rPr>
      </w:pPr>
    </w:p>
    <w:p w14:paraId="4EC670BC" w14:textId="77777777" w:rsidR="000561AE" w:rsidRPr="004D4A8B" w:rsidRDefault="000561AE">
      <w:pPr>
        <w:spacing w:line="236" w:lineRule="auto"/>
        <w:ind w:left="1080"/>
        <w:jc w:val="both"/>
        <w:rPr>
          <w:rFonts w:ascii="Century Gothic" w:eastAsia="Times New Roman" w:hAnsi="Century Gothic"/>
          <w:sz w:val="24"/>
        </w:rPr>
      </w:pPr>
      <w:r w:rsidRPr="004D4A8B">
        <w:rPr>
          <w:rFonts w:ascii="Century Gothic" w:eastAsia="Times New Roman" w:hAnsi="Century Gothic"/>
          <w:sz w:val="24"/>
        </w:rPr>
        <w:t xml:space="preserve">Unless the loss or damage happens as a result of any of the Procuring Entity’s Risks, the Contractor shall indemnify the Procuring </w:t>
      </w:r>
      <w:r w:rsidRPr="004D4A8B">
        <w:rPr>
          <w:rFonts w:ascii="Century Gothic" w:eastAsia="Times New Roman" w:hAnsi="Century Gothic"/>
          <w:sz w:val="24"/>
        </w:rPr>
        <w:lastRenderedPageBreak/>
        <w:t>Entity, or his agents against all claims loss, damage and expense arising out of the Works.</w:t>
      </w:r>
    </w:p>
    <w:p w14:paraId="2DDFC7F8" w14:textId="247D29DD" w:rsidR="000561AE" w:rsidRDefault="000561AE">
      <w:pPr>
        <w:spacing w:line="278" w:lineRule="exact"/>
        <w:rPr>
          <w:rFonts w:ascii="Century Gothic" w:eastAsia="Times New Roman" w:hAnsi="Century Gothic"/>
        </w:rPr>
      </w:pPr>
    </w:p>
    <w:p w14:paraId="70BBDA6D" w14:textId="77777777" w:rsidR="00653763" w:rsidRPr="004D4A8B" w:rsidRDefault="00653763">
      <w:pPr>
        <w:spacing w:line="278" w:lineRule="exact"/>
        <w:rPr>
          <w:rFonts w:ascii="Century Gothic" w:eastAsia="Times New Roman" w:hAnsi="Century Gothic"/>
        </w:rPr>
      </w:pPr>
    </w:p>
    <w:p w14:paraId="7D074F9B"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13.2</w:t>
      </w:r>
      <w:r w:rsidRPr="004D4A8B">
        <w:rPr>
          <w:rFonts w:ascii="Century Gothic" w:eastAsia="Times New Roman" w:hAnsi="Century Gothic"/>
        </w:rPr>
        <w:tab/>
      </w:r>
      <w:r w:rsidRPr="004D4A8B">
        <w:rPr>
          <w:rFonts w:ascii="Century Gothic" w:eastAsia="Times New Roman" w:hAnsi="Century Gothic"/>
          <w:b/>
          <w:sz w:val="23"/>
        </w:rPr>
        <w:t>Force Majeure</w:t>
      </w:r>
    </w:p>
    <w:p w14:paraId="1C85D756" w14:textId="77777777" w:rsidR="000561AE" w:rsidRPr="004D4A8B" w:rsidRDefault="000561AE">
      <w:pPr>
        <w:spacing w:line="289" w:lineRule="exact"/>
        <w:rPr>
          <w:rFonts w:ascii="Century Gothic" w:eastAsia="Times New Roman" w:hAnsi="Century Gothic"/>
        </w:rPr>
      </w:pPr>
    </w:p>
    <w:p w14:paraId="55A2B29E" w14:textId="79791729" w:rsidR="000561AE" w:rsidRPr="003D7344" w:rsidRDefault="000561AE">
      <w:pPr>
        <w:spacing w:line="237" w:lineRule="auto"/>
        <w:ind w:left="1080"/>
        <w:jc w:val="both"/>
        <w:rPr>
          <w:rFonts w:ascii="Century Gothic" w:eastAsia="Times New Roman" w:hAnsi="Century Gothic"/>
          <w:b/>
          <w:bCs/>
          <w:color w:val="FF0000"/>
          <w:sz w:val="24"/>
        </w:rPr>
      </w:pPr>
      <w:r w:rsidRPr="004D4A8B">
        <w:rPr>
          <w:rFonts w:ascii="Century Gothic" w:eastAsia="Times New Roman" w:hAnsi="Century Gothic"/>
          <w:sz w:val="24"/>
        </w:rPr>
        <w:t>If Force Majeure occurs, the Contractor shall notify the Engineer/Procuring Entity immediately. If necessary, the Contractor may suspend the execution of the Works and, to the extent agreed with the Procuring Entity demobilize the Contractor’s Equipment.</w:t>
      </w:r>
      <w:r w:rsidR="00A943BC">
        <w:rPr>
          <w:rFonts w:ascii="Century Gothic" w:eastAsia="Times New Roman" w:hAnsi="Century Gothic"/>
          <w:sz w:val="24"/>
        </w:rPr>
        <w:t xml:space="preserve"> </w:t>
      </w:r>
      <w:r w:rsidR="00A943BC" w:rsidRPr="003D7344">
        <w:rPr>
          <w:rFonts w:ascii="Century Gothic" w:eastAsia="Times New Roman" w:hAnsi="Century Gothic"/>
          <w:b/>
          <w:bCs/>
          <w:color w:val="FF0000"/>
          <w:sz w:val="24"/>
        </w:rPr>
        <w:t>The contractors shall mobilized</w:t>
      </w:r>
      <w:r w:rsidR="003D7344" w:rsidRPr="003D7344">
        <w:rPr>
          <w:rFonts w:ascii="Century Gothic" w:eastAsia="Times New Roman" w:hAnsi="Century Gothic"/>
          <w:b/>
          <w:bCs/>
          <w:color w:val="FF0000"/>
          <w:sz w:val="24"/>
        </w:rPr>
        <w:t>/demobilize</w:t>
      </w:r>
      <w:r w:rsidR="00A943BC" w:rsidRPr="003D7344">
        <w:rPr>
          <w:rFonts w:ascii="Century Gothic" w:eastAsia="Times New Roman" w:hAnsi="Century Gothic"/>
          <w:b/>
          <w:bCs/>
          <w:color w:val="FF0000"/>
          <w:sz w:val="24"/>
        </w:rPr>
        <w:t xml:space="preserve"> all sort of resources on need basis in order to avoid claims of idle charges.</w:t>
      </w:r>
    </w:p>
    <w:p w14:paraId="5DAB2FF6" w14:textId="77777777" w:rsidR="000561AE" w:rsidRPr="004D4A8B" w:rsidRDefault="000561AE">
      <w:pPr>
        <w:spacing w:line="290" w:lineRule="exact"/>
        <w:rPr>
          <w:rFonts w:ascii="Century Gothic" w:eastAsia="Times New Roman" w:hAnsi="Century Gothic"/>
        </w:rPr>
      </w:pPr>
    </w:p>
    <w:p w14:paraId="0B5BE509" w14:textId="77777777" w:rsidR="000561AE" w:rsidRPr="004D4A8B" w:rsidRDefault="000561AE">
      <w:pPr>
        <w:spacing w:line="236" w:lineRule="auto"/>
        <w:ind w:left="1080" w:right="20"/>
        <w:jc w:val="both"/>
        <w:rPr>
          <w:rFonts w:ascii="Century Gothic" w:eastAsia="Times New Roman" w:hAnsi="Century Gothic"/>
          <w:sz w:val="24"/>
        </w:rPr>
      </w:pPr>
      <w:r w:rsidRPr="004D4A8B">
        <w:rPr>
          <w:rFonts w:ascii="Century Gothic" w:eastAsia="Times New Roman" w:hAnsi="Century Gothic"/>
          <w:sz w:val="24"/>
        </w:rPr>
        <w:t>If the event continues for a period of eighty four (84) days, either Party may then give notice of termination which shall take effect twenty eight (28) days after the giving of the notice.</w:t>
      </w:r>
    </w:p>
    <w:p w14:paraId="5F6E36A0" w14:textId="77777777" w:rsidR="000561AE" w:rsidRPr="004D4A8B" w:rsidRDefault="000561AE">
      <w:pPr>
        <w:spacing w:line="278" w:lineRule="exact"/>
        <w:rPr>
          <w:rFonts w:ascii="Century Gothic" w:eastAsia="Times New Roman" w:hAnsi="Century Gothic"/>
        </w:rPr>
      </w:pPr>
    </w:p>
    <w:p w14:paraId="22328659" w14:textId="77777777" w:rsidR="000561AE" w:rsidRPr="004D4A8B" w:rsidRDefault="000561AE" w:rsidP="00B32AB1">
      <w:pPr>
        <w:spacing w:line="0" w:lineRule="atLeast"/>
        <w:ind w:left="1080"/>
        <w:jc w:val="both"/>
        <w:rPr>
          <w:rFonts w:ascii="Century Gothic" w:eastAsia="Times New Roman" w:hAnsi="Century Gothic"/>
          <w:sz w:val="24"/>
        </w:rPr>
      </w:pPr>
      <w:r w:rsidRPr="004D4A8B">
        <w:rPr>
          <w:rFonts w:ascii="Century Gothic" w:eastAsia="Times New Roman" w:hAnsi="Century Gothic"/>
          <w:sz w:val="24"/>
        </w:rPr>
        <w:t>After  termination,  the  Contractor  shall  be  entitled  to  payment  of  the  unpaid</w:t>
      </w:r>
      <w:bookmarkStart w:id="44" w:name="page58"/>
      <w:bookmarkEnd w:id="44"/>
      <w:r w:rsidR="00B32AB1">
        <w:rPr>
          <w:rFonts w:ascii="Century Gothic" w:eastAsia="Times New Roman" w:hAnsi="Century Gothic"/>
          <w:sz w:val="24"/>
        </w:rPr>
        <w:t xml:space="preserve"> </w:t>
      </w:r>
      <w:r w:rsidRPr="004D4A8B">
        <w:rPr>
          <w:rFonts w:ascii="Century Gothic" w:eastAsia="Times New Roman" w:hAnsi="Century Gothic"/>
          <w:sz w:val="24"/>
        </w:rPr>
        <w:t>balance of the value of the Works executed and of the Materials and Plant reasonably delivered to the Site, adjusted by the following:</w:t>
      </w:r>
    </w:p>
    <w:p w14:paraId="0758BF3B" w14:textId="77777777" w:rsidR="000561AE" w:rsidRPr="004D4A8B" w:rsidRDefault="000561AE">
      <w:pPr>
        <w:spacing w:line="278" w:lineRule="exact"/>
        <w:rPr>
          <w:rFonts w:ascii="Century Gothic" w:eastAsia="Times New Roman" w:hAnsi="Century Gothic"/>
        </w:rPr>
      </w:pPr>
    </w:p>
    <w:p w14:paraId="72ACE511" w14:textId="77777777" w:rsidR="000561AE" w:rsidRPr="004D4A8B" w:rsidRDefault="000561AE" w:rsidP="000561AE">
      <w:pPr>
        <w:numPr>
          <w:ilvl w:val="0"/>
          <w:numId w:val="66"/>
        </w:numPr>
        <w:tabs>
          <w:tab w:val="left" w:pos="1800"/>
        </w:tabs>
        <w:spacing w:line="0" w:lineRule="atLeast"/>
        <w:ind w:left="1800" w:hanging="720"/>
        <w:rPr>
          <w:rFonts w:ascii="Century Gothic" w:eastAsia="Times New Roman" w:hAnsi="Century Gothic"/>
          <w:sz w:val="24"/>
        </w:rPr>
      </w:pPr>
      <w:r w:rsidRPr="004D4A8B">
        <w:rPr>
          <w:rFonts w:ascii="Century Gothic" w:eastAsia="Times New Roman" w:hAnsi="Century Gothic"/>
          <w:sz w:val="24"/>
        </w:rPr>
        <w:t>any sums to which the Contractor is entitled under Sub-Clause 10.4,</w:t>
      </w:r>
    </w:p>
    <w:p w14:paraId="6DDCA493" w14:textId="77777777" w:rsidR="000561AE" w:rsidRPr="004D4A8B" w:rsidRDefault="000561AE">
      <w:pPr>
        <w:spacing w:line="276" w:lineRule="exact"/>
        <w:rPr>
          <w:rFonts w:ascii="Century Gothic" w:eastAsia="Times New Roman" w:hAnsi="Century Gothic"/>
          <w:sz w:val="24"/>
        </w:rPr>
      </w:pPr>
    </w:p>
    <w:p w14:paraId="44A28EB8" w14:textId="77777777" w:rsidR="000561AE" w:rsidRPr="004D4A8B" w:rsidRDefault="000561AE" w:rsidP="000561AE">
      <w:pPr>
        <w:numPr>
          <w:ilvl w:val="0"/>
          <w:numId w:val="66"/>
        </w:numPr>
        <w:tabs>
          <w:tab w:val="left" w:pos="1800"/>
        </w:tabs>
        <w:spacing w:line="0" w:lineRule="atLeast"/>
        <w:ind w:left="1800" w:hanging="720"/>
        <w:rPr>
          <w:rFonts w:ascii="Century Gothic" w:eastAsia="Times New Roman" w:hAnsi="Century Gothic"/>
          <w:sz w:val="24"/>
        </w:rPr>
      </w:pPr>
      <w:r w:rsidRPr="004D4A8B">
        <w:rPr>
          <w:rFonts w:ascii="Century Gothic" w:eastAsia="Times New Roman" w:hAnsi="Century Gothic"/>
          <w:sz w:val="24"/>
        </w:rPr>
        <w:t>the cost of his demobilization, and</w:t>
      </w:r>
    </w:p>
    <w:p w14:paraId="2B49F14D" w14:textId="77777777" w:rsidR="000561AE" w:rsidRPr="004D4A8B" w:rsidRDefault="000561AE">
      <w:pPr>
        <w:spacing w:line="276" w:lineRule="exact"/>
        <w:rPr>
          <w:rFonts w:ascii="Century Gothic" w:eastAsia="Times New Roman" w:hAnsi="Century Gothic"/>
          <w:sz w:val="24"/>
        </w:rPr>
      </w:pPr>
    </w:p>
    <w:p w14:paraId="4EBAE340" w14:textId="77777777" w:rsidR="000561AE" w:rsidRPr="004D4A8B" w:rsidRDefault="000561AE" w:rsidP="000561AE">
      <w:pPr>
        <w:numPr>
          <w:ilvl w:val="0"/>
          <w:numId w:val="66"/>
        </w:numPr>
        <w:tabs>
          <w:tab w:val="left" w:pos="1800"/>
        </w:tabs>
        <w:spacing w:line="0" w:lineRule="atLeast"/>
        <w:ind w:left="1800" w:hanging="720"/>
        <w:rPr>
          <w:rFonts w:ascii="Century Gothic" w:eastAsia="Times New Roman" w:hAnsi="Century Gothic"/>
          <w:sz w:val="24"/>
        </w:rPr>
      </w:pPr>
      <w:r w:rsidRPr="004D4A8B">
        <w:rPr>
          <w:rFonts w:ascii="Century Gothic" w:eastAsia="Times New Roman" w:hAnsi="Century Gothic"/>
          <w:sz w:val="24"/>
        </w:rPr>
        <w:t>less any sums to which the Procuring Entity is entitled.</w:t>
      </w:r>
    </w:p>
    <w:p w14:paraId="72ACE4A4" w14:textId="77777777" w:rsidR="000561AE" w:rsidRPr="004D4A8B" w:rsidRDefault="000561AE">
      <w:pPr>
        <w:spacing w:line="288" w:lineRule="exact"/>
        <w:rPr>
          <w:rFonts w:ascii="Century Gothic" w:eastAsia="Times New Roman" w:hAnsi="Century Gothic"/>
        </w:rPr>
      </w:pPr>
    </w:p>
    <w:p w14:paraId="6DCC51F9" w14:textId="33627590" w:rsidR="000561AE" w:rsidRPr="004D4A8B" w:rsidRDefault="000561AE" w:rsidP="003D7344">
      <w:pPr>
        <w:spacing w:line="234" w:lineRule="auto"/>
        <w:ind w:left="1080"/>
        <w:jc w:val="both"/>
        <w:rPr>
          <w:rFonts w:ascii="Century Gothic" w:eastAsia="Times New Roman" w:hAnsi="Century Gothic"/>
          <w:sz w:val="24"/>
        </w:rPr>
      </w:pPr>
      <w:r w:rsidRPr="004D4A8B">
        <w:rPr>
          <w:rFonts w:ascii="Century Gothic" w:eastAsia="Times New Roman" w:hAnsi="Century Gothic"/>
          <w:sz w:val="24"/>
        </w:rPr>
        <w:t xml:space="preserve">The net balance due shall be paid or repaid </w:t>
      </w:r>
      <w:r w:rsidR="003D7344" w:rsidRPr="003D7344">
        <w:rPr>
          <w:rFonts w:ascii="Century Gothic" w:eastAsia="Times New Roman" w:hAnsi="Century Gothic"/>
          <w:b/>
          <w:bCs/>
          <w:color w:val="FF0000"/>
          <w:sz w:val="24"/>
        </w:rPr>
        <w:t>as per availability of funds after the issuance</w:t>
      </w:r>
      <w:r w:rsidRPr="003D7344">
        <w:rPr>
          <w:rFonts w:ascii="Century Gothic" w:eastAsia="Times New Roman" w:hAnsi="Century Gothic"/>
          <w:color w:val="FF0000"/>
          <w:sz w:val="24"/>
        </w:rPr>
        <w:t xml:space="preserve"> </w:t>
      </w:r>
      <w:r w:rsidRPr="004D4A8B">
        <w:rPr>
          <w:rFonts w:ascii="Century Gothic" w:eastAsia="Times New Roman" w:hAnsi="Century Gothic"/>
          <w:sz w:val="24"/>
        </w:rPr>
        <w:t>of the notice of termination.</w:t>
      </w:r>
    </w:p>
    <w:p w14:paraId="5271BAF6" w14:textId="77777777" w:rsidR="000561AE" w:rsidRPr="004D4A8B" w:rsidRDefault="000561AE">
      <w:pPr>
        <w:spacing w:line="282" w:lineRule="exact"/>
        <w:rPr>
          <w:rFonts w:ascii="Century Gothic" w:eastAsia="Times New Roman" w:hAnsi="Century Gothic"/>
        </w:rPr>
      </w:pPr>
    </w:p>
    <w:p w14:paraId="701E52CB" w14:textId="77777777" w:rsidR="000561AE" w:rsidRPr="004D4A8B" w:rsidRDefault="000561AE" w:rsidP="000561AE">
      <w:pPr>
        <w:numPr>
          <w:ilvl w:val="0"/>
          <w:numId w:val="67"/>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INSURANCE</w:t>
      </w:r>
    </w:p>
    <w:p w14:paraId="565B375F" w14:textId="77777777" w:rsidR="000561AE" w:rsidRPr="004D4A8B" w:rsidRDefault="000561AE">
      <w:pPr>
        <w:spacing w:line="272" w:lineRule="exact"/>
        <w:rPr>
          <w:rFonts w:ascii="Century Gothic" w:eastAsia="Times New Roman" w:hAnsi="Century Gothic"/>
        </w:rPr>
      </w:pPr>
    </w:p>
    <w:p w14:paraId="04681AA5"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14.1</w:t>
      </w:r>
      <w:r w:rsidRPr="004D4A8B">
        <w:rPr>
          <w:rFonts w:ascii="Century Gothic" w:eastAsia="Times New Roman" w:hAnsi="Century Gothic"/>
        </w:rPr>
        <w:tab/>
      </w:r>
      <w:r w:rsidRPr="004D4A8B">
        <w:rPr>
          <w:rFonts w:ascii="Century Gothic" w:eastAsia="Times New Roman" w:hAnsi="Century Gothic"/>
          <w:b/>
          <w:sz w:val="24"/>
        </w:rPr>
        <w:t>Arrangements</w:t>
      </w:r>
    </w:p>
    <w:p w14:paraId="28D2EB55" w14:textId="77777777" w:rsidR="000561AE" w:rsidRPr="004D4A8B" w:rsidRDefault="000561AE">
      <w:pPr>
        <w:spacing w:line="288" w:lineRule="exact"/>
        <w:rPr>
          <w:rFonts w:ascii="Century Gothic" w:eastAsia="Times New Roman" w:hAnsi="Century Gothic"/>
        </w:rPr>
      </w:pPr>
    </w:p>
    <w:p w14:paraId="3E9AE8FB" w14:textId="77777777" w:rsidR="000561AE" w:rsidRPr="004D4A8B" w:rsidRDefault="000561AE">
      <w:pPr>
        <w:spacing w:line="238" w:lineRule="auto"/>
        <w:ind w:left="1080"/>
        <w:jc w:val="both"/>
        <w:rPr>
          <w:rFonts w:ascii="Century Gothic" w:eastAsia="Times New Roman" w:hAnsi="Century Gothic"/>
          <w:sz w:val="24"/>
        </w:rPr>
      </w:pPr>
      <w:r w:rsidRPr="004D4A8B">
        <w:rPr>
          <w:rFonts w:ascii="Century Gothic" w:eastAsia="Times New Roman" w:hAnsi="Century Gothic"/>
          <w:sz w:val="24"/>
        </w:rPr>
        <w:t>The Contractor shall, prior to commencing the Works, effect insurances of the types, in the amounts and naming as insured the persons stipulated in the Contract Data except for items (a) to (e) and (i) of the Procuring Entity’s Risks under Sub-Clause 6.1. The policies shall be issued by insurers and in terms approved by the Procuring Entity. The Contractor shall provide the Engineer/Procuring Entity with evidence that any required policy is in force and that the premiums have been paid.</w:t>
      </w:r>
    </w:p>
    <w:p w14:paraId="57E8BB80" w14:textId="77777777" w:rsidR="000561AE" w:rsidRPr="004D4A8B" w:rsidRDefault="000561AE">
      <w:pPr>
        <w:spacing w:line="280" w:lineRule="exact"/>
        <w:rPr>
          <w:rFonts w:ascii="Century Gothic" w:eastAsia="Times New Roman" w:hAnsi="Century Gothic"/>
        </w:rPr>
      </w:pPr>
    </w:p>
    <w:p w14:paraId="166E00EF"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14.2</w:t>
      </w:r>
      <w:r w:rsidRPr="004D4A8B">
        <w:rPr>
          <w:rFonts w:ascii="Century Gothic" w:eastAsia="Times New Roman" w:hAnsi="Century Gothic"/>
        </w:rPr>
        <w:tab/>
      </w:r>
      <w:r w:rsidRPr="004D4A8B">
        <w:rPr>
          <w:rFonts w:ascii="Century Gothic" w:eastAsia="Times New Roman" w:hAnsi="Century Gothic"/>
          <w:b/>
          <w:sz w:val="24"/>
        </w:rPr>
        <w:t>Default</w:t>
      </w:r>
    </w:p>
    <w:p w14:paraId="152685BA" w14:textId="77777777" w:rsidR="000561AE" w:rsidRPr="004D4A8B" w:rsidRDefault="000561AE">
      <w:pPr>
        <w:spacing w:line="288" w:lineRule="exact"/>
        <w:rPr>
          <w:rFonts w:ascii="Century Gothic" w:eastAsia="Times New Roman" w:hAnsi="Century Gothic"/>
        </w:rPr>
      </w:pPr>
    </w:p>
    <w:p w14:paraId="335614EC" w14:textId="248EE716" w:rsidR="00653763" w:rsidRDefault="000561AE" w:rsidP="00653763">
      <w:pPr>
        <w:spacing w:line="238" w:lineRule="auto"/>
        <w:ind w:left="1080" w:right="20"/>
        <w:jc w:val="both"/>
        <w:rPr>
          <w:rFonts w:ascii="Century Gothic" w:eastAsia="Times New Roman" w:hAnsi="Century Gothic"/>
          <w:sz w:val="24"/>
        </w:rPr>
      </w:pPr>
      <w:r w:rsidRPr="004D4A8B">
        <w:rPr>
          <w:rFonts w:ascii="Century Gothic" w:eastAsia="Times New Roman" w:hAnsi="Century Gothic"/>
          <w:sz w:val="24"/>
        </w:rPr>
        <w:t xml:space="preserve">If the Contractor fails to effect or keep in force any of the insurances referred to in the previous Sub-Clause, or fails to provide satisfactory evidence, policies or receipts, the Procuring Entity may, without prejudice to any other right or remedy, effect insurance for the cover relevant to such as a default and pay the premiums due and </w:t>
      </w:r>
      <w:r w:rsidRPr="004D4A8B">
        <w:rPr>
          <w:rFonts w:ascii="Century Gothic" w:eastAsia="Times New Roman" w:hAnsi="Century Gothic"/>
          <w:sz w:val="24"/>
        </w:rPr>
        <w:lastRenderedPageBreak/>
        <w:t>recover the same plus a sum in percentage given in Contractor Data from any other amounts due to the Contractor.</w:t>
      </w:r>
    </w:p>
    <w:p w14:paraId="194405BF" w14:textId="619D2030" w:rsidR="00653763" w:rsidRDefault="00653763" w:rsidP="00653763">
      <w:pPr>
        <w:spacing w:line="238" w:lineRule="auto"/>
        <w:ind w:left="1080" w:right="20"/>
        <w:jc w:val="both"/>
        <w:rPr>
          <w:rFonts w:ascii="Century Gothic" w:eastAsia="Times New Roman" w:hAnsi="Century Gothic"/>
          <w:sz w:val="24"/>
        </w:rPr>
      </w:pPr>
    </w:p>
    <w:p w14:paraId="63E8CD4B" w14:textId="751899BF" w:rsidR="00653763" w:rsidRDefault="00653763" w:rsidP="00653763">
      <w:pPr>
        <w:spacing w:line="238" w:lineRule="auto"/>
        <w:ind w:left="1080" w:right="20"/>
        <w:jc w:val="both"/>
        <w:rPr>
          <w:rFonts w:ascii="Century Gothic" w:eastAsia="Times New Roman" w:hAnsi="Century Gothic"/>
          <w:sz w:val="24"/>
        </w:rPr>
      </w:pPr>
    </w:p>
    <w:p w14:paraId="4BCF3CFB" w14:textId="6863481E" w:rsidR="00653763" w:rsidRDefault="00653763" w:rsidP="00653763">
      <w:pPr>
        <w:spacing w:line="238" w:lineRule="auto"/>
        <w:ind w:left="1080" w:right="20"/>
        <w:jc w:val="both"/>
        <w:rPr>
          <w:rFonts w:ascii="Century Gothic" w:eastAsia="Times New Roman" w:hAnsi="Century Gothic"/>
          <w:sz w:val="24"/>
        </w:rPr>
      </w:pPr>
    </w:p>
    <w:p w14:paraId="43D2860F" w14:textId="7E6DBB25" w:rsidR="00653763" w:rsidRDefault="00653763" w:rsidP="00653763">
      <w:pPr>
        <w:spacing w:line="238" w:lineRule="auto"/>
        <w:ind w:left="1080" w:right="20"/>
        <w:jc w:val="both"/>
        <w:rPr>
          <w:rFonts w:ascii="Century Gothic" w:eastAsia="Times New Roman" w:hAnsi="Century Gothic"/>
          <w:sz w:val="24"/>
        </w:rPr>
      </w:pPr>
    </w:p>
    <w:p w14:paraId="52B18881" w14:textId="77777777" w:rsidR="00653763" w:rsidRPr="00653763" w:rsidRDefault="00653763" w:rsidP="00653763">
      <w:pPr>
        <w:spacing w:line="238" w:lineRule="auto"/>
        <w:ind w:left="1080" w:right="20"/>
        <w:jc w:val="both"/>
        <w:rPr>
          <w:rFonts w:ascii="Century Gothic" w:eastAsia="Times New Roman" w:hAnsi="Century Gothic"/>
          <w:sz w:val="24"/>
        </w:rPr>
      </w:pPr>
    </w:p>
    <w:p w14:paraId="3D6AECF6" w14:textId="77777777" w:rsidR="000561AE" w:rsidRPr="004D4A8B" w:rsidRDefault="000561AE" w:rsidP="000561AE">
      <w:pPr>
        <w:numPr>
          <w:ilvl w:val="0"/>
          <w:numId w:val="68"/>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RESOLUTION OF DISPUTES</w:t>
      </w:r>
    </w:p>
    <w:p w14:paraId="4A115F93" w14:textId="77777777" w:rsidR="000561AE" w:rsidRPr="004D4A8B" w:rsidRDefault="000561AE">
      <w:pPr>
        <w:spacing w:line="271" w:lineRule="exact"/>
        <w:rPr>
          <w:rFonts w:ascii="Century Gothic" w:eastAsia="Times New Roman" w:hAnsi="Century Gothic"/>
        </w:rPr>
      </w:pPr>
    </w:p>
    <w:p w14:paraId="178C6BD0"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15.1</w:t>
      </w:r>
      <w:r w:rsidRPr="004D4A8B">
        <w:rPr>
          <w:rFonts w:ascii="Century Gothic" w:eastAsia="Times New Roman" w:hAnsi="Century Gothic"/>
        </w:rPr>
        <w:tab/>
      </w:r>
      <w:r w:rsidRPr="004D4A8B">
        <w:rPr>
          <w:rFonts w:ascii="Century Gothic" w:eastAsia="Times New Roman" w:hAnsi="Century Gothic"/>
          <w:b/>
          <w:sz w:val="24"/>
        </w:rPr>
        <w:t>Engineer’s Decision</w:t>
      </w:r>
    </w:p>
    <w:p w14:paraId="0110C323" w14:textId="77777777" w:rsidR="000561AE" w:rsidRPr="004D4A8B" w:rsidRDefault="000561AE">
      <w:pPr>
        <w:spacing w:line="288" w:lineRule="exact"/>
        <w:rPr>
          <w:rFonts w:ascii="Century Gothic" w:eastAsia="Times New Roman" w:hAnsi="Century Gothic"/>
        </w:rPr>
      </w:pPr>
    </w:p>
    <w:p w14:paraId="7B1ACE82" w14:textId="77777777" w:rsidR="000561AE" w:rsidRPr="004D4A8B" w:rsidRDefault="000561AE">
      <w:pPr>
        <w:spacing w:line="238" w:lineRule="auto"/>
        <w:ind w:left="1080"/>
        <w:jc w:val="both"/>
        <w:rPr>
          <w:rFonts w:ascii="Century Gothic" w:eastAsia="Times New Roman" w:hAnsi="Century Gothic"/>
          <w:sz w:val="24"/>
        </w:rPr>
      </w:pPr>
      <w:r w:rsidRPr="004D4A8B">
        <w:rPr>
          <w:rFonts w:ascii="Century Gothic" w:eastAsia="Times New Roman" w:hAnsi="Century Gothic"/>
          <w:sz w:val="24"/>
        </w:rPr>
        <w:t>If a dispute of any kind whatsoever arises between the Procuring Entity and the Contractor in connection with the Works, the matter in dispute shall, in the first place, be referred in writing to the Engineer, with a copy to the other party. Such reference shall state that it is made pursuant to this Clause. No later than the twenty eight (28) days after the day on which he received such reference, the Engineer shall give notice of his decision to the Procuring Entity and the</w:t>
      </w:r>
    </w:p>
    <w:p w14:paraId="4E71454B" w14:textId="77777777" w:rsidR="000561AE" w:rsidRPr="004D4A8B" w:rsidRDefault="000561AE">
      <w:pPr>
        <w:spacing w:line="15" w:lineRule="exact"/>
        <w:rPr>
          <w:rFonts w:ascii="Century Gothic" w:eastAsia="Times New Roman" w:hAnsi="Century Gothic"/>
        </w:rPr>
      </w:pPr>
    </w:p>
    <w:p w14:paraId="02C9B26A" w14:textId="7FCEA5AF" w:rsidR="00653763" w:rsidRDefault="000561AE" w:rsidP="00653763">
      <w:pPr>
        <w:spacing w:line="237" w:lineRule="auto"/>
        <w:ind w:left="1080" w:right="20"/>
        <w:jc w:val="both"/>
        <w:rPr>
          <w:rFonts w:ascii="Century Gothic" w:eastAsia="Times New Roman" w:hAnsi="Century Gothic"/>
          <w:sz w:val="24"/>
        </w:rPr>
      </w:pPr>
      <w:r w:rsidRPr="004D4A8B">
        <w:rPr>
          <w:rFonts w:ascii="Century Gothic" w:eastAsia="Times New Roman" w:hAnsi="Century Gothic"/>
          <w:sz w:val="24"/>
        </w:rPr>
        <w:t>Contractor. Unless the Contract has already been repudiated or terminated, the Contractor shall, in every case, continue to proceed with the Work with all due diligence, and the Contractor and the Procuring Entity shall give effect forthwith to every such decision of the Engineer unless and until the same shall be revised, as hereinafter provided in an arbitral award.</w:t>
      </w:r>
    </w:p>
    <w:p w14:paraId="1B200536" w14:textId="77777777" w:rsidR="00653763" w:rsidRDefault="00653763">
      <w:pPr>
        <w:spacing w:line="237" w:lineRule="auto"/>
        <w:ind w:left="1080" w:right="20"/>
        <w:jc w:val="both"/>
        <w:rPr>
          <w:rFonts w:ascii="Century Gothic" w:eastAsia="Times New Roman" w:hAnsi="Century Gothic"/>
          <w:sz w:val="24"/>
        </w:rPr>
      </w:pPr>
    </w:p>
    <w:p w14:paraId="2D812F31"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15.2</w:t>
      </w:r>
      <w:r w:rsidRPr="004D4A8B">
        <w:rPr>
          <w:rFonts w:ascii="Century Gothic" w:eastAsia="Times New Roman" w:hAnsi="Century Gothic"/>
        </w:rPr>
        <w:tab/>
      </w:r>
      <w:r w:rsidRPr="004D4A8B">
        <w:rPr>
          <w:rFonts w:ascii="Century Gothic" w:eastAsia="Times New Roman" w:hAnsi="Century Gothic"/>
          <w:b/>
          <w:sz w:val="23"/>
        </w:rPr>
        <w:t>Notice of Dissatisfaction</w:t>
      </w:r>
    </w:p>
    <w:p w14:paraId="4FFC4577" w14:textId="77777777" w:rsidR="000561AE" w:rsidRPr="004D4A8B" w:rsidRDefault="000561AE">
      <w:pPr>
        <w:spacing w:line="279" w:lineRule="exact"/>
        <w:rPr>
          <w:rFonts w:ascii="Century Gothic" w:eastAsia="Times New Roman" w:hAnsi="Century Gothic"/>
        </w:rPr>
      </w:pPr>
      <w:bookmarkStart w:id="45" w:name="page59"/>
      <w:bookmarkEnd w:id="45"/>
    </w:p>
    <w:p w14:paraId="1C01B7D4" w14:textId="77777777" w:rsidR="000561AE" w:rsidRPr="004D4A8B" w:rsidRDefault="000561AE">
      <w:pPr>
        <w:spacing w:line="238" w:lineRule="auto"/>
        <w:ind w:left="1080"/>
        <w:jc w:val="both"/>
        <w:rPr>
          <w:rFonts w:ascii="Century Gothic" w:eastAsia="Times New Roman" w:hAnsi="Century Gothic"/>
          <w:sz w:val="24"/>
        </w:rPr>
      </w:pPr>
      <w:r w:rsidRPr="004D4A8B">
        <w:rPr>
          <w:rFonts w:ascii="Century Gothic" w:eastAsia="Times New Roman" w:hAnsi="Century Gothic"/>
          <w:sz w:val="24"/>
        </w:rPr>
        <w:t>If a Party is dissatisfied with the decision of the Engineer or if no decision is given within the time set out in Sub-Clause 15.1 hereabove, the Party may give notice of dissatisfaction referring to this Sub-Clause within fourteen (14) days of receipt of the decision or the expiry of the time for the decision. If no notice of dissatisfaction is given within the specified time, the decision shall be final and binding on the Parties. If notice of dissatisfaction is given within the specified time, the decision shall be binding on the Parties who shall give effect to it without delay unless and until the decision of the Engineer is revised by an arbitrator.</w:t>
      </w:r>
    </w:p>
    <w:p w14:paraId="08F61271" w14:textId="77777777" w:rsidR="000561AE" w:rsidRPr="004D4A8B" w:rsidRDefault="000561AE">
      <w:pPr>
        <w:spacing w:line="285" w:lineRule="exact"/>
        <w:rPr>
          <w:rFonts w:ascii="Century Gothic" w:eastAsia="Times New Roman" w:hAnsi="Century Gothic"/>
        </w:rPr>
      </w:pPr>
    </w:p>
    <w:p w14:paraId="632E2508"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15.3</w:t>
      </w:r>
      <w:r w:rsidRPr="004D4A8B">
        <w:rPr>
          <w:rFonts w:ascii="Century Gothic" w:eastAsia="Times New Roman" w:hAnsi="Century Gothic"/>
        </w:rPr>
        <w:tab/>
      </w:r>
      <w:r w:rsidRPr="004D4A8B">
        <w:rPr>
          <w:rFonts w:ascii="Century Gothic" w:eastAsia="Times New Roman" w:hAnsi="Century Gothic"/>
          <w:b/>
          <w:sz w:val="23"/>
        </w:rPr>
        <w:t>Arbitration</w:t>
      </w:r>
    </w:p>
    <w:p w14:paraId="7C4F95A5" w14:textId="77777777" w:rsidR="000561AE" w:rsidRPr="004D4A8B" w:rsidRDefault="000561AE">
      <w:pPr>
        <w:spacing w:line="288" w:lineRule="exact"/>
        <w:rPr>
          <w:rFonts w:ascii="Century Gothic" w:eastAsia="Times New Roman" w:hAnsi="Century Gothic"/>
        </w:rPr>
      </w:pPr>
    </w:p>
    <w:p w14:paraId="142CD0CE" w14:textId="77777777" w:rsidR="000561AE" w:rsidRPr="004D4A8B" w:rsidRDefault="000561AE">
      <w:pPr>
        <w:spacing w:line="237" w:lineRule="auto"/>
        <w:ind w:left="1080"/>
        <w:jc w:val="both"/>
        <w:rPr>
          <w:rFonts w:ascii="Century Gothic" w:eastAsia="Times New Roman" w:hAnsi="Century Gothic"/>
          <w:sz w:val="24"/>
        </w:rPr>
      </w:pPr>
      <w:r w:rsidRPr="004D4A8B">
        <w:rPr>
          <w:rFonts w:ascii="Century Gothic" w:eastAsia="Times New Roman" w:hAnsi="Century Gothic"/>
          <w:sz w:val="24"/>
        </w:rPr>
        <w:t>A dispute which has been the subject of a notice of dissatisfaction shall be finally settled as per provisions of Arbitration Act 1940 (Act No. X of 1940) and Rules made thereunder and any statutory modifications thereto. Any hearing shall be held at the place specified in the Contract Data and in the language referred to in Sub-Clause 1.5.</w:t>
      </w:r>
    </w:p>
    <w:p w14:paraId="16533E0A" w14:textId="77777777" w:rsidR="000561AE" w:rsidRPr="004D4A8B" w:rsidRDefault="000561AE">
      <w:pPr>
        <w:spacing w:line="282" w:lineRule="exact"/>
        <w:rPr>
          <w:rFonts w:ascii="Century Gothic" w:eastAsia="Times New Roman" w:hAnsi="Century Gothic"/>
        </w:rPr>
      </w:pPr>
    </w:p>
    <w:p w14:paraId="127FB8E3" w14:textId="77777777" w:rsidR="000561AE" w:rsidRPr="004D4A8B" w:rsidRDefault="000561AE">
      <w:pPr>
        <w:tabs>
          <w:tab w:val="left" w:pos="1060"/>
        </w:tabs>
        <w:spacing w:line="0" w:lineRule="atLeast"/>
        <w:rPr>
          <w:rFonts w:ascii="Century Gothic" w:eastAsia="Times New Roman" w:hAnsi="Century Gothic"/>
          <w:sz w:val="24"/>
        </w:rPr>
      </w:pPr>
      <w:r w:rsidRPr="004D4A8B">
        <w:rPr>
          <w:rFonts w:ascii="Century Gothic" w:eastAsia="Times New Roman" w:hAnsi="Century Gothic"/>
          <w:sz w:val="24"/>
        </w:rPr>
        <w:t>15.4</w:t>
      </w:r>
      <w:r w:rsidRPr="004D4A8B">
        <w:rPr>
          <w:rFonts w:ascii="Century Gothic" w:eastAsia="Times New Roman" w:hAnsi="Century Gothic"/>
        </w:rPr>
        <w:tab/>
      </w:r>
      <w:r w:rsidRPr="004D4A8B">
        <w:rPr>
          <w:rFonts w:ascii="Century Gothic" w:eastAsia="Times New Roman" w:hAnsi="Century Gothic"/>
          <w:sz w:val="24"/>
        </w:rPr>
        <w:t>Resolution of Dispute in Absence of The Engineer.</w:t>
      </w:r>
    </w:p>
    <w:p w14:paraId="48E4993B" w14:textId="77777777" w:rsidR="000561AE" w:rsidRPr="004D4A8B" w:rsidRDefault="000561AE">
      <w:pPr>
        <w:spacing w:line="288" w:lineRule="exact"/>
        <w:rPr>
          <w:rFonts w:ascii="Century Gothic" w:eastAsia="Times New Roman" w:hAnsi="Century Gothic"/>
        </w:rPr>
      </w:pPr>
    </w:p>
    <w:p w14:paraId="6AFF6A03" w14:textId="35B72F33" w:rsidR="00653763" w:rsidRPr="004D4A8B" w:rsidRDefault="000561AE" w:rsidP="00653763">
      <w:pPr>
        <w:spacing w:line="237" w:lineRule="auto"/>
        <w:ind w:left="1080" w:right="20"/>
        <w:jc w:val="both"/>
        <w:rPr>
          <w:rFonts w:ascii="Century Gothic" w:eastAsia="Times New Roman" w:hAnsi="Century Gothic"/>
          <w:sz w:val="24"/>
        </w:rPr>
      </w:pPr>
      <w:r w:rsidRPr="004D4A8B">
        <w:rPr>
          <w:rFonts w:ascii="Century Gothic" w:eastAsia="Times New Roman" w:hAnsi="Century Gothic"/>
          <w:sz w:val="24"/>
        </w:rPr>
        <w:t xml:space="preserve">In case no Engineer has been appointed, the dispute, if any, between the Procuring Entity and the Contractor in connection with the Works, shall first be tried to be resolved amicably. In case the </w:t>
      </w:r>
      <w:r w:rsidRPr="004D4A8B">
        <w:rPr>
          <w:rFonts w:ascii="Century Gothic" w:eastAsia="Times New Roman" w:hAnsi="Century Gothic"/>
          <w:sz w:val="24"/>
        </w:rPr>
        <w:lastRenderedPageBreak/>
        <w:t>dispute could not be resolved amicably, it shall be settled as per provision of Arbitration Act-1940.</w:t>
      </w:r>
    </w:p>
    <w:p w14:paraId="5378C88A" w14:textId="77777777" w:rsidR="000561AE" w:rsidRPr="004D4A8B" w:rsidRDefault="000561AE">
      <w:pPr>
        <w:spacing w:line="282" w:lineRule="exact"/>
        <w:rPr>
          <w:rFonts w:ascii="Century Gothic" w:eastAsia="Times New Roman" w:hAnsi="Century Gothic"/>
        </w:rPr>
      </w:pPr>
    </w:p>
    <w:p w14:paraId="5BB22C73"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b/>
          <w:sz w:val="24"/>
        </w:rPr>
        <w:t>16</w:t>
      </w:r>
      <w:r w:rsidRPr="004D4A8B">
        <w:rPr>
          <w:rFonts w:ascii="Century Gothic" w:eastAsia="Times New Roman" w:hAnsi="Century Gothic"/>
        </w:rPr>
        <w:tab/>
      </w:r>
      <w:r w:rsidRPr="004D4A8B">
        <w:rPr>
          <w:rFonts w:ascii="Century Gothic" w:eastAsia="Times New Roman" w:hAnsi="Century Gothic"/>
          <w:b/>
          <w:sz w:val="24"/>
        </w:rPr>
        <w:t>INTEGRITY PACT</w:t>
      </w:r>
    </w:p>
    <w:p w14:paraId="5D601B35" w14:textId="77777777" w:rsidR="000561AE" w:rsidRPr="004D4A8B" w:rsidRDefault="000561AE">
      <w:pPr>
        <w:spacing w:line="284" w:lineRule="exact"/>
        <w:rPr>
          <w:rFonts w:ascii="Century Gothic" w:eastAsia="Times New Roman" w:hAnsi="Century Gothic"/>
        </w:rPr>
      </w:pPr>
    </w:p>
    <w:p w14:paraId="4B009B84" w14:textId="77777777" w:rsidR="000561AE" w:rsidRPr="004D4A8B" w:rsidRDefault="000561AE">
      <w:pPr>
        <w:tabs>
          <w:tab w:val="left" w:pos="700"/>
        </w:tabs>
        <w:spacing w:line="236" w:lineRule="auto"/>
        <w:ind w:left="720" w:right="20" w:hanging="719"/>
        <w:jc w:val="both"/>
        <w:rPr>
          <w:rFonts w:ascii="Century Gothic" w:eastAsia="Times New Roman" w:hAnsi="Century Gothic"/>
          <w:sz w:val="24"/>
        </w:rPr>
      </w:pPr>
      <w:r w:rsidRPr="004D4A8B">
        <w:rPr>
          <w:rFonts w:ascii="Century Gothic" w:eastAsia="Times New Roman" w:hAnsi="Century Gothic"/>
          <w:sz w:val="24"/>
        </w:rPr>
        <w:t>16.1</w:t>
      </w:r>
      <w:r w:rsidRPr="004D4A8B">
        <w:rPr>
          <w:rFonts w:ascii="Century Gothic" w:eastAsia="Times New Roman" w:hAnsi="Century Gothic"/>
        </w:rPr>
        <w:tab/>
      </w:r>
      <w:r w:rsidRPr="004D4A8B">
        <w:rPr>
          <w:rFonts w:ascii="Century Gothic" w:eastAsia="Times New Roman" w:hAnsi="Century Gothic"/>
          <w:sz w:val="24"/>
        </w:rPr>
        <w:t>If the Contractor, or any of his Sub-Contractors, agents or servants is found to have violated or involved in violation of the Integrity Pact signed by the Contractor as Schedule-F to his Bid, then the Procuring Entity shall be entitled to:</w:t>
      </w:r>
    </w:p>
    <w:p w14:paraId="715AF9EE" w14:textId="77777777" w:rsidR="000561AE" w:rsidRPr="004D4A8B" w:rsidRDefault="000561AE">
      <w:pPr>
        <w:spacing w:line="290" w:lineRule="exact"/>
        <w:rPr>
          <w:rFonts w:ascii="Century Gothic" w:eastAsia="Times New Roman" w:hAnsi="Century Gothic"/>
        </w:rPr>
      </w:pPr>
    </w:p>
    <w:p w14:paraId="4A331DA4" w14:textId="77777777" w:rsidR="000561AE" w:rsidRPr="004D4A8B" w:rsidRDefault="00B32AB1" w:rsidP="00B32AB1">
      <w:pPr>
        <w:numPr>
          <w:ilvl w:val="0"/>
          <w:numId w:val="69"/>
        </w:numPr>
        <w:tabs>
          <w:tab w:val="left" w:pos="1082"/>
        </w:tabs>
        <w:spacing w:line="236" w:lineRule="auto"/>
        <w:ind w:left="1080" w:right="20" w:hanging="360"/>
        <w:jc w:val="both"/>
        <w:rPr>
          <w:rFonts w:ascii="Century Gothic" w:eastAsia="Times New Roman" w:hAnsi="Century Gothic"/>
          <w:sz w:val="24"/>
        </w:rPr>
      </w:pPr>
      <w:r>
        <w:rPr>
          <w:rFonts w:ascii="Century Gothic" w:eastAsia="Times New Roman" w:hAnsi="Century Gothic"/>
          <w:sz w:val="24"/>
        </w:rPr>
        <w:tab/>
      </w:r>
      <w:r w:rsidR="000561AE" w:rsidRPr="004D4A8B">
        <w:rPr>
          <w:rFonts w:ascii="Century Gothic" w:eastAsia="Times New Roman" w:hAnsi="Century Gothic"/>
          <w:sz w:val="24"/>
        </w:rPr>
        <w:t xml:space="preserve">recover from the Contractor an amount equivalent to ten times </w:t>
      </w:r>
      <w:r>
        <w:rPr>
          <w:rFonts w:ascii="Century Gothic" w:eastAsia="Times New Roman" w:hAnsi="Century Gothic"/>
          <w:sz w:val="24"/>
        </w:rPr>
        <w:tab/>
      </w:r>
      <w:r>
        <w:rPr>
          <w:rFonts w:ascii="Century Gothic" w:eastAsia="Times New Roman" w:hAnsi="Century Gothic"/>
          <w:sz w:val="24"/>
        </w:rPr>
        <w:tab/>
      </w:r>
      <w:r w:rsidR="000561AE" w:rsidRPr="004D4A8B">
        <w:rPr>
          <w:rFonts w:ascii="Century Gothic" w:eastAsia="Times New Roman" w:hAnsi="Century Gothic"/>
          <w:sz w:val="24"/>
        </w:rPr>
        <w:t xml:space="preserve">the sum of any commission, gratification, bribe, finder’s fee or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000561AE" w:rsidRPr="004D4A8B">
        <w:rPr>
          <w:rFonts w:ascii="Century Gothic" w:eastAsia="Times New Roman" w:hAnsi="Century Gothic"/>
          <w:sz w:val="24"/>
        </w:rPr>
        <w:t xml:space="preserve">kickback given by the Contractor or any of his Sub-Contractors, </w:t>
      </w:r>
      <w:r>
        <w:rPr>
          <w:rFonts w:ascii="Century Gothic" w:eastAsia="Times New Roman" w:hAnsi="Century Gothic"/>
          <w:sz w:val="24"/>
        </w:rPr>
        <w:tab/>
      </w:r>
      <w:r>
        <w:rPr>
          <w:rFonts w:ascii="Century Gothic" w:eastAsia="Times New Roman" w:hAnsi="Century Gothic"/>
          <w:sz w:val="24"/>
        </w:rPr>
        <w:tab/>
      </w:r>
      <w:r w:rsidR="000561AE" w:rsidRPr="004D4A8B">
        <w:rPr>
          <w:rFonts w:ascii="Century Gothic" w:eastAsia="Times New Roman" w:hAnsi="Century Gothic"/>
          <w:sz w:val="24"/>
        </w:rPr>
        <w:t>agents or servants;</w:t>
      </w:r>
    </w:p>
    <w:p w14:paraId="2604F1EC" w14:textId="77777777" w:rsidR="000561AE" w:rsidRPr="004D4A8B" w:rsidRDefault="000561AE">
      <w:pPr>
        <w:spacing w:line="277" w:lineRule="exact"/>
        <w:rPr>
          <w:rFonts w:ascii="Century Gothic" w:eastAsia="Times New Roman" w:hAnsi="Century Gothic"/>
          <w:sz w:val="24"/>
        </w:rPr>
      </w:pPr>
    </w:p>
    <w:p w14:paraId="26C1C04E" w14:textId="77777777" w:rsidR="000561AE" w:rsidRPr="004D4A8B" w:rsidRDefault="000561AE" w:rsidP="000561AE">
      <w:pPr>
        <w:numPr>
          <w:ilvl w:val="0"/>
          <w:numId w:val="69"/>
        </w:numPr>
        <w:tabs>
          <w:tab w:val="left" w:pos="1060"/>
        </w:tabs>
        <w:spacing w:line="0" w:lineRule="atLeast"/>
        <w:ind w:left="1060" w:hanging="340"/>
        <w:rPr>
          <w:rFonts w:ascii="Century Gothic" w:eastAsia="Times New Roman" w:hAnsi="Century Gothic"/>
          <w:sz w:val="24"/>
        </w:rPr>
      </w:pPr>
      <w:r w:rsidRPr="004D4A8B">
        <w:rPr>
          <w:rFonts w:ascii="Century Gothic" w:eastAsia="Times New Roman" w:hAnsi="Century Gothic"/>
          <w:sz w:val="24"/>
        </w:rPr>
        <w:t>terminate the Contract; and</w:t>
      </w:r>
    </w:p>
    <w:p w14:paraId="71FB3471" w14:textId="77777777" w:rsidR="000561AE" w:rsidRPr="004D4A8B" w:rsidRDefault="000561AE">
      <w:pPr>
        <w:spacing w:line="290" w:lineRule="exact"/>
        <w:rPr>
          <w:rFonts w:ascii="Century Gothic" w:eastAsia="Times New Roman" w:hAnsi="Century Gothic"/>
          <w:sz w:val="24"/>
        </w:rPr>
      </w:pPr>
    </w:p>
    <w:p w14:paraId="4D17D786" w14:textId="77777777" w:rsidR="000561AE" w:rsidRPr="004D4A8B" w:rsidRDefault="00B32AB1" w:rsidP="000561AE">
      <w:pPr>
        <w:numPr>
          <w:ilvl w:val="0"/>
          <w:numId w:val="69"/>
        </w:numPr>
        <w:tabs>
          <w:tab w:val="left" w:pos="1080"/>
        </w:tabs>
        <w:spacing w:line="235" w:lineRule="auto"/>
        <w:ind w:left="1080" w:hanging="360"/>
        <w:jc w:val="both"/>
        <w:rPr>
          <w:rFonts w:ascii="Century Gothic" w:eastAsia="Arial" w:hAnsi="Century Gothic"/>
          <w:sz w:val="24"/>
        </w:rPr>
      </w:pPr>
      <w:r>
        <w:rPr>
          <w:rFonts w:ascii="Century Gothic" w:eastAsia="Times New Roman" w:hAnsi="Century Gothic"/>
          <w:sz w:val="24"/>
        </w:rPr>
        <w:tab/>
      </w:r>
      <w:r w:rsidR="000561AE" w:rsidRPr="004D4A8B">
        <w:rPr>
          <w:rFonts w:ascii="Century Gothic" w:eastAsia="Times New Roman" w:hAnsi="Century Gothic"/>
          <w:sz w:val="24"/>
        </w:rPr>
        <w:t xml:space="preserve">recover from the Contractor any loss or damage to the Procuring </w:t>
      </w:r>
      <w:r>
        <w:rPr>
          <w:rFonts w:ascii="Century Gothic" w:eastAsia="Times New Roman" w:hAnsi="Century Gothic"/>
          <w:sz w:val="24"/>
        </w:rPr>
        <w:tab/>
      </w:r>
      <w:r w:rsidR="000561AE" w:rsidRPr="004D4A8B">
        <w:rPr>
          <w:rFonts w:ascii="Century Gothic" w:eastAsia="Times New Roman" w:hAnsi="Century Gothic"/>
          <w:sz w:val="24"/>
        </w:rPr>
        <w:t xml:space="preserve">Entity as a result of such termination or of any other corrupt </w:t>
      </w:r>
      <w:r>
        <w:rPr>
          <w:rFonts w:ascii="Century Gothic" w:eastAsia="Times New Roman" w:hAnsi="Century Gothic"/>
          <w:sz w:val="24"/>
        </w:rPr>
        <w:tab/>
      </w:r>
      <w:r w:rsidR="000561AE" w:rsidRPr="004D4A8B">
        <w:rPr>
          <w:rFonts w:ascii="Century Gothic" w:eastAsia="Times New Roman" w:hAnsi="Century Gothic"/>
          <w:sz w:val="24"/>
        </w:rPr>
        <w:t>business practices of the Contractor or any of his Sub-</w:t>
      </w:r>
      <w:r>
        <w:rPr>
          <w:rFonts w:ascii="Century Gothic" w:eastAsia="Times New Roman" w:hAnsi="Century Gothic"/>
          <w:sz w:val="24"/>
        </w:rPr>
        <w:tab/>
      </w:r>
      <w:r w:rsidR="000561AE" w:rsidRPr="004D4A8B">
        <w:rPr>
          <w:rFonts w:ascii="Century Gothic" w:eastAsia="Times New Roman" w:hAnsi="Century Gothic"/>
          <w:sz w:val="24"/>
        </w:rPr>
        <w:t>Contractors, agents or servants.</w:t>
      </w:r>
    </w:p>
    <w:p w14:paraId="26B40EEA" w14:textId="77777777" w:rsidR="000561AE" w:rsidRPr="004D4A8B" w:rsidRDefault="000561AE">
      <w:pPr>
        <w:spacing w:line="290" w:lineRule="exact"/>
        <w:rPr>
          <w:rFonts w:ascii="Century Gothic" w:eastAsia="Times New Roman" w:hAnsi="Century Gothic"/>
        </w:rPr>
      </w:pPr>
    </w:p>
    <w:p w14:paraId="64ACFBAD" w14:textId="77777777" w:rsidR="000561AE" w:rsidRPr="004D4A8B" w:rsidRDefault="000561AE">
      <w:pPr>
        <w:spacing w:line="238" w:lineRule="auto"/>
        <w:ind w:left="720"/>
        <w:jc w:val="both"/>
        <w:rPr>
          <w:rFonts w:ascii="Century Gothic" w:eastAsia="Times New Roman" w:hAnsi="Century Gothic"/>
          <w:sz w:val="24"/>
        </w:rPr>
      </w:pPr>
      <w:r w:rsidRPr="004D4A8B">
        <w:rPr>
          <w:rFonts w:ascii="Century Gothic" w:eastAsia="Times New Roman" w:hAnsi="Century Gothic"/>
          <w:sz w:val="24"/>
        </w:rPr>
        <w:t>On termination of the Contract under Sub-Para (b) of this Sub-Clause, the Contractor shall demobilize from the Site leaving behind Contractor’s Equipment which the Procuring Entity instructs, in the termination notice, to be used for the completion of the Works at the risk and cost of the Contractor. Payment upon such termination shall be made under Sub-Clause 12.4, in accordance with Sub-Para (c) thereof, after having deducted the amounts due to the Procuring Entity under Sub-Para (a) and (c) of this Sub-Clause.</w:t>
      </w:r>
    </w:p>
    <w:p w14:paraId="5B3FFF6D" w14:textId="77777777" w:rsidR="000561AE" w:rsidRPr="004D4A8B" w:rsidRDefault="000561AE">
      <w:pPr>
        <w:spacing w:line="200" w:lineRule="exact"/>
        <w:rPr>
          <w:rFonts w:ascii="Century Gothic" w:eastAsia="Times New Roman" w:hAnsi="Century Gothic"/>
        </w:rPr>
      </w:pPr>
    </w:p>
    <w:p w14:paraId="4136E1CC" w14:textId="77777777" w:rsidR="000561AE" w:rsidRPr="004D4A8B" w:rsidRDefault="000561AE">
      <w:pPr>
        <w:spacing w:line="200" w:lineRule="exact"/>
        <w:rPr>
          <w:rFonts w:ascii="Century Gothic" w:eastAsia="Times New Roman" w:hAnsi="Century Gothic"/>
        </w:rPr>
      </w:pPr>
    </w:p>
    <w:p w14:paraId="718129D8" w14:textId="77777777" w:rsidR="000561AE" w:rsidRPr="004D4A8B" w:rsidRDefault="000561AE">
      <w:pPr>
        <w:spacing w:line="200" w:lineRule="exact"/>
        <w:rPr>
          <w:rFonts w:ascii="Century Gothic" w:eastAsia="Times New Roman" w:hAnsi="Century Gothic"/>
        </w:rPr>
      </w:pPr>
    </w:p>
    <w:p w14:paraId="032F4267" w14:textId="77777777" w:rsidR="000561AE" w:rsidRPr="004D4A8B" w:rsidRDefault="000561AE">
      <w:pPr>
        <w:spacing w:line="278" w:lineRule="exact"/>
        <w:rPr>
          <w:rFonts w:ascii="Century Gothic" w:eastAsia="Times New Roman" w:hAnsi="Century Gothic"/>
        </w:rPr>
      </w:pPr>
    </w:p>
    <w:p w14:paraId="47131181" w14:textId="77777777" w:rsidR="000561AE" w:rsidRPr="004D4A8B" w:rsidRDefault="000561AE">
      <w:pPr>
        <w:spacing w:line="0" w:lineRule="atLeast"/>
        <w:ind w:right="380"/>
        <w:jc w:val="center"/>
        <w:rPr>
          <w:rFonts w:ascii="Century Gothic" w:eastAsia="Times New Roman" w:hAnsi="Century Gothic"/>
          <w:sz w:val="24"/>
        </w:rPr>
        <w:sectPr w:rsidR="000561AE" w:rsidRPr="004D4A8B" w:rsidSect="00653763">
          <w:pgSz w:w="11900" w:h="16834"/>
          <w:pgMar w:top="900" w:right="1429" w:bottom="164" w:left="1440" w:header="0" w:footer="0" w:gutter="0"/>
          <w:cols w:space="0" w:equalWidth="0">
            <w:col w:w="9040"/>
          </w:cols>
          <w:docGrid w:linePitch="360"/>
        </w:sectPr>
      </w:pPr>
    </w:p>
    <w:p w14:paraId="41936286" w14:textId="77777777" w:rsidR="000561AE" w:rsidRPr="004D4A8B" w:rsidRDefault="000561AE">
      <w:pPr>
        <w:spacing w:line="0" w:lineRule="atLeast"/>
        <w:ind w:right="20"/>
        <w:jc w:val="center"/>
        <w:rPr>
          <w:rFonts w:ascii="Century Gothic" w:eastAsia="Times New Roman" w:hAnsi="Century Gothic"/>
          <w:b/>
          <w:sz w:val="24"/>
        </w:rPr>
      </w:pPr>
      <w:bookmarkStart w:id="46" w:name="page60"/>
      <w:bookmarkEnd w:id="46"/>
      <w:r w:rsidRPr="004D4A8B">
        <w:rPr>
          <w:rFonts w:ascii="Century Gothic" w:eastAsia="Times New Roman" w:hAnsi="Century Gothic"/>
          <w:b/>
          <w:sz w:val="24"/>
        </w:rPr>
        <w:lastRenderedPageBreak/>
        <w:t>CONTRACT DATA</w:t>
      </w:r>
    </w:p>
    <w:p w14:paraId="4E37854C" w14:textId="77777777" w:rsidR="000561AE" w:rsidRPr="004D4A8B" w:rsidRDefault="000561AE">
      <w:pPr>
        <w:spacing w:line="284" w:lineRule="exact"/>
        <w:rPr>
          <w:rFonts w:ascii="Century Gothic" w:eastAsia="Times New Roman" w:hAnsi="Century Gothic"/>
        </w:rPr>
      </w:pPr>
    </w:p>
    <w:p w14:paraId="43018D8D" w14:textId="77777777" w:rsidR="000561AE" w:rsidRPr="004D4A8B" w:rsidRDefault="000561AE">
      <w:pPr>
        <w:spacing w:line="234" w:lineRule="auto"/>
        <w:ind w:right="20"/>
        <w:jc w:val="both"/>
        <w:rPr>
          <w:rFonts w:ascii="Century Gothic" w:eastAsia="Times New Roman" w:hAnsi="Century Gothic"/>
          <w:sz w:val="24"/>
        </w:rPr>
      </w:pPr>
      <w:r w:rsidRPr="004D4A8B">
        <w:rPr>
          <w:rFonts w:ascii="Century Gothic" w:eastAsia="Times New Roman" w:hAnsi="Century Gothic"/>
          <w:sz w:val="24"/>
        </w:rPr>
        <w:t>(Note: Except where otherwise indicated, all Contract Data should be filled in by the Procuring Entity prior to issuance of the Bidding Documents.)</w:t>
      </w:r>
    </w:p>
    <w:p w14:paraId="2DA02501" w14:textId="77777777" w:rsidR="000561AE" w:rsidRPr="004D4A8B" w:rsidRDefault="000561AE">
      <w:pPr>
        <w:spacing w:line="282" w:lineRule="exact"/>
        <w:rPr>
          <w:rFonts w:ascii="Century Gothic" w:eastAsia="Times New Roman" w:hAnsi="Century Gothic"/>
        </w:rPr>
      </w:pPr>
    </w:p>
    <w:p w14:paraId="73B8557A" w14:textId="77777777" w:rsidR="000561AE" w:rsidRPr="004D4A8B" w:rsidRDefault="000561AE">
      <w:pPr>
        <w:spacing w:line="0" w:lineRule="atLeast"/>
        <w:rPr>
          <w:rFonts w:ascii="Century Gothic" w:eastAsia="Times New Roman" w:hAnsi="Century Gothic"/>
          <w:b/>
          <w:sz w:val="24"/>
        </w:rPr>
      </w:pPr>
      <w:r w:rsidRPr="004D4A8B">
        <w:rPr>
          <w:rFonts w:ascii="Century Gothic" w:eastAsia="Times New Roman" w:hAnsi="Century Gothic"/>
          <w:b/>
          <w:sz w:val="24"/>
        </w:rPr>
        <w:t>Sub-Clauses of Conditions of Contract</w:t>
      </w:r>
    </w:p>
    <w:p w14:paraId="01B4196B" w14:textId="77777777" w:rsidR="000561AE" w:rsidRPr="004D4A8B" w:rsidRDefault="000561AE">
      <w:pPr>
        <w:spacing w:line="271" w:lineRule="exact"/>
        <w:rPr>
          <w:rFonts w:ascii="Century Gothic" w:eastAsia="Times New Roman" w:hAnsi="Century Gothic"/>
        </w:rPr>
      </w:pPr>
    </w:p>
    <w:p w14:paraId="753FC727" w14:textId="77777777" w:rsidR="000561AE" w:rsidRPr="004D4A8B" w:rsidRDefault="000561AE">
      <w:pPr>
        <w:tabs>
          <w:tab w:val="left" w:pos="700"/>
        </w:tabs>
        <w:spacing w:line="0" w:lineRule="atLeast"/>
        <w:rPr>
          <w:rFonts w:ascii="Century Gothic" w:eastAsia="Times New Roman" w:hAnsi="Century Gothic"/>
          <w:sz w:val="24"/>
        </w:rPr>
      </w:pPr>
      <w:r w:rsidRPr="004D4A8B">
        <w:rPr>
          <w:rFonts w:ascii="Century Gothic" w:eastAsia="Times New Roman" w:hAnsi="Century Gothic"/>
          <w:sz w:val="24"/>
        </w:rPr>
        <w:t>1.1.3</w:t>
      </w:r>
      <w:r w:rsidRPr="004D4A8B">
        <w:rPr>
          <w:rFonts w:ascii="Century Gothic" w:eastAsia="Times New Roman" w:hAnsi="Century Gothic"/>
          <w:sz w:val="24"/>
        </w:rPr>
        <w:tab/>
        <w:t>Procuring Entity’s Drawings, if any</w:t>
      </w:r>
    </w:p>
    <w:p w14:paraId="2AC82699"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(To be listed by the Procuring Entity)</w:t>
      </w:r>
    </w:p>
    <w:p w14:paraId="5B7D76B3" w14:textId="77777777" w:rsidR="000561AE" w:rsidRPr="004D4A8B" w:rsidRDefault="000561AE">
      <w:pPr>
        <w:spacing w:line="276" w:lineRule="exact"/>
        <w:rPr>
          <w:rFonts w:ascii="Century Gothic" w:eastAsia="Times New Roman" w:hAnsi="Century Gothic"/>
        </w:rPr>
      </w:pPr>
    </w:p>
    <w:p w14:paraId="773F96ED" w14:textId="77777777" w:rsidR="000561AE" w:rsidRPr="004D4A8B" w:rsidRDefault="000561AE">
      <w:pPr>
        <w:tabs>
          <w:tab w:val="left" w:pos="700"/>
        </w:tabs>
        <w:spacing w:line="0" w:lineRule="atLeast"/>
        <w:rPr>
          <w:rFonts w:ascii="Century Gothic" w:eastAsia="Times New Roman" w:hAnsi="Century Gothic"/>
          <w:sz w:val="24"/>
        </w:rPr>
      </w:pPr>
      <w:r w:rsidRPr="004D4A8B">
        <w:rPr>
          <w:rFonts w:ascii="Century Gothic" w:eastAsia="Times New Roman" w:hAnsi="Century Gothic"/>
          <w:sz w:val="24"/>
        </w:rPr>
        <w:t>1.1.4</w:t>
      </w:r>
      <w:r w:rsidRPr="004D4A8B">
        <w:rPr>
          <w:rFonts w:ascii="Century Gothic" w:eastAsia="Times New Roman" w:hAnsi="Century Gothic"/>
        </w:rPr>
        <w:tab/>
      </w:r>
      <w:r w:rsidRPr="004D4A8B">
        <w:rPr>
          <w:rFonts w:ascii="Century Gothic" w:eastAsia="Times New Roman" w:hAnsi="Century Gothic"/>
          <w:b/>
          <w:sz w:val="24"/>
        </w:rPr>
        <w:t xml:space="preserve">The Procuring Entity </w:t>
      </w:r>
      <w:r w:rsidRPr="004D4A8B">
        <w:rPr>
          <w:rFonts w:ascii="Century Gothic" w:eastAsia="Times New Roman" w:hAnsi="Century Gothic"/>
          <w:sz w:val="24"/>
        </w:rPr>
        <w:t>means</w:t>
      </w:r>
    </w:p>
    <w:p w14:paraId="5D8E037F" w14:textId="77777777" w:rsidR="000561AE" w:rsidRPr="004D4A8B" w:rsidRDefault="000561AE">
      <w:pPr>
        <w:spacing w:line="5" w:lineRule="exact"/>
        <w:rPr>
          <w:rFonts w:ascii="Century Gothic" w:eastAsia="Times New Roman" w:hAnsi="Century Gothic"/>
        </w:rPr>
      </w:pPr>
    </w:p>
    <w:p w14:paraId="2C2913A7" w14:textId="22C0CEBD" w:rsidR="000561AE" w:rsidRPr="00043D42" w:rsidRDefault="00983736">
      <w:pPr>
        <w:spacing w:line="0" w:lineRule="atLeast"/>
        <w:ind w:left="720"/>
        <w:rPr>
          <w:rFonts w:ascii="Century Gothic" w:eastAsia="Times New Roman" w:hAnsi="Century Gothic"/>
          <w:b/>
          <w:color w:val="FF0000"/>
          <w:sz w:val="24"/>
        </w:rPr>
      </w:pPr>
      <w:r>
        <w:rPr>
          <w:rFonts w:ascii="Century Gothic" w:eastAsia="Times New Roman" w:hAnsi="Century Gothic"/>
          <w:b/>
          <w:color w:val="FF0000"/>
          <w:sz w:val="24"/>
        </w:rPr>
        <w:t>Chief Engineer (North) Irrigation Department Peshawar</w:t>
      </w:r>
      <w:r w:rsidR="00B233DB">
        <w:rPr>
          <w:rFonts w:ascii="Century Gothic" w:eastAsia="Times New Roman" w:hAnsi="Century Gothic"/>
          <w:b/>
          <w:color w:val="FF0000"/>
          <w:sz w:val="24"/>
        </w:rPr>
        <w:t>.</w:t>
      </w:r>
    </w:p>
    <w:p w14:paraId="3EE3B274" w14:textId="77777777" w:rsidR="000561AE" w:rsidRPr="004D4A8B" w:rsidRDefault="002A3F54">
      <w:pPr>
        <w:spacing w:line="0" w:lineRule="atLeast"/>
        <w:ind w:left="720"/>
        <w:rPr>
          <w:rFonts w:ascii="Century Gothic" w:eastAsia="Times New Roman" w:hAnsi="Century Gothic"/>
          <w:b/>
          <w:sz w:val="24"/>
        </w:rPr>
      </w:pPr>
      <w:r>
        <w:rPr>
          <w:rFonts w:ascii="Century Gothic" w:eastAsia="Times New Roman" w:hAnsi="Century Gothic"/>
          <w:b/>
          <w:sz w:val="24"/>
        </w:rPr>
        <w:t xml:space="preserve"> </w:t>
      </w:r>
    </w:p>
    <w:p w14:paraId="4041DC3D" w14:textId="77777777" w:rsidR="000561AE" w:rsidRPr="004D4A8B" w:rsidRDefault="000561AE">
      <w:pPr>
        <w:tabs>
          <w:tab w:val="left" w:pos="700"/>
        </w:tabs>
        <w:spacing w:line="0" w:lineRule="atLeast"/>
        <w:rPr>
          <w:rFonts w:ascii="Century Gothic" w:eastAsia="Times New Roman" w:hAnsi="Century Gothic"/>
          <w:sz w:val="23"/>
        </w:rPr>
      </w:pPr>
      <w:r w:rsidRPr="004D4A8B">
        <w:rPr>
          <w:rFonts w:ascii="Century Gothic" w:eastAsia="Times New Roman" w:hAnsi="Century Gothic"/>
          <w:sz w:val="24"/>
        </w:rPr>
        <w:t>1.1.5</w:t>
      </w:r>
      <w:r w:rsidRPr="004D4A8B">
        <w:rPr>
          <w:rFonts w:ascii="Century Gothic" w:eastAsia="Times New Roman" w:hAnsi="Century Gothic"/>
        </w:rPr>
        <w:tab/>
      </w:r>
      <w:r w:rsidRPr="004D4A8B">
        <w:rPr>
          <w:rFonts w:ascii="Century Gothic" w:eastAsia="Times New Roman" w:hAnsi="Century Gothic"/>
          <w:b/>
          <w:sz w:val="23"/>
        </w:rPr>
        <w:t xml:space="preserve">The Contractor </w:t>
      </w:r>
      <w:r w:rsidRPr="004D4A8B">
        <w:rPr>
          <w:rFonts w:ascii="Century Gothic" w:eastAsia="Times New Roman" w:hAnsi="Century Gothic"/>
          <w:sz w:val="23"/>
        </w:rPr>
        <w:t>means</w:t>
      </w:r>
    </w:p>
    <w:p w14:paraId="39AAF0AB" w14:textId="77777777" w:rsidR="000561AE" w:rsidRPr="004D4A8B" w:rsidRDefault="000561AE">
      <w:pPr>
        <w:spacing w:line="5" w:lineRule="exact"/>
        <w:rPr>
          <w:rFonts w:ascii="Century Gothic" w:eastAsia="Times New Roman" w:hAnsi="Century Gothic"/>
        </w:rPr>
      </w:pPr>
    </w:p>
    <w:p w14:paraId="6DDFA829" w14:textId="77777777" w:rsidR="000561AE" w:rsidRPr="004D4A8B" w:rsidRDefault="002A3F54">
      <w:pPr>
        <w:spacing w:line="0" w:lineRule="atLeast"/>
        <w:ind w:left="720"/>
        <w:rPr>
          <w:rFonts w:ascii="Century Gothic" w:eastAsia="Times New Roman" w:hAnsi="Century Gothic"/>
          <w:b/>
          <w:sz w:val="24"/>
        </w:rPr>
      </w:pPr>
      <w:r>
        <w:rPr>
          <w:rFonts w:ascii="Century Gothic" w:eastAsia="Times New Roman" w:hAnsi="Century Gothic"/>
          <w:b/>
          <w:sz w:val="24"/>
        </w:rPr>
        <w:t>The Firm Executing the work</w:t>
      </w:r>
    </w:p>
    <w:p w14:paraId="38431725" w14:textId="77777777" w:rsidR="000561AE" w:rsidRPr="004D4A8B" w:rsidRDefault="002A3F54">
      <w:pPr>
        <w:spacing w:line="0" w:lineRule="atLeast"/>
        <w:ind w:left="720"/>
        <w:rPr>
          <w:rFonts w:ascii="Century Gothic" w:eastAsia="Times New Roman" w:hAnsi="Century Gothic"/>
          <w:b/>
          <w:sz w:val="24"/>
        </w:rPr>
      </w:pPr>
      <w:r>
        <w:rPr>
          <w:rFonts w:ascii="Century Gothic" w:eastAsia="Times New Roman" w:hAnsi="Century Gothic"/>
          <w:b/>
          <w:sz w:val="24"/>
        </w:rPr>
        <w:t xml:space="preserve"> </w:t>
      </w:r>
    </w:p>
    <w:p w14:paraId="00DBAFCD" w14:textId="77777777" w:rsidR="000561AE" w:rsidRPr="004D4A8B" w:rsidRDefault="000561AE">
      <w:pPr>
        <w:spacing w:line="283" w:lineRule="exact"/>
        <w:rPr>
          <w:rFonts w:ascii="Century Gothic" w:eastAsia="Times New Roman" w:hAnsi="Century Gothic"/>
        </w:rPr>
      </w:pPr>
    </w:p>
    <w:p w14:paraId="06F3F849"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1.1.7</w:t>
      </w:r>
      <w:r w:rsidRPr="004D4A8B">
        <w:rPr>
          <w:rFonts w:ascii="Century Gothic" w:eastAsia="Times New Roman" w:hAnsi="Century Gothic"/>
        </w:rPr>
        <w:tab/>
      </w:r>
      <w:r w:rsidRPr="004D4A8B">
        <w:rPr>
          <w:rFonts w:ascii="Century Gothic" w:eastAsia="Times New Roman" w:hAnsi="Century Gothic"/>
          <w:b/>
          <w:sz w:val="24"/>
        </w:rPr>
        <w:t xml:space="preserve">Commencement Date </w:t>
      </w:r>
      <w:r w:rsidRPr="004D4A8B">
        <w:rPr>
          <w:rFonts w:ascii="Century Gothic" w:eastAsia="Times New Roman" w:hAnsi="Century Gothic"/>
          <w:sz w:val="24"/>
        </w:rPr>
        <w:t>means the date of issue of Engineer’s Notice to</w:t>
      </w:r>
      <w:r w:rsidRPr="004D4A8B">
        <w:rPr>
          <w:rFonts w:ascii="Century Gothic" w:eastAsia="Times New Roman" w:hAnsi="Century Gothic"/>
          <w:b/>
          <w:sz w:val="24"/>
        </w:rPr>
        <w:t xml:space="preserve"> </w:t>
      </w:r>
      <w:r w:rsidRPr="004D4A8B">
        <w:rPr>
          <w:rFonts w:ascii="Century Gothic" w:eastAsia="Times New Roman" w:hAnsi="Century Gothic"/>
          <w:sz w:val="24"/>
        </w:rPr>
        <w:t>Commence</w:t>
      </w:r>
      <w:r w:rsidRPr="004D4A8B">
        <w:rPr>
          <w:rFonts w:ascii="Century Gothic" w:eastAsia="Times New Roman" w:hAnsi="Century Gothic"/>
          <w:b/>
          <w:sz w:val="24"/>
        </w:rPr>
        <w:t xml:space="preserve"> </w:t>
      </w:r>
      <w:r w:rsidRPr="004D4A8B">
        <w:rPr>
          <w:rFonts w:ascii="Century Gothic" w:eastAsia="Times New Roman" w:hAnsi="Century Gothic"/>
          <w:sz w:val="24"/>
        </w:rPr>
        <w:t>which shall be issued within fourteen (14) days of the signing of the Contract Agreement.</w:t>
      </w:r>
    </w:p>
    <w:p w14:paraId="5888AD76" w14:textId="77777777" w:rsidR="000561AE" w:rsidRPr="004D4A8B" w:rsidRDefault="000561AE">
      <w:pPr>
        <w:spacing w:line="280" w:lineRule="exact"/>
        <w:rPr>
          <w:rFonts w:ascii="Century Gothic" w:eastAsia="Times New Roman" w:hAnsi="Century Gothic"/>
        </w:rPr>
      </w:pPr>
    </w:p>
    <w:p w14:paraId="0E735BE7" w14:textId="1B8A0D92" w:rsidR="000561AE" w:rsidRPr="004D4A8B" w:rsidRDefault="000561AE" w:rsidP="00E5722A">
      <w:pPr>
        <w:tabs>
          <w:tab w:val="left" w:pos="700"/>
        </w:tabs>
        <w:spacing w:line="0" w:lineRule="atLeast"/>
        <w:rPr>
          <w:rFonts w:ascii="Century Gothic" w:eastAsia="Times New Roman" w:hAnsi="Century Gothic"/>
          <w:sz w:val="23"/>
        </w:rPr>
      </w:pPr>
      <w:r w:rsidRPr="004D4A8B">
        <w:rPr>
          <w:rFonts w:ascii="Century Gothic" w:eastAsia="Times New Roman" w:hAnsi="Century Gothic"/>
          <w:sz w:val="24"/>
        </w:rPr>
        <w:t>1.1.9</w:t>
      </w:r>
      <w:r w:rsidRPr="004D4A8B">
        <w:rPr>
          <w:rFonts w:ascii="Century Gothic" w:eastAsia="Times New Roman" w:hAnsi="Century Gothic"/>
        </w:rPr>
        <w:tab/>
      </w:r>
      <w:r w:rsidRPr="004D4A8B">
        <w:rPr>
          <w:rFonts w:ascii="Century Gothic" w:eastAsia="Times New Roman" w:hAnsi="Century Gothic"/>
          <w:b/>
          <w:sz w:val="23"/>
        </w:rPr>
        <w:t xml:space="preserve">Time for Completion </w:t>
      </w:r>
      <w:r w:rsidR="00277ADE" w:rsidRPr="00043D42">
        <w:rPr>
          <w:rFonts w:ascii="Century Gothic" w:eastAsia="Times New Roman" w:hAnsi="Century Gothic"/>
          <w:b/>
          <w:bCs/>
          <w:color w:val="FF0000"/>
          <w:sz w:val="23"/>
        </w:rPr>
        <w:t xml:space="preserve">730 </w:t>
      </w:r>
      <w:r w:rsidR="00E5722A" w:rsidRPr="00043D42">
        <w:rPr>
          <w:rFonts w:ascii="Century Gothic" w:eastAsia="Times New Roman" w:hAnsi="Century Gothic"/>
          <w:b/>
          <w:bCs/>
          <w:color w:val="FF0000"/>
          <w:sz w:val="23"/>
        </w:rPr>
        <w:t>Days after issuance of order to co</w:t>
      </w:r>
      <w:r w:rsidR="00AC2035" w:rsidRPr="00043D42">
        <w:rPr>
          <w:rFonts w:ascii="Century Gothic" w:eastAsia="Times New Roman" w:hAnsi="Century Gothic"/>
          <w:b/>
          <w:bCs/>
          <w:color w:val="FF0000"/>
          <w:sz w:val="23"/>
        </w:rPr>
        <w:t>mmence</w:t>
      </w:r>
    </w:p>
    <w:p w14:paraId="7A996868" w14:textId="77777777" w:rsidR="000561AE" w:rsidRPr="004D4A8B" w:rsidRDefault="000561AE">
      <w:pPr>
        <w:spacing w:line="147" w:lineRule="exact"/>
        <w:rPr>
          <w:rFonts w:ascii="Century Gothic" w:eastAsia="Times New Roman" w:hAnsi="Century Gothic"/>
        </w:rPr>
      </w:pPr>
    </w:p>
    <w:p w14:paraId="6A476686" w14:textId="77777777" w:rsidR="000561AE" w:rsidRPr="004D4A8B" w:rsidRDefault="000561AE">
      <w:pPr>
        <w:spacing w:line="278" w:lineRule="exact"/>
        <w:rPr>
          <w:rFonts w:ascii="Century Gothic" w:eastAsia="Times New Roman" w:hAnsi="Century Gothic"/>
        </w:rPr>
      </w:pPr>
    </w:p>
    <w:p w14:paraId="50350F8D" w14:textId="77777777" w:rsidR="000561AE" w:rsidRPr="004D4A8B" w:rsidRDefault="000561AE">
      <w:pPr>
        <w:spacing w:line="0" w:lineRule="atLeast"/>
        <w:rPr>
          <w:rFonts w:ascii="Century Gothic" w:eastAsia="Times New Roman" w:hAnsi="Century Gothic"/>
          <w:b/>
          <w:sz w:val="24"/>
        </w:rPr>
      </w:pPr>
      <w:r w:rsidRPr="004D4A8B">
        <w:rPr>
          <w:rFonts w:ascii="Century Gothic" w:eastAsia="Times New Roman" w:hAnsi="Century Gothic"/>
          <w:sz w:val="24"/>
        </w:rPr>
        <w:t xml:space="preserve">1.1.20 </w:t>
      </w:r>
      <w:r w:rsidRPr="004D4A8B">
        <w:rPr>
          <w:rFonts w:ascii="Century Gothic" w:eastAsia="Times New Roman" w:hAnsi="Century Gothic"/>
          <w:b/>
          <w:sz w:val="24"/>
        </w:rPr>
        <w:t>Engineer</w:t>
      </w:r>
      <w:r w:rsidR="00AC2035" w:rsidRPr="004D4A8B">
        <w:rPr>
          <w:rFonts w:ascii="Century Gothic" w:eastAsia="Times New Roman" w:hAnsi="Century Gothic"/>
          <w:b/>
          <w:sz w:val="24"/>
        </w:rPr>
        <w:t>.</w:t>
      </w:r>
    </w:p>
    <w:p w14:paraId="1EA26B24" w14:textId="77777777" w:rsidR="000561AE" w:rsidRPr="004D4A8B" w:rsidRDefault="000561AE">
      <w:pPr>
        <w:spacing w:line="5" w:lineRule="exact"/>
        <w:rPr>
          <w:rFonts w:ascii="Century Gothic" w:eastAsia="Times New Roman" w:hAnsi="Century Gothic"/>
        </w:rPr>
      </w:pPr>
    </w:p>
    <w:p w14:paraId="57F51287" w14:textId="5FCB5FA5" w:rsidR="000561AE" w:rsidRPr="004D4A8B" w:rsidRDefault="009E2674">
      <w:pPr>
        <w:spacing w:line="0" w:lineRule="atLeast"/>
        <w:ind w:left="720"/>
        <w:rPr>
          <w:rFonts w:ascii="Century Gothic" w:eastAsia="Times New Roman" w:hAnsi="Century Gothic"/>
          <w:b/>
          <w:color w:val="FF0000"/>
          <w:sz w:val="24"/>
        </w:rPr>
      </w:pPr>
      <w:r w:rsidRPr="004D4A8B">
        <w:rPr>
          <w:rFonts w:ascii="Century Gothic" w:eastAsia="Times New Roman" w:hAnsi="Century Gothic"/>
          <w:b/>
          <w:color w:val="FF0000"/>
          <w:sz w:val="24"/>
        </w:rPr>
        <w:t>Executive Engineer Mardan Irrigation Division, Mardan.</w:t>
      </w:r>
      <w:r w:rsidR="00DE7D63" w:rsidRPr="004D4A8B">
        <w:rPr>
          <w:rFonts w:ascii="Century Gothic" w:eastAsia="Times New Roman" w:hAnsi="Century Gothic"/>
          <w:b/>
          <w:color w:val="FF0000"/>
          <w:sz w:val="24"/>
        </w:rPr>
        <w:t xml:space="preserve"> </w:t>
      </w:r>
    </w:p>
    <w:p w14:paraId="6FD4A5B3" w14:textId="77777777" w:rsidR="000561AE" w:rsidRPr="004D4A8B" w:rsidRDefault="000561AE">
      <w:pPr>
        <w:spacing w:line="274" w:lineRule="exact"/>
        <w:rPr>
          <w:rFonts w:ascii="Century Gothic" w:eastAsia="Times New Roman" w:hAnsi="Century Gothic"/>
        </w:rPr>
      </w:pPr>
    </w:p>
    <w:p w14:paraId="4BE5AA01" w14:textId="77777777" w:rsidR="000561AE" w:rsidRPr="004D4A8B" w:rsidRDefault="000561AE">
      <w:pPr>
        <w:tabs>
          <w:tab w:val="left" w:pos="700"/>
        </w:tabs>
        <w:spacing w:line="0" w:lineRule="atLeast"/>
        <w:rPr>
          <w:rFonts w:ascii="Century Gothic" w:eastAsia="Times New Roman" w:hAnsi="Century Gothic"/>
          <w:b/>
          <w:sz w:val="23"/>
        </w:rPr>
      </w:pPr>
      <w:r w:rsidRPr="004D4A8B">
        <w:rPr>
          <w:rFonts w:ascii="Century Gothic" w:eastAsia="Times New Roman" w:hAnsi="Century Gothic"/>
          <w:sz w:val="24"/>
        </w:rPr>
        <w:t>1.3</w:t>
      </w:r>
      <w:r w:rsidRPr="004D4A8B">
        <w:rPr>
          <w:rFonts w:ascii="Century Gothic" w:eastAsia="Times New Roman" w:hAnsi="Century Gothic"/>
        </w:rPr>
        <w:tab/>
      </w:r>
      <w:r w:rsidRPr="004D4A8B">
        <w:rPr>
          <w:rFonts w:ascii="Century Gothic" w:eastAsia="Times New Roman" w:hAnsi="Century Gothic"/>
          <w:b/>
          <w:sz w:val="23"/>
        </w:rPr>
        <w:t>Documents forming the Contract listed in the order of priority:</w:t>
      </w:r>
    </w:p>
    <w:p w14:paraId="44B7CA72" w14:textId="77777777" w:rsidR="000561AE" w:rsidRPr="004D4A8B" w:rsidRDefault="000561AE">
      <w:pPr>
        <w:spacing w:line="178" w:lineRule="exact"/>
        <w:rPr>
          <w:rFonts w:ascii="Century Gothic" w:eastAsia="Times New Roman" w:hAnsi="Century Gothic"/>
        </w:rPr>
      </w:pPr>
    </w:p>
    <w:p w14:paraId="59DE4856" w14:textId="77777777" w:rsidR="000561AE" w:rsidRPr="004D4A8B" w:rsidRDefault="000561AE" w:rsidP="000561AE">
      <w:pPr>
        <w:numPr>
          <w:ilvl w:val="0"/>
          <w:numId w:val="70"/>
        </w:numPr>
        <w:tabs>
          <w:tab w:val="left" w:pos="720"/>
        </w:tabs>
        <w:spacing w:line="0" w:lineRule="atLeast"/>
        <w:ind w:left="720" w:hanging="720"/>
        <w:rPr>
          <w:rFonts w:ascii="Century Gothic" w:eastAsia="Times New Roman" w:hAnsi="Century Gothic"/>
          <w:sz w:val="24"/>
        </w:rPr>
      </w:pPr>
      <w:r w:rsidRPr="004D4A8B">
        <w:rPr>
          <w:rFonts w:ascii="Century Gothic" w:eastAsia="Times New Roman" w:hAnsi="Century Gothic"/>
          <w:sz w:val="24"/>
        </w:rPr>
        <w:t>The Contract Agreement</w:t>
      </w:r>
    </w:p>
    <w:p w14:paraId="3F89EBAD" w14:textId="77777777" w:rsidR="000561AE" w:rsidRPr="004D4A8B" w:rsidRDefault="000561AE">
      <w:pPr>
        <w:spacing w:line="43" w:lineRule="exact"/>
        <w:rPr>
          <w:rFonts w:ascii="Century Gothic" w:eastAsia="Times New Roman" w:hAnsi="Century Gothic"/>
          <w:sz w:val="24"/>
        </w:rPr>
      </w:pPr>
    </w:p>
    <w:p w14:paraId="29231CEC" w14:textId="77777777" w:rsidR="000561AE" w:rsidRPr="004D4A8B" w:rsidRDefault="000561AE" w:rsidP="000561AE">
      <w:pPr>
        <w:numPr>
          <w:ilvl w:val="0"/>
          <w:numId w:val="70"/>
        </w:numPr>
        <w:tabs>
          <w:tab w:val="left" w:pos="720"/>
        </w:tabs>
        <w:spacing w:line="0" w:lineRule="atLeast"/>
        <w:ind w:left="720" w:hanging="720"/>
        <w:rPr>
          <w:rFonts w:ascii="Century Gothic" w:eastAsia="Times New Roman" w:hAnsi="Century Gothic"/>
          <w:sz w:val="24"/>
        </w:rPr>
      </w:pPr>
      <w:r w:rsidRPr="004D4A8B">
        <w:rPr>
          <w:rFonts w:ascii="Century Gothic" w:eastAsia="Times New Roman" w:hAnsi="Century Gothic"/>
          <w:sz w:val="24"/>
        </w:rPr>
        <w:t>Letter of Acceptance</w:t>
      </w:r>
    </w:p>
    <w:p w14:paraId="431951BE" w14:textId="77777777" w:rsidR="000561AE" w:rsidRPr="004D4A8B" w:rsidRDefault="000561AE">
      <w:pPr>
        <w:spacing w:line="43" w:lineRule="exact"/>
        <w:rPr>
          <w:rFonts w:ascii="Century Gothic" w:eastAsia="Times New Roman" w:hAnsi="Century Gothic"/>
          <w:sz w:val="24"/>
        </w:rPr>
      </w:pPr>
    </w:p>
    <w:p w14:paraId="3D61AEDB" w14:textId="77777777" w:rsidR="000561AE" w:rsidRPr="004D4A8B" w:rsidRDefault="000561AE" w:rsidP="000561AE">
      <w:pPr>
        <w:numPr>
          <w:ilvl w:val="0"/>
          <w:numId w:val="70"/>
        </w:numPr>
        <w:tabs>
          <w:tab w:val="left" w:pos="720"/>
        </w:tabs>
        <w:spacing w:line="0" w:lineRule="atLeast"/>
        <w:ind w:left="720" w:hanging="720"/>
        <w:rPr>
          <w:rFonts w:ascii="Century Gothic" w:eastAsia="Times New Roman" w:hAnsi="Century Gothic"/>
          <w:sz w:val="24"/>
        </w:rPr>
      </w:pPr>
      <w:r w:rsidRPr="004D4A8B">
        <w:rPr>
          <w:rFonts w:ascii="Century Gothic" w:eastAsia="Times New Roman" w:hAnsi="Century Gothic"/>
          <w:sz w:val="24"/>
        </w:rPr>
        <w:t>The completed Form of Bid</w:t>
      </w:r>
    </w:p>
    <w:p w14:paraId="677DD050" w14:textId="77777777" w:rsidR="000561AE" w:rsidRPr="004D4A8B" w:rsidRDefault="000561AE">
      <w:pPr>
        <w:spacing w:line="45" w:lineRule="exact"/>
        <w:rPr>
          <w:rFonts w:ascii="Century Gothic" w:eastAsia="Times New Roman" w:hAnsi="Century Gothic"/>
          <w:sz w:val="24"/>
        </w:rPr>
      </w:pPr>
    </w:p>
    <w:p w14:paraId="60AD7536" w14:textId="77777777" w:rsidR="000561AE" w:rsidRPr="004D4A8B" w:rsidRDefault="000561AE" w:rsidP="000561AE">
      <w:pPr>
        <w:numPr>
          <w:ilvl w:val="0"/>
          <w:numId w:val="70"/>
        </w:numPr>
        <w:tabs>
          <w:tab w:val="left" w:pos="720"/>
        </w:tabs>
        <w:spacing w:line="0" w:lineRule="atLeast"/>
        <w:ind w:left="720" w:hanging="720"/>
        <w:rPr>
          <w:rFonts w:ascii="Century Gothic" w:eastAsia="Times New Roman" w:hAnsi="Century Gothic"/>
          <w:sz w:val="24"/>
        </w:rPr>
      </w:pPr>
      <w:r w:rsidRPr="004D4A8B">
        <w:rPr>
          <w:rFonts w:ascii="Century Gothic" w:eastAsia="Times New Roman" w:hAnsi="Century Gothic"/>
          <w:sz w:val="24"/>
        </w:rPr>
        <w:t>Contract Data</w:t>
      </w:r>
    </w:p>
    <w:p w14:paraId="797684E3" w14:textId="77777777" w:rsidR="000561AE" w:rsidRPr="004D4A8B" w:rsidRDefault="000561AE">
      <w:pPr>
        <w:spacing w:line="43" w:lineRule="exact"/>
        <w:rPr>
          <w:rFonts w:ascii="Century Gothic" w:eastAsia="Times New Roman" w:hAnsi="Century Gothic"/>
          <w:sz w:val="24"/>
        </w:rPr>
      </w:pPr>
    </w:p>
    <w:p w14:paraId="52D4E45C" w14:textId="77777777" w:rsidR="000561AE" w:rsidRPr="004D4A8B" w:rsidRDefault="000561AE" w:rsidP="000561AE">
      <w:pPr>
        <w:numPr>
          <w:ilvl w:val="0"/>
          <w:numId w:val="70"/>
        </w:numPr>
        <w:tabs>
          <w:tab w:val="left" w:pos="720"/>
        </w:tabs>
        <w:spacing w:line="0" w:lineRule="atLeast"/>
        <w:ind w:left="720" w:hanging="720"/>
        <w:rPr>
          <w:rFonts w:ascii="Century Gothic" w:eastAsia="Times New Roman" w:hAnsi="Century Gothic"/>
          <w:sz w:val="24"/>
        </w:rPr>
      </w:pPr>
      <w:r w:rsidRPr="004D4A8B">
        <w:rPr>
          <w:rFonts w:ascii="Century Gothic" w:eastAsia="Times New Roman" w:hAnsi="Century Gothic"/>
          <w:sz w:val="24"/>
        </w:rPr>
        <w:t>Conditions of Contract</w:t>
      </w:r>
    </w:p>
    <w:p w14:paraId="4C498CD7" w14:textId="77777777" w:rsidR="000561AE" w:rsidRPr="004D4A8B" w:rsidRDefault="000561AE">
      <w:pPr>
        <w:spacing w:line="43" w:lineRule="exact"/>
        <w:rPr>
          <w:rFonts w:ascii="Century Gothic" w:eastAsia="Times New Roman" w:hAnsi="Century Gothic"/>
          <w:sz w:val="24"/>
        </w:rPr>
      </w:pPr>
    </w:p>
    <w:p w14:paraId="3CACF1C4" w14:textId="77777777" w:rsidR="000561AE" w:rsidRPr="004D4A8B" w:rsidRDefault="000561AE" w:rsidP="000561AE">
      <w:pPr>
        <w:numPr>
          <w:ilvl w:val="0"/>
          <w:numId w:val="70"/>
        </w:numPr>
        <w:tabs>
          <w:tab w:val="left" w:pos="720"/>
        </w:tabs>
        <w:spacing w:line="0" w:lineRule="atLeast"/>
        <w:ind w:left="720" w:hanging="720"/>
        <w:rPr>
          <w:rFonts w:ascii="Century Gothic" w:eastAsia="Times New Roman" w:hAnsi="Century Gothic"/>
          <w:sz w:val="24"/>
        </w:rPr>
      </w:pPr>
      <w:r w:rsidRPr="004D4A8B">
        <w:rPr>
          <w:rFonts w:ascii="Century Gothic" w:eastAsia="Times New Roman" w:hAnsi="Century Gothic"/>
          <w:sz w:val="24"/>
        </w:rPr>
        <w:t>The completed Schedules to Bid including Schedule of Prices</w:t>
      </w:r>
    </w:p>
    <w:p w14:paraId="51C3C7FD" w14:textId="77777777" w:rsidR="000561AE" w:rsidRPr="004D4A8B" w:rsidRDefault="000561AE">
      <w:pPr>
        <w:spacing w:line="45" w:lineRule="exact"/>
        <w:rPr>
          <w:rFonts w:ascii="Century Gothic" w:eastAsia="Times New Roman" w:hAnsi="Century Gothic"/>
          <w:sz w:val="24"/>
        </w:rPr>
      </w:pPr>
    </w:p>
    <w:p w14:paraId="5EDC224E" w14:textId="77777777" w:rsidR="000561AE" w:rsidRPr="004D4A8B" w:rsidRDefault="000561AE" w:rsidP="000561AE">
      <w:pPr>
        <w:numPr>
          <w:ilvl w:val="0"/>
          <w:numId w:val="70"/>
        </w:numPr>
        <w:tabs>
          <w:tab w:val="left" w:pos="720"/>
        </w:tabs>
        <w:spacing w:line="0" w:lineRule="atLeast"/>
        <w:ind w:left="720" w:hanging="720"/>
        <w:rPr>
          <w:rFonts w:ascii="Century Gothic" w:eastAsia="Times New Roman" w:hAnsi="Century Gothic"/>
          <w:sz w:val="24"/>
        </w:rPr>
      </w:pPr>
      <w:r w:rsidRPr="004D4A8B">
        <w:rPr>
          <w:rFonts w:ascii="Century Gothic" w:eastAsia="Times New Roman" w:hAnsi="Century Gothic"/>
          <w:sz w:val="24"/>
        </w:rPr>
        <w:t>The Drawings, if any</w:t>
      </w:r>
    </w:p>
    <w:p w14:paraId="3E1CEBAB" w14:textId="77777777" w:rsidR="000561AE" w:rsidRPr="004D4A8B" w:rsidRDefault="000561AE">
      <w:pPr>
        <w:spacing w:line="43" w:lineRule="exact"/>
        <w:rPr>
          <w:rFonts w:ascii="Century Gothic" w:eastAsia="Times New Roman" w:hAnsi="Century Gothic"/>
          <w:sz w:val="24"/>
        </w:rPr>
      </w:pPr>
    </w:p>
    <w:p w14:paraId="7689D715" w14:textId="77777777" w:rsidR="000561AE" w:rsidRPr="004D4A8B" w:rsidRDefault="000561AE" w:rsidP="000561AE">
      <w:pPr>
        <w:numPr>
          <w:ilvl w:val="0"/>
          <w:numId w:val="70"/>
        </w:numPr>
        <w:tabs>
          <w:tab w:val="left" w:pos="720"/>
        </w:tabs>
        <w:spacing w:line="0" w:lineRule="atLeast"/>
        <w:ind w:left="720" w:hanging="720"/>
        <w:rPr>
          <w:rFonts w:ascii="Century Gothic" w:eastAsia="Times New Roman" w:hAnsi="Century Gothic"/>
          <w:sz w:val="24"/>
        </w:rPr>
      </w:pPr>
      <w:r w:rsidRPr="004D4A8B">
        <w:rPr>
          <w:rFonts w:ascii="Century Gothic" w:eastAsia="Times New Roman" w:hAnsi="Century Gothic"/>
          <w:sz w:val="24"/>
        </w:rPr>
        <w:t>The Specifications</w:t>
      </w:r>
    </w:p>
    <w:p w14:paraId="210D4A46" w14:textId="77777777" w:rsidR="000561AE" w:rsidRPr="004D4A8B" w:rsidRDefault="000561AE">
      <w:pPr>
        <w:spacing w:line="43" w:lineRule="exact"/>
        <w:rPr>
          <w:rFonts w:ascii="Century Gothic" w:eastAsia="Times New Roman" w:hAnsi="Century Gothic"/>
          <w:sz w:val="24"/>
        </w:rPr>
      </w:pPr>
    </w:p>
    <w:p w14:paraId="15E72CD5" w14:textId="77777777" w:rsidR="000561AE" w:rsidRPr="004D4A8B" w:rsidRDefault="000561AE" w:rsidP="000561AE">
      <w:pPr>
        <w:numPr>
          <w:ilvl w:val="0"/>
          <w:numId w:val="70"/>
        </w:numPr>
        <w:tabs>
          <w:tab w:val="left" w:pos="720"/>
        </w:tabs>
        <w:spacing w:line="0" w:lineRule="atLeast"/>
        <w:ind w:left="720" w:hanging="720"/>
        <w:rPr>
          <w:rFonts w:ascii="Century Gothic" w:eastAsia="Times New Roman" w:hAnsi="Century Gothic"/>
          <w:sz w:val="24"/>
        </w:rPr>
      </w:pPr>
      <w:r w:rsidRPr="004D4A8B">
        <w:rPr>
          <w:rFonts w:ascii="Century Gothic" w:eastAsia="Times New Roman" w:hAnsi="Century Gothic"/>
          <w:sz w:val="24"/>
        </w:rPr>
        <w:t>___________________</w:t>
      </w:r>
    </w:p>
    <w:p w14:paraId="60AFB334" w14:textId="77777777" w:rsidR="000561AE" w:rsidRPr="004D4A8B" w:rsidRDefault="000561AE">
      <w:pPr>
        <w:spacing w:line="45" w:lineRule="exact"/>
        <w:rPr>
          <w:rFonts w:ascii="Century Gothic" w:eastAsia="Times New Roman" w:hAnsi="Century Gothic"/>
          <w:sz w:val="24"/>
        </w:rPr>
      </w:pPr>
    </w:p>
    <w:p w14:paraId="4F7ACB33" w14:textId="77777777" w:rsidR="000561AE" w:rsidRPr="004D4A8B" w:rsidRDefault="000561AE" w:rsidP="000561AE">
      <w:pPr>
        <w:numPr>
          <w:ilvl w:val="0"/>
          <w:numId w:val="70"/>
        </w:numPr>
        <w:tabs>
          <w:tab w:val="left" w:pos="720"/>
        </w:tabs>
        <w:spacing w:line="0" w:lineRule="atLeast"/>
        <w:ind w:left="720" w:hanging="720"/>
        <w:rPr>
          <w:rFonts w:ascii="Century Gothic" w:eastAsia="Times New Roman" w:hAnsi="Century Gothic"/>
          <w:sz w:val="24"/>
        </w:rPr>
      </w:pPr>
      <w:r w:rsidRPr="004D4A8B">
        <w:rPr>
          <w:rFonts w:ascii="Century Gothic" w:eastAsia="Times New Roman" w:hAnsi="Century Gothic"/>
          <w:sz w:val="24"/>
        </w:rPr>
        <w:t>___________________</w:t>
      </w:r>
    </w:p>
    <w:p w14:paraId="34D2404A" w14:textId="77777777" w:rsidR="000561AE" w:rsidRPr="004D4A8B" w:rsidRDefault="000561AE">
      <w:pPr>
        <w:spacing w:line="291" w:lineRule="exact"/>
        <w:rPr>
          <w:rFonts w:ascii="Century Gothic" w:eastAsia="Times New Roman" w:hAnsi="Century Gothic"/>
        </w:rPr>
      </w:pPr>
    </w:p>
    <w:p w14:paraId="00F92BC8" w14:textId="77777777" w:rsidR="000561AE" w:rsidRPr="004D4A8B" w:rsidRDefault="000561AE">
      <w:pPr>
        <w:spacing w:line="234" w:lineRule="auto"/>
        <w:ind w:right="20"/>
        <w:rPr>
          <w:rFonts w:ascii="Century Gothic" w:eastAsia="Times New Roman" w:hAnsi="Century Gothic"/>
          <w:sz w:val="24"/>
        </w:rPr>
      </w:pPr>
      <w:r w:rsidRPr="004D4A8B">
        <w:rPr>
          <w:rFonts w:ascii="Century Gothic" w:eastAsia="Times New Roman" w:hAnsi="Century Gothic"/>
          <w:sz w:val="24"/>
        </w:rPr>
        <w:t>(The Procuring Entity may add, in order of priority, such other documents as form part of the Contract. Delete the document, if not applicable)</w:t>
      </w:r>
    </w:p>
    <w:p w14:paraId="72114369" w14:textId="77777777" w:rsidR="000561AE" w:rsidRPr="004D4A8B" w:rsidRDefault="000561AE">
      <w:pPr>
        <w:spacing w:line="280" w:lineRule="exact"/>
        <w:rPr>
          <w:rFonts w:ascii="Century Gothic" w:eastAsia="Times New Roman" w:hAnsi="Century Gothic"/>
        </w:rPr>
      </w:pPr>
    </w:p>
    <w:p w14:paraId="1B541659" w14:textId="77777777" w:rsidR="000561AE" w:rsidRPr="004D4A8B" w:rsidRDefault="000561AE">
      <w:pPr>
        <w:tabs>
          <w:tab w:val="left" w:pos="700"/>
        </w:tabs>
        <w:spacing w:line="0" w:lineRule="atLeast"/>
        <w:rPr>
          <w:rFonts w:ascii="Century Gothic" w:eastAsia="Times New Roman" w:hAnsi="Century Gothic"/>
          <w:sz w:val="24"/>
        </w:rPr>
      </w:pPr>
      <w:r w:rsidRPr="004D4A8B">
        <w:rPr>
          <w:rFonts w:ascii="Century Gothic" w:eastAsia="Times New Roman" w:hAnsi="Century Gothic"/>
          <w:sz w:val="24"/>
        </w:rPr>
        <w:t>2.1</w:t>
      </w:r>
      <w:r w:rsidRPr="004D4A8B">
        <w:rPr>
          <w:rFonts w:ascii="Century Gothic" w:eastAsia="Times New Roman" w:hAnsi="Century Gothic"/>
        </w:rPr>
        <w:tab/>
      </w:r>
      <w:r w:rsidRPr="004D4A8B">
        <w:rPr>
          <w:rFonts w:ascii="Century Gothic" w:eastAsia="Times New Roman" w:hAnsi="Century Gothic"/>
          <w:b/>
          <w:sz w:val="24"/>
        </w:rPr>
        <w:t xml:space="preserve">Provision of Site: </w:t>
      </w:r>
      <w:r w:rsidRPr="004D4A8B">
        <w:rPr>
          <w:rFonts w:ascii="Century Gothic" w:eastAsia="Times New Roman" w:hAnsi="Century Gothic"/>
          <w:sz w:val="24"/>
        </w:rPr>
        <w:t>On the Commencement Date</w:t>
      </w:r>
      <w:r w:rsidR="002A3F54">
        <w:rPr>
          <w:rFonts w:ascii="Century Gothic" w:eastAsia="Times New Roman" w:hAnsi="Century Gothic"/>
          <w:sz w:val="24"/>
        </w:rPr>
        <w:t xml:space="preserve"> after the issuance of </w:t>
      </w:r>
      <w:r w:rsidR="002A3F54">
        <w:rPr>
          <w:rFonts w:ascii="Century Gothic" w:eastAsia="Times New Roman" w:hAnsi="Century Gothic"/>
          <w:sz w:val="24"/>
        </w:rPr>
        <w:tab/>
        <w:t>LOA and signing of Contract agreement.</w:t>
      </w:r>
    </w:p>
    <w:p w14:paraId="03EA1573" w14:textId="77777777" w:rsidR="000561AE" w:rsidRPr="004D4A8B" w:rsidRDefault="000561AE">
      <w:pPr>
        <w:spacing w:line="137" w:lineRule="exact"/>
        <w:rPr>
          <w:rFonts w:ascii="Century Gothic" w:eastAsia="Times New Roman" w:hAnsi="Century Gothic"/>
        </w:rPr>
      </w:pPr>
    </w:p>
    <w:p w14:paraId="46458A55" w14:textId="6BE9B260" w:rsidR="000561AE" w:rsidRPr="004D4A8B" w:rsidRDefault="000561AE" w:rsidP="00737133">
      <w:pPr>
        <w:tabs>
          <w:tab w:val="left" w:pos="700"/>
        </w:tabs>
        <w:spacing w:line="0" w:lineRule="atLeast"/>
        <w:rPr>
          <w:rFonts w:ascii="Century Gothic" w:eastAsia="Times New Roman" w:hAnsi="Century Gothic"/>
        </w:rPr>
      </w:pPr>
      <w:r w:rsidRPr="004D4A8B">
        <w:rPr>
          <w:rFonts w:ascii="Century Gothic" w:eastAsia="Times New Roman" w:hAnsi="Century Gothic"/>
          <w:sz w:val="24"/>
        </w:rPr>
        <w:t>3.1</w:t>
      </w:r>
      <w:r w:rsidRPr="004D4A8B">
        <w:rPr>
          <w:rFonts w:ascii="Century Gothic" w:eastAsia="Times New Roman" w:hAnsi="Century Gothic"/>
        </w:rPr>
        <w:tab/>
      </w:r>
      <w:r w:rsidRPr="004D4A8B">
        <w:rPr>
          <w:rFonts w:ascii="Century Gothic" w:eastAsia="Times New Roman" w:hAnsi="Century Gothic"/>
          <w:b/>
          <w:sz w:val="24"/>
        </w:rPr>
        <w:t xml:space="preserve">Authorized person </w:t>
      </w:r>
      <w:r w:rsidR="002A3F54" w:rsidRPr="004D4A8B">
        <w:rPr>
          <w:rFonts w:ascii="Century Gothic" w:eastAsia="Times New Roman" w:hAnsi="Century Gothic"/>
          <w:b/>
          <w:color w:val="FF0000"/>
          <w:sz w:val="24"/>
        </w:rPr>
        <w:t xml:space="preserve">Sub Divisional Officer </w:t>
      </w:r>
      <w:r w:rsidR="00737133">
        <w:rPr>
          <w:rFonts w:ascii="Century Gothic" w:eastAsia="Times New Roman" w:hAnsi="Century Gothic"/>
          <w:b/>
          <w:color w:val="FF0000"/>
          <w:sz w:val="24"/>
        </w:rPr>
        <w:t>Drainage</w:t>
      </w:r>
      <w:r w:rsidR="002A3F54" w:rsidRPr="004D4A8B">
        <w:rPr>
          <w:rFonts w:ascii="Century Gothic" w:eastAsia="Times New Roman" w:hAnsi="Century Gothic"/>
          <w:b/>
          <w:color w:val="FF0000"/>
          <w:sz w:val="24"/>
        </w:rPr>
        <w:t xml:space="preserve"> irrigation Sub Division, </w:t>
      </w:r>
      <w:r w:rsidR="002A3F54">
        <w:rPr>
          <w:rFonts w:ascii="Century Gothic" w:eastAsia="Times New Roman" w:hAnsi="Century Gothic"/>
          <w:b/>
          <w:color w:val="FF0000"/>
          <w:sz w:val="24"/>
        </w:rPr>
        <w:tab/>
      </w:r>
      <w:r w:rsidR="002A3F54" w:rsidRPr="004D4A8B">
        <w:rPr>
          <w:rFonts w:ascii="Century Gothic" w:eastAsia="Times New Roman" w:hAnsi="Century Gothic"/>
          <w:b/>
          <w:color w:val="FF0000"/>
          <w:sz w:val="24"/>
        </w:rPr>
        <w:t>Mardan</w:t>
      </w:r>
    </w:p>
    <w:p w14:paraId="74D8C980" w14:textId="77777777" w:rsidR="000561AE" w:rsidRPr="004D4A8B" w:rsidRDefault="000561AE">
      <w:pPr>
        <w:spacing w:line="200" w:lineRule="exact"/>
        <w:rPr>
          <w:rFonts w:ascii="Century Gothic" w:eastAsia="Times New Roman" w:hAnsi="Century Gothic"/>
        </w:rPr>
      </w:pPr>
    </w:p>
    <w:p w14:paraId="3BB71F8C" w14:textId="77777777" w:rsidR="000561AE" w:rsidRPr="004D4A8B" w:rsidRDefault="000561AE">
      <w:pPr>
        <w:spacing w:line="0" w:lineRule="atLeast"/>
        <w:ind w:right="380"/>
        <w:jc w:val="center"/>
        <w:rPr>
          <w:rFonts w:ascii="Century Gothic" w:eastAsia="Times New Roman" w:hAnsi="Century Gothic"/>
          <w:sz w:val="24"/>
        </w:rPr>
        <w:sectPr w:rsidR="000561AE" w:rsidRPr="004D4A8B">
          <w:pgSz w:w="11900" w:h="16834"/>
          <w:pgMar w:top="1434" w:right="1429" w:bottom="164" w:left="1440" w:header="0" w:footer="0" w:gutter="0"/>
          <w:cols w:space="0" w:equalWidth="0">
            <w:col w:w="9040"/>
          </w:cols>
          <w:docGrid w:linePitch="360"/>
        </w:sectPr>
      </w:pPr>
    </w:p>
    <w:tbl>
      <w:tblPr>
        <w:tblW w:w="0" w:type="auto"/>
        <w:tblLayout w:type="fixed"/>
        <w:tblCellMar>
          <w:left w:w="0" w:type="dxa"/>
          <w:right w:w="0" w:type="dxa"/>
        </w:tblCellMar>
        <w:tblLook w:val="0000" w:firstRow="0" w:lastRow="0" w:firstColumn="0" w:lastColumn="0" w:noHBand="0" w:noVBand="0"/>
      </w:tblPr>
      <w:tblGrid>
        <w:gridCol w:w="580"/>
        <w:gridCol w:w="740"/>
        <w:gridCol w:w="7700"/>
      </w:tblGrid>
      <w:tr w:rsidR="000561AE" w:rsidRPr="004D4A8B" w14:paraId="13DE6B81" w14:textId="77777777">
        <w:trPr>
          <w:trHeight w:val="276"/>
        </w:trPr>
        <w:tc>
          <w:tcPr>
            <w:tcW w:w="580" w:type="dxa"/>
            <w:shd w:val="clear" w:color="auto" w:fill="auto"/>
            <w:vAlign w:val="bottom"/>
          </w:tcPr>
          <w:p w14:paraId="7B4214FF" w14:textId="77777777" w:rsidR="000561AE" w:rsidRPr="004D4A8B" w:rsidRDefault="000561AE">
            <w:pPr>
              <w:spacing w:line="0" w:lineRule="atLeast"/>
              <w:rPr>
                <w:rFonts w:ascii="Century Gothic" w:eastAsia="Times New Roman" w:hAnsi="Century Gothic"/>
                <w:sz w:val="24"/>
              </w:rPr>
            </w:pPr>
            <w:bookmarkStart w:id="47" w:name="page61"/>
            <w:bookmarkEnd w:id="47"/>
            <w:r w:rsidRPr="004D4A8B">
              <w:rPr>
                <w:rFonts w:ascii="Century Gothic" w:eastAsia="Times New Roman" w:hAnsi="Century Gothic"/>
                <w:sz w:val="24"/>
              </w:rPr>
              <w:lastRenderedPageBreak/>
              <w:t>3.2</w:t>
            </w:r>
          </w:p>
        </w:tc>
        <w:tc>
          <w:tcPr>
            <w:tcW w:w="8440" w:type="dxa"/>
            <w:gridSpan w:val="2"/>
            <w:shd w:val="clear" w:color="auto" w:fill="auto"/>
            <w:vAlign w:val="bottom"/>
          </w:tcPr>
          <w:p w14:paraId="312C845B" w14:textId="77777777" w:rsidR="000561AE" w:rsidRPr="004D4A8B" w:rsidRDefault="000561AE" w:rsidP="009E2674">
            <w:pPr>
              <w:spacing w:line="0" w:lineRule="atLeast"/>
              <w:rPr>
                <w:rFonts w:ascii="Century Gothic" w:eastAsia="Times New Roman" w:hAnsi="Century Gothic"/>
                <w:b/>
                <w:sz w:val="24"/>
              </w:rPr>
            </w:pPr>
            <w:r w:rsidRPr="004D4A8B">
              <w:rPr>
                <w:rFonts w:ascii="Century Gothic" w:eastAsia="Times New Roman" w:hAnsi="Century Gothic"/>
                <w:b/>
                <w:sz w:val="24"/>
              </w:rPr>
              <w:t>Name and address of Engineer’s/Procuring Entity’s representative</w:t>
            </w:r>
          </w:p>
        </w:tc>
      </w:tr>
      <w:tr w:rsidR="000561AE" w:rsidRPr="004D4A8B" w14:paraId="62C490AB" w14:textId="77777777">
        <w:trPr>
          <w:trHeight w:val="413"/>
        </w:trPr>
        <w:tc>
          <w:tcPr>
            <w:tcW w:w="580" w:type="dxa"/>
            <w:shd w:val="clear" w:color="auto" w:fill="auto"/>
            <w:vAlign w:val="bottom"/>
          </w:tcPr>
          <w:p w14:paraId="56CF0289" w14:textId="77777777" w:rsidR="000561AE" w:rsidRPr="004D4A8B" w:rsidRDefault="000561AE">
            <w:pPr>
              <w:spacing w:line="0" w:lineRule="atLeast"/>
              <w:rPr>
                <w:rFonts w:ascii="Century Gothic" w:eastAsia="Times New Roman" w:hAnsi="Century Gothic"/>
                <w:sz w:val="24"/>
              </w:rPr>
            </w:pPr>
          </w:p>
        </w:tc>
        <w:tc>
          <w:tcPr>
            <w:tcW w:w="8440" w:type="dxa"/>
            <w:gridSpan w:val="2"/>
            <w:shd w:val="clear" w:color="auto" w:fill="auto"/>
            <w:vAlign w:val="bottom"/>
          </w:tcPr>
          <w:p w14:paraId="5EA13755" w14:textId="60C8FA05" w:rsidR="009E2674" w:rsidRPr="004D4A8B" w:rsidRDefault="009E2674" w:rsidP="00F1616F">
            <w:pPr>
              <w:spacing w:line="0" w:lineRule="atLeast"/>
              <w:rPr>
                <w:rFonts w:ascii="Century Gothic" w:eastAsia="Times New Roman" w:hAnsi="Century Gothic"/>
                <w:b/>
                <w:color w:val="FF0000"/>
                <w:sz w:val="24"/>
              </w:rPr>
            </w:pPr>
            <w:r w:rsidRPr="004D4A8B">
              <w:rPr>
                <w:rFonts w:ascii="Century Gothic" w:eastAsia="Times New Roman" w:hAnsi="Century Gothic"/>
                <w:b/>
                <w:color w:val="FF0000"/>
                <w:sz w:val="24"/>
              </w:rPr>
              <w:t xml:space="preserve">Sub Divisional Officer </w:t>
            </w:r>
            <w:r w:rsidR="00F1616F">
              <w:rPr>
                <w:rFonts w:ascii="Century Gothic" w:eastAsia="Times New Roman" w:hAnsi="Century Gothic"/>
                <w:b/>
                <w:color w:val="FF0000"/>
                <w:sz w:val="24"/>
              </w:rPr>
              <w:t>Drainage</w:t>
            </w:r>
            <w:r w:rsidR="00572C94">
              <w:rPr>
                <w:rFonts w:ascii="Century Gothic" w:eastAsia="Times New Roman" w:hAnsi="Century Gothic"/>
                <w:b/>
                <w:color w:val="FF0000"/>
                <w:sz w:val="24"/>
              </w:rPr>
              <w:t>/Mardan</w:t>
            </w:r>
            <w:bookmarkStart w:id="48" w:name="_GoBack"/>
            <w:bookmarkEnd w:id="48"/>
            <w:r w:rsidRPr="004D4A8B">
              <w:rPr>
                <w:rFonts w:ascii="Century Gothic" w:eastAsia="Times New Roman" w:hAnsi="Century Gothic"/>
                <w:b/>
                <w:color w:val="FF0000"/>
                <w:sz w:val="24"/>
              </w:rPr>
              <w:t xml:space="preserve"> irrigation Sub Division, Mardan through Executive Engineer Mardan Irrigation Division, Mardan. </w:t>
            </w:r>
          </w:p>
          <w:p w14:paraId="69D4917E" w14:textId="77777777" w:rsidR="005525D4" w:rsidRPr="004D4A8B" w:rsidRDefault="005525D4" w:rsidP="009E2674">
            <w:pPr>
              <w:spacing w:line="0" w:lineRule="atLeast"/>
              <w:rPr>
                <w:rFonts w:ascii="Century Gothic" w:eastAsia="Times New Roman" w:hAnsi="Century Gothic"/>
                <w:b/>
                <w:color w:val="FF0000"/>
                <w:sz w:val="24"/>
              </w:rPr>
            </w:pPr>
            <w:r w:rsidRPr="004D4A8B">
              <w:rPr>
                <w:rFonts w:ascii="Century Gothic" w:eastAsia="Times New Roman" w:hAnsi="Century Gothic"/>
                <w:b/>
                <w:color w:val="FF0000"/>
                <w:sz w:val="24"/>
              </w:rPr>
              <w:t xml:space="preserve"> </w:t>
            </w:r>
          </w:p>
          <w:p w14:paraId="1ADE71E8" w14:textId="77777777" w:rsidR="000561AE" w:rsidRPr="004D4A8B" w:rsidRDefault="000561AE" w:rsidP="00237047">
            <w:pPr>
              <w:spacing w:line="0" w:lineRule="atLeast"/>
              <w:rPr>
                <w:rFonts w:ascii="Century Gothic" w:eastAsia="Times New Roman" w:hAnsi="Century Gothic"/>
                <w:sz w:val="24"/>
              </w:rPr>
            </w:pPr>
          </w:p>
        </w:tc>
      </w:tr>
      <w:tr w:rsidR="000561AE" w:rsidRPr="004D4A8B" w14:paraId="5C0733A1" w14:textId="77777777">
        <w:trPr>
          <w:trHeight w:val="415"/>
        </w:trPr>
        <w:tc>
          <w:tcPr>
            <w:tcW w:w="580" w:type="dxa"/>
            <w:shd w:val="clear" w:color="auto" w:fill="auto"/>
            <w:vAlign w:val="bottom"/>
          </w:tcPr>
          <w:p w14:paraId="29EEE396"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4.4</w:t>
            </w:r>
          </w:p>
        </w:tc>
        <w:tc>
          <w:tcPr>
            <w:tcW w:w="8440" w:type="dxa"/>
            <w:gridSpan w:val="2"/>
            <w:shd w:val="clear" w:color="auto" w:fill="auto"/>
            <w:vAlign w:val="bottom"/>
          </w:tcPr>
          <w:p w14:paraId="4C9DC7CF" w14:textId="77777777" w:rsidR="000561AE" w:rsidRPr="004D4A8B" w:rsidRDefault="000561AE">
            <w:pPr>
              <w:spacing w:line="0" w:lineRule="atLeast"/>
              <w:ind w:left="140"/>
              <w:rPr>
                <w:rFonts w:ascii="Century Gothic" w:eastAsia="Times New Roman" w:hAnsi="Century Gothic"/>
                <w:b/>
                <w:sz w:val="24"/>
              </w:rPr>
            </w:pPr>
            <w:r w:rsidRPr="004D4A8B">
              <w:rPr>
                <w:rFonts w:ascii="Century Gothic" w:eastAsia="Times New Roman" w:hAnsi="Century Gothic"/>
                <w:b/>
                <w:sz w:val="24"/>
              </w:rPr>
              <w:t xml:space="preserve">Performance </w:t>
            </w:r>
            <w:r w:rsidRPr="00017348">
              <w:rPr>
                <w:rFonts w:ascii="Century Gothic" w:eastAsia="Times New Roman" w:hAnsi="Century Gothic"/>
                <w:b/>
                <w:sz w:val="24"/>
              </w:rPr>
              <w:t>Security:</w:t>
            </w:r>
            <w:r w:rsidR="00237047" w:rsidRPr="00017348">
              <w:rPr>
                <w:rFonts w:ascii="Century Gothic" w:eastAsia="Times New Roman" w:hAnsi="Century Gothic"/>
                <w:b/>
                <w:sz w:val="24"/>
              </w:rPr>
              <w:t xml:space="preserve"> (N/A)</w:t>
            </w:r>
          </w:p>
        </w:tc>
      </w:tr>
      <w:tr w:rsidR="000561AE" w:rsidRPr="004D4A8B" w14:paraId="7F8EF7BF" w14:textId="77777777">
        <w:trPr>
          <w:trHeight w:val="413"/>
        </w:trPr>
        <w:tc>
          <w:tcPr>
            <w:tcW w:w="580" w:type="dxa"/>
            <w:shd w:val="clear" w:color="auto" w:fill="auto"/>
            <w:vAlign w:val="bottom"/>
          </w:tcPr>
          <w:p w14:paraId="1B5482C1" w14:textId="77777777" w:rsidR="000561AE" w:rsidRPr="004D4A8B" w:rsidRDefault="000561AE">
            <w:pPr>
              <w:spacing w:line="0" w:lineRule="atLeast"/>
              <w:rPr>
                <w:rFonts w:ascii="Century Gothic" w:eastAsia="Times New Roman" w:hAnsi="Century Gothic"/>
                <w:sz w:val="24"/>
              </w:rPr>
            </w:pPr>
          </w:p>
        </w:tc>
        <w:tc>
          <w:tcPr>
            <w:tcW w:w="8440" w:type="dxa"/>
            <w:gridSpan w:val="2"/>
            <w:shd w:val="clear" w:color="auto" w:fill="auto"/>
            <w:vAlign w:val="bottom"/>
          </w:tcPr>
          <w:p w14:paraId="1428E2BC" w14:textId="77777777" w:rsidR="000561AE" w:rsidRPr="004D4A8B" w:rsidRDefault="000561AE">
            <w:pPr>
              <w:spacing w:line="0" w:lineRule="atLeast"/>
              <w:ind w:left="140"/>
              <w:rPr>
                <w:rFonts w:ascii="Century Gothic" w:eastAsia="Times New Roman" w:hAnsi="Century Gothic"/>
                <w:sz w:val="24"/>
              </w:rPr>
            </w:pPr>
          </w:p>
        </w:tc>
      </w:tr>
      <w:tr w:rsidR="000561AE" w:rsidRPr="004D4A8B" w14:paraId="544336DD" w14:textId="77777777">
        <w:trPr>
          <w:trHeight w:val="415"/>
        </w:trPr>
        <w:tc>
          <w:tcPr>
            <w:tcW w:w="580" w:type="dxa"/>
            <w:shd w:val="clear" w:color="auto" w:fill="auto"/>
            <w:vAlign w:val="bottom"/>
          </w:tcPr>
          <w:p w14:paraId="2AC35618"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5.1</w:t>
            </w:r>
          </w:p>
        </w:tc>
        <w:tc>
          <w:tcPr>
            <w:tcW w:w="8440" w:type="dxa"/>
            <w:gridSpan w:val="2"/>
            <w:shd w:val="clear" w:color="auto" w:fill="auto"/>
            <w:vAlign w:val="bottom"/>
          </w:tcPr>
          <w:p w14:paraId="22CAAC5D" w14:textId="77777777" w:rsidR="000561AE" w:rsidRPr="004D4A8B" w:rsidRDefault="000561AE">
            <w:pPr>
              <w:spacing w:line="0" w:lineRule="atLeast"/>
              <w:ind w:left="140"/>
              <w:rPr>
                <w:rFonts w:ascii="Century Gothic" w:eastAsia="Times New Roman" w:hAnsi="Century Gothic"/>
                <w:b/>
                <w:sz w:val="24"/>
              </w:rPr>
            </w:pPr>
            <w:r w:rsidRPr="004D4A8B">
              <w:rPr>
                <w:rFonts w:ascii="Century Gothic" w:eastAsia="Times New Roman" w:hAnsi="Century Gothic"/>
                <w:b/>
                <w:sz w:val="24"/>
              </w:rPr>
              <w:t>Requirements for Contractor’s design (if any):</w:t>
            </w:r>
          </w:p>
        </w:tc>
      </w:tr>
      <w:tr w:rsidR="000561AE" w:rsidRPr="004D4A8B" w14:paraId="667DCAA1" w14:textId="77777777">
        <w:trPr>
          <w:trHeight w:val="413"/>
        </w:trPr>
        <w:tc>
          <w:tcPr>
            <w:tcW w:w="580" w:type="dxa"/>
            <w:shd w:val="clear" w:color="auto" w:fill="auto"/>
            <w:vAlign w:val="bottom"/>
          </w:tcPr>
          <w:p w14:paraId="319C9646" w14:textId="77777777" w:rsidR="000561AE" w:rsidRPr="004D4A8B" w:rsidRDefault="000561AE">
            <w:pPr>
              <w:spacing w:line="0" w:lineRule="atLeast"/>
              <w:rPr>
                <w:rFonts w:ascii="Century Gothic" w:eastAsia="Times New Roman" w:hAnsi="Century Gothic"/>
                <w:sz w:val="24"/>
              </w:rPr>
            </w:pPr>
          </w:p>
        </w:tc>
        <w:tc>
          <w:tcPr>
            <w:tcW w:w="8440" w:type="dxa"/>
            <w:gridSpan w:val="2"/>
            <w:shd w:val="clear" w:color="auto" w:fill="auto"/>
            <w:vAlign w:val="bottom"/>
          </w:tcPr>
          <w:p w14:paraId="5F3DDB09" w14:textId="77777777" w:rsidR="000561AE" w:rsidRPr="004D4A8B" w:rsidRDefault="00DC7C00">
            <w:pPr>
              <w:spacing w:line="0" w:lineRule="atLeast"/>
              <w:ind w:left="140"/>
              <w:rPr>
                <w:rFonts w:ascii="Century Gothic" w:eastAsia="Times New Roman" w:hAnsi="Century Gothic"/>
                <w:sz w:val="24"/>
              </w:rPr>
            </w:pPr>
            <w:r w:rsidRPr="004D4A8B">
              <w:rPr>
                <w:rFonts w:ascii="Century Gothic" w:eastAsia="Times New Roman" w:hAnsi="Century Gothic"/>
                <w:sz w:val="24"/>
              </w:rPr>
              <w:t>Essential Material specification as per document at the following link are required:</w:t>
            </w:r>
          </w:p>
          <w:p w14:paraId="6308DFC7" w14:textId="73E26C77" w:rsidR="00DC7C00" w:rsidRPr="004D4A8B" w:rsidRDefault="00F947BB" w:rsidP="008C089F">
            <w:pPr>
              <w:spacing w:line="0" w:lineRule="atLeast"/>
              <w:ind w:left="140"/>
              <w:jc w:val="both"/>
              <w:rPr>
                <w:rFonts w:ascii="Century Gothic" w:eastAsia="Times New Roman" w:hAnsi="Century Gothic"/>
                <w:sz w:val="24"/>
              </w:rPr>
            </w:pPr>
            <w:hyperlink r:id="rId12" w:history="1">
              <w:r w:rsidR="008C089F" w:rsidRPr="001C36DB">
                <w:rPr>
                  <w:rStyle w:val="Hyperlink"/>
                  <w:rFonts w:ascii="Century Gothic" w:eastAsia="Times New Roman" w:hAnsi="Century Gothic"/>
                  <w:sz w:val="24"/>
                </w:rPr>
                <w:t>http://www.cwd.gkp.pk/images/CSR/Material-Specification-MRS-KPK-2021.pdf</w:t>
              </w:r>
            </w:hyperlink>
          </w:p>
        </w:tc>
      </w:tr>
      <w:tr w:rsidR="000561AE" w:rsidRPr="004D4A8B" w14:paraId="32E131AF" w14:textId="77777777">
        <w:trPr>
          <w:trHeight w:val="416"/>
        </w:trPr>
        <w:tc>
          <w:tcPr>
            <w:tcW w:w="580" w:type="dxa"/>
            <w:shd w:val="clear" w:color="auto" w:fill="auto"/>
            <w:vAlign w:val="bottom"/>
          </w:tcPr>
          <w:p w14:paraId="02D36D91"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7.2</w:t>
            </w:r>
          </w:p>
        </w:tc>
        <w:tc>
          <w:tcPr>
            <w:tcW w:w="8440" w:type="dxa"/>
            <w:gridSpan w:val="2"/>
            <w:shd w:val="clear" w:color="auto" w:fill="auto"/>
            <w:vAlign w:val="bottom"/>
          </w:tcPr>
          <w:p w14:paraId="041EF672" w14:textId="77777777" w:rsidR="000561AE" w:rsidRPr="004D4A8B" w:rsidRDefault="000561AE">
            <w:pPr>
              <w:spacing w:line="0" w:lineRule="atLeast"/>
              <w:ind w:left="140"/>
              <w:rPr>
                <w:rFonts w:ascii="Century Gothic" w:eastAsia="Times New Roman" w:hAnsi="Century Gothic"/>
                <w:b/>
                <w:sz w:val="24"/>
              </w:rPr>
            </w:pPr>
            <w:r w:rsidRPr="004D4A8B">
              <w:rPr>
                <w:rFonts w:ascii="Century Gothic" w:eastAsia="Times New Roman" w:hAnsi="Century Gothic"/>
                <w:b/>
                <w:sz w:val="24"/>
              </w:rPr>
              <w:t>Program:</w:t>
            </w:r>
          </w:p>
        </w:tc>
      </w:tr>
      <w:tr w:rsidR="000561AE" w:rsidRPr="004D4A8B" w14:paraId="0476C670" w14:textId="77777777">
        <w:trPr>
          <w:trHeight w:val="413"/>
        </w:trPr>
        <w:tc>
          <w:tcPr>
            <w:tcW w:w="580" w:type="dxa"/>
            <w:shd w:val="clear" w:color="auto" w:fill="auto"/>
            <w:vAlign w:val="bottom"/>
          </w:tcPr>
          <w:p w14:paraId="043BCEE0" w14:textId="77777777" w:rsidR="000561AE" w:rsidRPr="004D4A8B" w:rsidRDefault="000561AE">
            <w:pPr>
              <w:spacing w:line="0" w:lineRule="atLeast"/>
              <w:rPr>
                <w:rFonts w:ascii="Century Gothic" w:eastAsia="Times New Roman" w:hAnsi="Century Gothic"/>
                <w:sz w:val="24"/>
              </w:rPr>
            </w:pPr>
          </w:p>
        </w:tc>
        <w:tc>
          <w:tcPr>
            <w:tcW w:w="8440" w:type="dxa"/>
            <w:gridSpan w:val="2"/>
            <w:shd w:val="clear" w:color="auto" w:fill="auto"/>
            <w:vAlign w:val="bottom"/>
          </w:tcPr>
          <w:p w14:paraId="057C1679" w14:textId="5157953B" w:rsidR="000561AE" w:rsidRPr="004D4A8B" w:rsidRDefault="000561AE" w:rsidP="00DC7C00">
            <w:pPr>
              <w:spacing w:line="0" w:lineRule="atLeast"/>
              <w:ind w:left="140"/>
              <w:rPr>
                <w:rFonts w:ascii="Century Gothic" w:eastAsia="Times New Roman" w:hAnsi="Century Gothic"/>
                <w:sz w:val="24"/>
              </w:rPr>
            </w:pPr>
            <w:r w:rsidRPr="004D4A8B">
              <w:rPr>
                <w:rFonts w:ascii="Century Gothic" w:eastAsia="Times New Roman" w:hAnsi="Century Gothic"/>
                <w:b/>
                <w:sz w:val="24"/>
              </w:rPr>
              <w:t xml:space="preserve">Time for submission: </w:t>
            </w:r>
            <w:r w:rsidRPr="004D4A8B">
              <w:rPr>
                <w:rFonts w:ascii="Century Gothic" w:eastAsia="Times New Roman" w:hAnsi="Century Gothic"/>
                <w:sz w:val="24"/>
              </w:rPr>
              <w:t>Within fourteen (14) days</w:t>
            </w:r>
            <w:r w:rsidR="00DC7C00" w:rsidRPr="004D4A8B">
              <w:rPr>
                <w:rFonts w:ascii="Century Gothic" w:eastAsia="Times New Roman" w:hAnsi="Century Gothic"/>
                <w:sz w:val="24"/>
              </w:rPr>
              <w:t xml:space="preserve"> </w:t>
            </w:r>
            <w:r w:rsidR="00B233DB" w:rsidRPr="00B233DB">
              <w:rPr>
                <w:rFonts w:ascii="Century Gothic" w:eastAsia="Times New Roman" w:hAnsi="Century Gothic"/>
                <w:b/>
                <w:bCs/>
                <w:color w:val="FF0000"/>
                <w:sz w:val="24"/>
              </w:rPr>
              <w:t>(</w:t>
            </w:r>
            <w:r w:rsidR="00DC7C00" w:rsidRPr="00B233DB">
              <w:rPr>
                <w:rFonts w:ascii="Century Gothic" w:eastAsia="Times New Roman" w:hAnsi="Century Gothic"/>
                <w:b/>
                <w:bCs/>
                <w:color w:val="FF0000"/>
                <w:sz w:val="24"/>
              </w:rPr>
              <w:t>for successful Bid</w:t>
            </w:r>
            <w:r w:rsidR="009E2674" w:rsidRPr="00B233DB">
              <w:rPr>
                <w:rFonts w:ascii="Century Gothic" w:eastAsia="Times New Roman" w:hAnsi="Century Gothic"/>
                <w:b/>
                <w:bCs/>
                <w:color w:val="FF0000"/>
                <w:sz w:val="24"/>
              </w:rPr>
              <w:t xml:space="preserve">der only after issuance of order </w:t>
            </w:r>
            <w:r w:rsidR="00555A5B" w:rsidRPr="00B233DB">
              <w:rPr>
                <w:rFonts w:ascii="Century Gothic" w:eastAsia="Times New Roman" w:hAnsi="Century Gothic"/>
                <w:b/>
                <w:bCs/>
                <w:color w:val="FF0000"/>
                <w:sz w:val="24"/>
              </w:rPr>
              <w:t>to commence.</w:t>
            </w:r>
            <w:r w:rsidR="00B233DB" w:rsidRPr="00B233DB">
              <w:rPr>
                <w:rFonts w:ascii="Century Gothic" w:eastAsia="Times New Roman" w:hAnsi="Century Gothic"/>
                <w:b/>
                <w:bCs/>
                <w:color w:val="FF0000"/>
                <w:sz w:val="24"/>
              </w:rPr>
              <w:t>)</w:t>
            </w:r>
          </w:p>
        </w:tc>
      </w:tr>
      <w:tr w:rsidR="000561AE" w:rsidRPr="004D4A8B" w14:paraId="3DF2B98D" w14:textId="77777777">
        <w:trPr>
          <w:trHeight w:val="415"/>
        </w:trPr>
        <w:tc>
          <w:tcPr>
            <w:tcW w:w="580" w:type="dxa"/>
            <w:shd w:val="clear" w:color="auto" w:fill="auto"/>
            <w:vAlign w:val="bottom"/>
          </w:tcPr>
          <w:p w14:paraId="5BA7616F" w14:textId="77777777" w:rsidR="000561AE" w:rsidRPr="004D4A8B" w:rsidRDefault="000561AE">
            <w:pPr>
              <w:spacing w:line="0" w:lineRule="atLeast"/>
              <w:rPr>
                <w:rFonts w:ascii="Century Gothic" w:eastAsia="Times New Roman" w:hAnsi="Century Gothic"/>
                <w:sz w:val="24"/>
              </w:rPr>
            </w:pPr>
          </w:p>
        </w:tc>
        <w:tc>
          <w:tcPr>
            <w:tcW w:w="8440" w:type="dxa"/>
            <w:gridSpan w:val="2"/>
            <w:shd w:val="clear" w:color="auto" w:fill="auto"/>
            <w:vAlign w:val="bottom"/>
          </w:tcPr>
          <w:p w14:paraId="3F51BDFF" w14:textId="77777777" w:rsidR="000561AE" w:rsidRPr="004D4A8B" w:rsidRDefault="000561AE">
            <w:pPr>
              <w:spacing w:line="0" w:lineRule="atLeast"/>
              <w:ind w:left="140"/>
              <w:rPr>
                <w:rFonts w:ascii="Century Gothic" w:eastAsia="Times New Roman" w:hAnsi="Century Gothic"/>
                <w:sz w:val="24"/>
              </w:rPr>
            </w:pPr>
            <w:r w:rsidRPr="004D4A8B">
              <w:rPr>
                <w:rFonts w:ascii="Century Gothic" w:eastAsia="Times New Roman" w:hAnsi="Century Gothic"/>
                <w:b/>
                <w:sz w:val="24"/>
              </w:rPr>
              <w:t xml:space="preserve">Form of program: </w:t>
            </w:r>
            <w:r w:rsidRPr="004D4A8B">
              <w:rPr>
                <w:rFonts w:ascii="Century Gothic" w:eastAsia="Times New Roman" w:hAnsi="Century Gothic"/>
                <w:sz w:val="24"/>
              </w:rPr>
              <w:t>__________________ (Bar Chart/CPM/PERT or other)</w:t>
            </w:r>
          </w:p>
        </w:tc>
      </w:tr>
      <w:tr w:rsidR="000561AE" w:rsidRPr="004D4A8B" w14:paraId="3EFEA8AB" w14:textId="77777777">
        <w:trPr>
          <w:trHeight w:val="413"/>
        </w:trPr>
        <w:tc>
          <w:tcPr>
            <w:tcW w:w="580" w:type="dxa"/>
            <w:shd w:val="clear" w:color="auto" w:fill="auto"/>
            <w:vAlign w:val="bottom"/>
          </w:tcPr>
          <w:p w14:paraId="23C52EDD"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7.4</w:t>
            </w:r>
          </w:p>
        </w:tc>
        <w:tc>
          <w:tcPr>
            <w:tcW w:w="8440" w:type="dxa"/>
            <w:gridSpan w:val="2"/>
            <w:shd w:val="clear" w:color="auto" w:fill="auto"/>
            <w:vAlign w:val="bottom"/>
          </w:tcPr>
          <w:p w14:paraId="5EA3A98D" w14:textId="77777777" w:rsidR="0056130E" w:rsidRDefault="0056130E">
            <w:pPr>
              <w:spacing w:line="0" w:lineRule="atLeast"/>
              <w:ind w:left="140"/>
              <w:rPr>
                <w:rFonts w:ascii="Century Gothic" w:eastAsia="Times New Roman" w:hAnsi="Century Gothic"/>
                <w:sz w:val="24"/>
              </w:rPr>
            </w:pPr>
          </w:p>
          <w:p w14:paraId="47AC7B30" w14:textId="77777777" w:rsidR="000561AE" w:rsidRPr="004D4A8B" w:rsidRDefault="000561AE">
            <w:pPr>
              <w:spacing w:line="0" w:lineRule="atLeast"/>
              <w:ind w:left="140"/>
              <w:rPr>
                <w:rFonts w:ascii="Century Gothic" w:eastAsia="Times New Roman" w:hAnsi="Century Gothic"/>
                <w:sz w:val="24"/>
              </w:rPr>
            </w:pPr>
            <w:r w:rsidRPr="004D4A8B">
              <w:rPr>
                <w:rFonts w:ascii="Century Gothic" w:eastAsia="Times New Roman" w:hAnsi="Century Gothic"/>
                <w:sz w:val="24"/>
              </w:rPr>
              <w:t xml:space="preserve">Amount payable due to failure to complete shall be </w:t>
            </w:r>
            <w:r w:rsidR="0056130E">
              <w:rPr>
                <w:rFonts w:ascii="Century Gothic" w:eastAsia="Times New Roman" w:hAnsi="Century Gothic"/>
                <w:sz w:val="24"/>
              </w:rPr>
              <w:t xml:space="preserve">0.05% of E/Cost for each day of delay in completion of the work subject to a maximum of </w:t>
            </w:r>
            <w:r w:rsidR="0056130E" w:rsidRPr="004D4A8B">
              <w:rPr>
                <w:rFonts w:ascii="Century Gothic" w:eastAsia="Times New Roman" w:hAnsi="Century Gothic"/>
                <w:sz w:val="24"/>
              </w:rPr>
              <w:t xml:space="preserve">(10%) </w:t>
            </w:r>
            <w:r w:rsidR="0056130E">
              <w:rPr>
                <w:rFonts w:ascii="Century Gothic" w:eastAsia="Times New Roman" w:hAnsi="Century Gothic"/>
                <w:sz w:val="24"/>
              </w:rPr>
              <w:t>of the contract price</w:t>
            </w:r>
            <w:r w:rsidR="0056130E" w:rsidRPr="004D4A8B">
              <w:rPr>
                <w:rFonts w:ascii="Century Gothic" w:eastAsia="Times New Roman" w:hAnsi="Century Gothic"/>
                <w:sz w:val="24"/>
              </w:rPr>
              <w:t xml:space="preserve"> stated in the Letter of Acceptance</w:t>
            </w:r>
          </w:p>
        </w:tc>
      </w:tr>
      <w:tr w:rsidR="000561AE" w:rsidRPr="004D4A8B" w14:paraId="6825B756" w14:textId="77777777">
        <w:trPr>
          <w:trHeight w:val="552"/>
        </w:trPr>
        <w:tc>
          <w:tcPr>
            <w:tcW w:w="580" w:type="dxa"/>
            <w:shd w:val="clear" w:color="auto" w:fill="auto"/>
            <w:vAlign w:val="bottom"/>
          </w:tcPr>
          <w:p w14:paraId="4A9985DB"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9.1</w:t>
            </w:r>
          </w:p>
        </w:tc>
        <w:tc>
          <w:tcPr>
            <w:tcW w:w="8440" w:type="dxa"/>
            <w:gridSpan w:val="2"/>
            <w:shd w:val="clear" w:color="auto" w:fill="auto"/>
            <w:vAlign w:val="bottom"/>
          </w:tcPr>
          <w:p w14:paraId="7EB10550" w14:textId="77777777" w:rsidR="000561AE" w:rsidRPr="004D4A8B" w:rsidRDefault="000561AE">
            <w:pPr>
              <w:spacing w:line="0" w:lineRule="atLeast"/>
              <w:ind w:left="140"/>
              <w:rPr>
                <w:rFonts w:ascii="Century Gothic" w:eastAsia="Times New Roman" w:hAnsi="Century Gothic"/>
                <w:b/>
                <w:sz w:val="24"/>
              </w:rPr>
            </w:pPr>
            <w:r w:rsidRPr="004D4A8B">
              <w:rPr>
                <w:rFonts w:ascii="Century Gothic" w:eastAsia="Times New Roman" w:hAnsi="Century Gothic"/>
                <w:b/>
                <w:sz w:val="24"/>
              </w:rPr>
              <w:t>Period for remedying defects</w:t>
            </w:r>
            <w:r w:rsidR="007F3E6F" w:rsidRPr="004D4A8B">
              <w:rPr>
                <w:rFonts w:ascii="Century Gothic" w:eastAsia="Times New Roman" w:hAnsi="Century Gothic"/>
                <w:b/>
                <w:sz w:val="24"/>
              </w:rPr>
              <w:t xml:space="preserve"> </w:t>
            </w:r>
          </w:p>
        </w:tc>
      </w:tr>
      <w:tr w:rsidR="000561AE" w:rsidRPr="004D4A8B" w14:paraId="1729EEC6" w14:textId="77777777">
        <w:trPr>
          <w:trHeight w:val="276"/>
        </w:trPr>
        <w:tc>
          <w:tcPr>
            <w:tcW w:w="580" w:type="dxa"/>
            <w:shd w:val="clear" w:color="auto" w:fill="auto"/>
            <w:vAlign w:val="bottom"/>
          </w:tcPr>
          <w:p w14:paraId="09F74007" w14:textId="77777777" w:rsidR="000561AE" w:rsidRPr="004D4A8B" w:rsidRDefault="000561AE">
            <w:pPr>
              <w:spacing w:line="0" w:lineRule="atLeast"/>
              <w:rPr>
                <w:rFonts w:ascii="Century Gothic" w:eastAsia="Times New Roman" w:hAnsi="Century Gothic"/>
                <w:sz w:val="24"/>
              </w:rPr>
            </w:pPr>
          </w:p>
        </w:tc>
        <w:tc>
          <w:tcPr>
            <w:tcW w:w="8440" w:type="dxa"/>
            <w:gridSpan w:val="2"/>
            <w:shd w:val="clear" w:color="auto" w:fill="auto"/>
            <w:vAlign w:val="bottom"/>
          </w:tcPr>
          <w:p w14:paraId="6D600197" w14:textId="43ED3B96" w:rsidR="000561AE" w:rsidRPr="004D4A8B" w:rsidRDefault="008C089F">
            <w:pPr>
              <w:spacing w:line="0" w:lineRule="atLeast"/>
              <w:ind w:left="140"/>
              <w:rPr>
                <w:rFonts w:ascii="Century Gothic" w:eastAsia="Times New Roman" w:hAnsi="Century Gothic"/>
                <w:color w:val="FF0000"/>
                <w:sz w:val="24"/>
              </w:rPr>
            </w:pPr>
            <w:r>
              <w:rPr>
                <w:rFonts w:ascii="Century Gothic" w:eastAsia="Times New Roman" w:hAnsi="Century Gothic"/>
                <w:b/>
                <w:bCs/>
                <w:color w:val="FF0000"/>
                <w:sz w:val="24"/>
              </w:rPr>
              <w:t>120</w:t>
            </w:r>
            <w:r w:rsidR="00896D8E" w:rsidRPr="00043D42">
              <w:rPr>
                <w:rFonts w:ascii="Century Gothic" w:eastAsia="Times New Roman" w:hAnsi="Century Gothic"/>
                <w:b/>
                <w:bCs/>
                <w:color w:val="FF0000"/>
                <w:sz w:val="24"/>
              </w:rPr>
              <w:t xml:space="preserve"> Days</w:t>
            </w:r>
            <w:r w:rsidR="00896D8E" w:rsidRPr="004D4A8B">
              <w:rPr>
                <w:rFonts w:ascii="Century Gothic" w:eastAsia="Times New Roman" w:hAnsi="Century Gothic"/>
                <w:color w:val="FF0000"/>
                <w:sz w:val="24"/>
              </w:rPr>
              <w:t xml:space="preserve"> </w:t>
            </w:r>
            <w:r w:rsidR="00896D8E" w:rsidRPr="0056130E">
              <w:rPr>
                <w:rFonts w:ascii="Century Gothic" w:eastAsia="Times New Roman" w:hAnsi="Century Gothic"/>
                <w:sz w:val="24"/>
              </w:rPr>
              <w:t>after taking over the completed task</w:t>
            </w:r>
          </w:p>
        </w:tc>
      </w:tr>
      <w:tr w:rsidR="000561AE" w:rsidRPr="004D4A8B" w14:paraId="5B5572F2" w14:textId="77777777">
        <w:trPr>
          <w:trHeight w:val="552"/>
        </w:trPr>
        <w:tc>
          <w:tcPr>
            <w:tcW w:w="580" w:type="dxa"/>
            <w:shd w:val="clear" w:color="auto" w:fill="auto"/>
            <w:vAlign w:val="bottom"/>
          </w:tcPr>
          <w:p w14:paraId="3EB9F194"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10.2</w:t>
            </w:r>
          </w:p>
        </w:tc>
        <w:tc>
          <w:tcPr>
            <w:tcW w:w="740" w:type="dxa"/>
            <w:shd w:val="clear" w:color="auto" w:fill="auto"/>
            <w:vAlign w:val="bottom"/>
          </w:tcPr>
          <w:p w14:paraId="7E7597D3" w14:textId="77777777" w:rsidR="000561AE" w:rsidRPr="004D4A8B" w:rsidRDefault="000561AE">
            <w:pPr>
              <w:spacing w:line="0" w:lineRule="atLeast"/>
              <w:ind w:left="140"/>
              <w:rPr>
                <w:rFonts w:ascii="Century Gothic" w:eastAsia="Times New Roman" w:hAnsi="Century Gothic"/>
                <w:sz w:val="24"/>
              </w:rPr>
            </w:pPr>
            <w:r w:rsidRPr="004D4A8B">
              <w:rPr>
                <w:rFonts w:ascii="Century Gothic" w:eastAsia="Times New Roman" w:hAnsi="Century Gothic"/>
                <w:sz w:val="24"/>
              </w:rPr>
              <w:t>(e)</w:t>
            </w:r>
          </w:p>
        </w:tc>
        <w:tc>
          <w:tcPr>
            <w:tcW w:w="7700" w:type="dxa"/>
            <w:shd w:val="clear" w:color="auto" w:fill="auto"/>
            <w:vAlign w:val="bottom"/>
          </w:tcPr>
          <w:p w14:paraId="004E6A6C" w14:textId="77777777" w:rsidR="000561AE" w:rsidRPr="004D4A8B" w:rsidRDefault="000561AE">
            <w:pPr>
              <w:spacing w:line="0" w:lineRule="atLeast"/>
              <w:ind w:left="120"/>
              <w:rPr>
                <w:rFonts w:ascii="Century Gothic" w:eastAsia="Times New Roman" w:hAnsi="Century Gothic"/>
                <w:b/>
                <w:sz w:val="24"/>
              </w:rPr>
            </w:pPr>
            <w:r w:rsidRPr="004D4A8B">
              <w:rPr>
                <w:rFonts w:ascii="Century Gothic" w:eastAsia="Times New Roman" w:hAnsi="Century Gothic"/>
                <w:b/>
                <w:sz w:val="24"/>
              </w:rPr>
              <w:t>Variation procedure:</w:t>
            </w:r>
          </w:p>
        </w:tc>
      </w:tr>
      <w:tr w:rsidR="000561AE" w:rsidRPr="004D4A8B" w14:paraId="2E82E446" w14:textId="77777777">
        <w:trPr>
          <w:trHeight w:val="552"/>
        </w:trPr>
        <w:tc>
          <w:tcPr>
            <w:tcW w:w="580" w:type="dxa"/>
            <w:shd w:val="clear" w:color="auto" w:fill="auto"/>
            <w:vAlign w:val="bottom"/>
          </w:tcPr>
          <w:p w14:paraId="78279337" w14:textId="77777777" w:rsidR="000561AE" w:rsidRPr="004D4A8B" w:rsidRDefault="000561AE">
            <w:pPr>
              <w:spacing w:line="0" w:lineRule="atLeast"/>
              <w:rPr>
                <w:rFonts w:ascii="Century Gothic" w:eastAsia="Times New Roman" w:hAnsi="Century Gothic"/>
                <w:sz w:val="24"/>
              </w:rPr>
            </w:pPr>
          </w:p>
        </w:tc>
        <w:tc>
          <w:tcPr>
            <w:tcW w:w="740" w:type="dxa"/>
            <w:shd w:val="clear" w:color="auto" w:fill="auto"/>
            <w:vAlign w:val="bottom"/>
          </w:tcPr>
          <w:p w14:paraId="2147A363" w14:textId="77777777" w:rsidR="000561AE" w:rsidRPr="004D4A8B" w:rsidRDefault="000561AE">
            <w:pPr>
              <w:spacing w:line="0" w:lineRule="atLeast"/>
              <w:rPr>
                <w:rFonts w:ascii="Century Gothic" w:eastAsia="Times New Roman" w:hAnsi="Century Gothic"/>
                <w:sz w:val="24"/>
              </w:rPr>
            </w:pPr>
          </w:p>
        </w:tc>
        <w:tc>
          <w:tcPr>
            <w:tcW w:w="7700" w:type="dxa"/>
            <w:shd w:val="clear" w:color="auto" w:fill="auto"/>
            <w:vAlign w:val="bottom"/>
          </w:tcPr>
          <w:p w14:paraId="5453D0ED"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Daywork rates____________________________________(details)</w:t>
            </w:r>
          </w:p>
        </w:tc>
      </w:tr>
      <w:tr w:rsidR="000561AE" w:rsidRPr="004D4A8B" w14:paraId="25E79909" w14:textId="77777777">
        <w:trPr>
          <w:trHeight w:val="552"/>
        </w:trPr>
        <w:tc>
          <w:tcPr>
            <w:tcW w:w="580" w:type="dxa"/>
            <w:shd w:val="clear" w:color="auto" w:fill="auto"/>
            <w:vAlign w:val="bottom"/>
          </w:tcPr>
          <w:p w14:paraId="6E7C128A"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11.1</w:t>
            </w:r>
          </w:p>
        </w:tc>
        <w:tc>
          <w:tcPr>
            <w:tcW w:w="740" w:type="dxa"/>
            <w:shd w:val="clear" w:color="auto" w:fill="auto"/>
            <w:vAlign w:val="bottom"/>
          </w:tcPr>
          <w:p w14:paraId="28E0326B" w14:textId="77777777" w:rsidR="000561AE" w:rsidRPr="004D4A8B" w:rsidRDefault="000561AE">
            <w:pPr>
              <w:spacing w:line="0" w:lineRule="atLeast"/>
              <w:ind w:left="140"/>
              <w:rPr>
                <w:rFonts w:ascii="Century Gothic" w:eastAsia="Times New Roman" w:hAnsi="Century Gothic"/>
                <w:b/>
                <w:sz w:val="24"/>
              </w:rPr>
            </w:pPr>
            <w:r w:rsidRPr="004D4A8B">
              <w:rPr>
                <w:rFonts w:ascii="Century Gothic" w:eastAsia="Times New Roman" w:hAnsi="Century Gothic"/>
                <w:b/>
                <w:sz w:val="24"/>
              </w:rPr>
              <w:t>*(a)</w:t>
            </w:r>
          </w:p>
        </w:tc>
        <w:tc>
          <w:tcPr>
            <w:tcW w:w="7700" w:type="dxa"/>
            <w:shd w:val="clear" w:color="auto" w:fill="auto"/>
            <w:vAlign w:val="bottom"/>
          </w:tcPr>
          <w:p w14:paraId="3BFAF722" w14:textId="77777777" w:rsidR="000561AE" w:rsidRPr="004D4A8B" w:rsidRDefault="000561AE">
            <w:pPr>
              <w:spacing w:line="0" w:lineRule="atLeast"/>
              <w:ind w:left="120"/>
              <w:rPr>
                <w:rFonts w:ascii="Century Gothic" w:eastAsia="Times New Roman" w:hAnsi="Century Gothic"/>
                <w:b/>
                <w:sz w:val="24"/>
              </w:rPr>
            </w:pPr>
            <w:r w:rsidRPr="004D4A8B">
              <w:rPr>
                <w:rFonts w:ascii="Century Gothic" w:eastAsia="Times New Roman" w:hAnsi="Century Gothic"/>
                <w:b/>
                <w:sz w:val="24"/>
              </w:rPr>
              <w:t xml:space="preserve">Terms of </w:t>
            </w:r>
            <w:r w:rsidRPr="00017348">
              <w:rPr>
                <w:rFonts w:ascii="Century Gothic" w:eastAsia="Times New Roman" w:hAnsi="Century Gothic"/>
                <w:b/>
                <w:sz w:val="24"/>
              </w:rPr>
              <w:t>Payments</w:t>
            </w:r>
            <w:r w:rsidR="0063456E" w:rsidRPr="00017348">
              <w:rPr>
                <w:rFonts w:ascii="Century Gothic" w:eastAsia="Times New Roman" w:hAnsi="Century Gothic"/>
                <w:b/>
                <w:sz w:val="24"/>
              </w:rPr>
              <w:t xml:space="preserve"> </w:t>
            </w:r>
            <w:r w:rsidR="0063456E" w:rsidRPr="00A21A0B">
              <w:rPr>
                <w:rFonts w:ascii="Century Gothic" w:eastAsia="Times New Roman" w:hAnsi="Century Gothic"/>
                <w:b/>
                <w:color w:val="FF0000"/>
                <w:sz w:val="24"/>
              </w:rPr>
              <w:t>(N.A)</w:t>
            </w:r>
          </w:p>
        </w:tc>
      </w:tr>
      <w:tr w:rsidR="000561AE" w:rsidRPr="004D4A8B" w14:paraId="28C51C85" w14:textId="77777777">
        <w:trPr>
          <w:trHeight w:val="552"/>
        </w:trPr>
        <w:tc>
          <w:tcPr>
            <w:tcW w:w="580" w:type="dxa"/>
            <w:shd w:val="clear" w:color="auto" w:fill="auto"/>
            <w:vAlign w:val="bottom"/>
          </w:tcPr>
          <w:p w14:paraId="40E6C543" w14:textId="77777777" w:rsidR="000561AE" w:rsidRPr="004D4A8B" w:rsidRDefault="000561AE">
            <w:pPr>
              <w:spacing w:line="0" w:lineRule="atLeast"/>
              <w:rPr>
                <w:rFonts w:ascii="Century Gothic" w:eastAsia="Times New Roman" w:hAnsi="Century Gothic"/>
                <w:sz w:val="24"/>
              </w:rPr>
            </w:pPr>
          </w:p>
        </w:tc>
        <w:tc>
          <w:tcPr>
            <w:tcW w:w="740" w:type="dxa"/>
            <w:shd w:val="clear" w:color="auto" w:fill="auto"/>
            <w:vAlign w:val="bottom"/>
          </w:tcPr>
          <w:p w14:paraId="702A70C1" w14:textId="77777777" w:rsidR="000561AE" w:rsidRPr="004D4A8B" w:rsidRDefault="000561AE">
            <w:pPr>
              <w:spacing w:line="0" w:lineRule="atLeast"/>
              <w:rPr>
                <w:rFonts w:ascii="Century Gothic" w:eastAsia="Times New Roman" w:hAnsi="Century Gothic"/>
                <w:sz w:val="24"/>
              </w:rPr>
            </w:pPr>
          </w:p>
        </w:tc>
        <w:tc>
          <w:tcPr>
            <w:tcW w:w="7700" w:type="dxa"/>
            <w:shd w:val="clear" w:color="auto" w:fill="auto"/>
            <w:vAlign w:val="bottom"/>
          </w:tcPr>
          <w:p w14:paraId="27349F04" w14:textId="77777777" w:rsidR="000561AE" w:rsidRPr="004D4A8B" w:rsidRDefault="000561AE">
            <w:pPr>
              <w:spacing w:line="0" w:lineRule="atLeast"/>
              <w:ind w:left="120"/>
              <w:rPr>
                <w:rFonts w:ascii="Century Gothic" w:eastAsia="Times New Roman" w:hAnsi="Century Gothic"/>
                <w:b/>
                <w:sz w:val="24"/>
              </w:rPr>
            </w:pPr>
            <w:r w:rsidRPr="004D4A8B">
              <w:rPr>
                <w:rFonts w:ascii="Century Gothic" w:eastAsia="Times New Roman" w:hAnsi="Century Gothic"/>
                <w:sz w:val="24"/>
              </w:rPr>
              <w:t>Payment of Contract Price shall be made in the following manners</w:t>
            </w:r>
            <w:r w:rsidRPr="004D4A8B">
              <w:rPr>
                <w:rFonts w:ascii="Century Gothic" w:eastAsia="Times New Roman" w:hAnsi="Century Gothic"/>
                <w:b/>
                <w:sz w:val="24"/>
              </w:rPr>
              <w:t>:</w:t>
            </w:r>
          </w:p>
        </w:tc>
      </w:tr>
    </w:tbl>
    <w:p w14:paraId="2CE3D968" w14:textId="77777777" w:rsidR="000561AE" w:rsidRPr="004D4A8B" w:rsidRDefault="000561AE">
      <w:pPr>
        <w:spacing w:line="288" w:lineRule="exact"/>
        <w:rPr>
          <w:rFonts w:ascii="Century Gothic" w:eastAsia="Times New Roman" w:hAnsi="Century Gothic"/>
        </w:rPr>
      </w:pPr>
    </w:p>
    <w:p w14:paraId="3C18425F" w14:textId="77777777" w:rsidR="000561AE" w:rsidRPr="004D4A8B" w:rsidRDefault="000561AE" w:rsidP="000561AE">
      <w:pPr>
        <w:numPr>
          <w:ilvl w:val="0"/>
          <w:numId w:val="71"/>
        </w:numPr>
        <w:tabs>
          <w:tab w:val="left" w:pos="1800"/>
        </w:tabs>
        <w:spacing w:line="238" w:lineRule="auto"/>
        <w:ind w:left="1800" w:right="9" w:hanging="360"/>
        <w:jc w:val="both"/>
        <w:rPr>
          <w:rFonts w:ascii="Century Gothic" w:eastAsia="Times New Roman" w:hAnsi="Century Gothic"/>
          <w:sz w:val="24"/>
        </w:rPr>
      </w:pPr>
      <w:r w:rsidRPr="004D4A8B">
        <w:rPr>
          <w:rFonts w:ascii="Century Gothic" w:eastAsia="Times New Roman" w:hAnsi="Century Gothic"/>
          <w:sz w:val="24"/>
        </w:rPr>
        <w:t>Ten percent (10%) of Contract Price shall be paid as interest free mobilization advance payment within ____________ days after the receipt of acceptable Bank Guarantee for such advance payment. The recovery / adjustment of mobilization advance or other advances, if any, is to be affected @ 10% of each IPC starting from the Ist IPC of the executed works. Full recovery of advances, if remains un-accounted for in the IPC’s is to be affected in the final payment certificate.</w:t>
      </w:r>
    </w:p>
    <w:p w14:paraId="09B71D51" w14:textId="77777777" w:rsidR="000561AE" w:rsidRPr="004D4A8B" w:rsidRDefault="000561AE">
      <w:pPr>
        <w:spacing w:line="293" w:lineRule="exact"/>
        <w:rPr>
          <w:rFonts w:ascii="Century Gothic" w:eastAsia="Times New Roman" w:hAnsi="Century Gothic"/>
        </w:rPr>
      </w:pPr>
    </w:p>
    <w:p w14:paraId="50EC67FE" w14:textId="77777777" w:rsidR="000561AE" w:rsidRPr="004D4A8B" w:rsidRDefault="000561AE">
      <w:pPr>
        <w:spacing w:line="234" w:lineRule="auto"/>
        <w:ind w:left="1800" w:right="9" w:hanging="359"/>
        <w:rPr>
          <w:rFonts w:ascii="Century Gothic" w:eastAsia="Times New Roman" w:hAnsi="Century Gothic"/>
          <w:sz w:val="24"/>
        </w:rPr>
      </w:pPr>
      <w:r w:rsidRPr="004D4A8B">
        <w:rPr>
          <w:rFonts w:ascii="Century Gothic" w:eastAsia="Times New Roman" w:hAnsi="Century Gothic"/>
          <w:sz w:val="24"/>
        </w:rPr>
        <w:t>ii). Eighty five (85%) shall be paid in accordance with Clause 8.2,11.2 &amp; 11.3 of Conditions of Contract. And</w:t>
      </w:r>
    </w:p>
    <w:p w14:paraId="185E64A0" w14:textId="77777777" w:rsidR="000561AE" w:rsidRPr="004D4A8B" w:rsidRDefault="000561AE">
      <w:pPr>
        <w:spacing w:line="290" w:lineRule="exact"/>
        <w:rPr>
          <w:rFonts w:ascii="Century Gothic" w:eastAsia="Times New Roman" w:hAnsi="Century Gothic"/>
        </w:rPr>
      </w:pPr>
    </w:p>
    <w:p w14:paraId="7847106F" w14:textId="77777777" w:rsidR="000561AE" w:rsidRPr="004D4A8B" w:rsidRDefault="000561AE">
      <w:pPr>
        <w:spacing w:line="234" w:lineRule="auto"/>
        <w:ind w:left="1800" w:right="849" w:hanging="359"/>
        <w:rPr>
          <w:rFonts w:ascii="Century Gothic" w:eastAsia="Times New Roman" w:hAnsi="Century Gothic"/>
          <w:sz w:val="24"/>
        </w:rPr>
      </w:pPr>
      <w:r w:rsidRPr="004D4A8B">
        <w:rPr>
          <w:rFonts w:ascii="Century Gothic" w:eastAsia="Times New Roman" w:hAnsi="Century Gothic"/>
          <w:sz w:val="24"/>
        </w:rPr>
        <w:t>iii). Five percent (5%) shall be paid in accordance with Clause 11.4 of Conditions of Contract.11.1</w:t>
      </w:r>
    </w:p>
    <w:p w14:paraId="594E6902" w14:textId="77777777" w:rsidR="000561AE" w:rsidRPr="004D4A8B" w:rsidRDefault="000561AE">
      <w:pPr>
        <w:spacing w:line="200" w:lineRule="exact"/>
        <w:rPr>
          <w:rFonts w:ascii="Century Gothic" w:eastAsia="Times New Roman" w:hAnsi="Century Gothic"/>
        </w:rPr>
      </w:pPr>
    </w:p>
    <w:p w14:paraId="301F6724" w14:textId="77777777" w:rsidR="000561AE" w:rsidRPr="004D4A8B" w:rsidRDefault="000561AE">
      <w:pPr>
        <w:spacing w:line="200" w:lineRule="exact"/>
        <w:rPr>
          <w:rFonts w:ascii="Century Gothic" w:eastAsia="Times New Roman" w:hAnsi="Century Gothic"/>
        </w:rPr>
      </w:pPr>
    </w:p>
    <w:p w14:paraId="3FC49BC2" w14:textId="77777777" w:rsidR="000561AE" w:rsidRPr="004D4A8B" w:rsidRDefault="000561AE">
      <w:pPr>
        <w:spacing w:line="338" w:lineRule="exact"/>
        <w:rPr>
          <w:rFonts w:ascii="Century Gothic" w:eastAsia="Times New Roman" w:hAnsi="Century Gothic"/>
        </w:rPr>
      </w:pPr>
    </w:p>
    <w:p w14:paraId="7498267C" w14:textId="77777777" w:rsidR="000561AE" w:rsidRPr="004D4A8B" w:rsidRDefault="000561AE">
      <w:pPr>
        <w:spacing w:line="0" w:lineRule="atLeast"/>
        <w:ind w:right="369"/>
        <w:jc w:val="center"/>
        <w:rPr>
          <w:rFonts w:ascii="Century Gothic" w:eastAsia="Times New Roman" w:hAnsi="Century Gothic"/>
          <w:sz w:val="24"/>
        </w:rPr>
        <w:sectPr w:rsidR="000561AE" w:rsidRPr="004D4A8B">
          <w:pgSz w:w="11900" w:h="16834"/>
          <w:pgMar w:top="1432" w:right="1440" w:bottom="164" w:left="1440" w:header="0" w:footer="0" w:gutter="0"/>
          <w:cols w:space="0" w:equalWidth="0">
            <w:col w:w="9029"/>
          </w:cols>
          <w:docGrid w:linePitch="360"/>
        </w:sectPr>
      </w:pPr>
    </w:p>
    <w:p w14:paraId="0C09480E" w14:textId="77777777" w:rsidR="000561AE" w:rsidRPr="004D4A8B" w:rsidRDefault="000561AE">
      <w:pPr>
        <w:spacing w:line="0" w:lineRule="atLeast"/>
        <w:ind w:left="720"/>
        <w:rPr>
          <w:rFonts w:ascii="Century Gothic" w:eastAsia="Times New Roman" w:hAnsi="Century Gothic"/>
          <w:b/>
          <w:sz w:val="24"/>
        </w:rPr>
      </w:pPr>
      <w:bookmarkStart w:id="49" w:name="page62"/>
      <w:bookmarkEnd w:id="49"/>
      <w:r w:rsidRPr="004D4A8B">
        <w:rPr>
          <w:rFonts w:ascii="Century Gothic" w:eastAsia="Times New Roman" w:hAnsi="Century Gothic"/>
          <w:b/>
          <w:sz w:val="24"/>
        </w:rPr>
        <w:lastRenderedPageBreak/>
        <w:t>*</w:t>
      </w:r>
      <w:r w:rsidRPr="004D4A8B">
        <w:rPr>
          <w:rFonts w:ascii="Century Gothic" w:eastAsia="Times New Roman" w:hAnsi="Century Gothic"/>
          <w:sz w:val="24"/>
        </w:rPr>
        <w:t>(b)</w:t>
      </w:r>
      <w:r w:rsidRPr="004D4A8B">
        <w:rPr>
          <w:rFonts w:ascii="Century Gothic" w:eastAsia="Times New Roman" w:hAnsi="Century Gothic"/>
          <w:b/>
          <w:sz w:val="24"/>
        </w:rPr>
        <w:t xml:space="preserve"> Valuation of the Works</w:t>
      </w:r>
      <w:r w:rsidRPr="00017348">
        <w:rPr>
          <w:rFonts w:ascii="Century Gothic" w:eastAsia="Times New Roman" w:hAnsi="Century Gothic"/>
          <w:b/>
          <w:sz w:val="24"/>
        </w:rPr>
        <w:t>*:</w:t>
      </w:r>
      <w:r w:rsidR="00594A92" w:rsidRPr="00017348">
        <w:rPr>
          <w:rFonts w:ascii="Century Gothic" w:eastAsia="Times New Roman" w:hAnsi="Century Gothic"/>
          <w:b/>
          <w:sz w:val="24"/>
        </w:rPr>
        <w:t xml:space="preserve">  </w:t>
      </w:r>
      <w:r w:rsidR="00594A92" w:rsidRPr="00A21A0B">
        <w:rPr>
          <w:rFonts w:ascii="Century Gothic" w:eastAsia="Times New Roman" w:hAnsi="Century Gothic"/>
          <w:b/>
          <w:color w:val="FF0000"/>
          <w:sz w:val="24"/>
        </w:rPr>
        <w:t>(N.A)</w:t>
      </w:r>
    </w:p>
    <w:p w14:paraId="5B1DEEDE" w14:textId="77777777" w:rsidR="000561AE" w:rsidRPr="004D4A8B" w:rsidRDefault="000561AE">
      <w:pPr>
        <w:spacing w:line="279" w:lineRule="exact"/>
        <w:rPr>
          <w:rFonts w:ascii="Century Gothic" w:eastAsia="Times New Roman" w:hAnsi="Century Gothic"/>
        </w:rPr>
      </w:pPr>
    </w:p>
    <w:p w14:paraId="266193D1" w14:textId="77777777" w:rsidR="000561AE" w:rsidRPr="004D4A8B" w:rsidRDefault="000561AE" w:rsidP="000561AE">
      <w:pPr>
        <w:numPr>
          <w:ilvl w:val="0"/>
          <w:numId w:val="72"/>
        </w:numPr>
        <w:tabs>
          <w:tab w:val="left" w:pos="2520"/>
        </w:tabs>
        <w:spacing w:line="0" w:lineRule="atLeast"/>
        <w:ind w:left="2520" w:hanging="359"/>
        <w:rPr>
          <w:rFonts w:ascii="Century Gothic" w:eastAsia="Times New Roman" w:hAnsi="Century Gothic"/>
          <w:sz w:val="24"/>
        </w:rPr>
      </w:pPr>
      <w:r w:rsidRPr="004D4A8B">
        <w:rPr>
          <w:rFonts w:ascii="Century Gothic" w:eastAsia="Times New Roman" w:hAnsi="Century Gothic"/>
          <w:sz w:val="24"/>
        </w:rPr>
        <w:t>Lump sum price_____________(details), or</w:t>
      </w:r>
    </w:p>
    <w:p w14:paraId="08707240" w14:textId="77777777" w:rsidR="000561AE" w:rsidRPr="004D4A8B" w:rsidRDefault="000561AE">
      <w:pPr>
        <w:spacing w:line="136" w:lineRule="exact"/>
        <w:rPr>
          <w:rFonts w:ascii="Century Gothic" w:eastAsia="Times New Roman" w:hAnsi="Century Gothic"/>
          <w:sz w:val="24"/>
        </w:rPr>
      </w:pPr>
    </w:p>
    <w:p w14:paraId="5CDBB300" w14:textId="77777777" w:rsidR="000561AE" w:rsidRPr="004D4A8B" w:rsidRDefault="000561AE" w:rsidP="000561AE">
      <w:pPr>
        <w:numPr>
          <w:ilvl w:val="0"/>
          <w:numId w:val="72"/>
        </w:numPr>
        <w:tabs>
          <w:tab w:val="left" w:pos="2520"/>
        </w:tabs>
        <w:spacing w:line="0" w:lineRule="atLeast"/>
        <w:ind w:left="2520" w:hanging="359"/>
        <w:rPr>
          <w:rFonts w:ascii="Century Gothic" w:eastAsia="Times New Roman" w:hAnsi="Century Gothic"/>
          <w:sz w:val="24"/>
        </w:rPr>
      </w:pPr>
      <w:r w:rsidRPr="004D4A8B">
        <w:rPr>
          <w:rFonts w:ascii="Century Gothic" w:eastAsia="Times New Roman" w:hAnsi="Century Gothic"/>
          <w:sz w:val="24"/>
        </w:rPr>
        <w:t>Lump sum price with schedules of rates ____________ (details), or</w:t>
      </w:r>
    </w:p>
    <w:p w14:paraId="736EF837" w14:textId="77777777" w:rsidR="000561AE" w:rsidRPr="004D4A8B" w:rsidRDefault="000561AE">
      <w:pPr>
        <w:spacing w:line="139" w:lineRule="exact"/>
        <w:rPr>
          <w:rFonts w:ascii="Century Gothic" w:eastAsia="Times New Roman" w:hAnsi="Century Gothic"/>
          <w:sz w:val="24"/>
        </w:rPr>
      </w:pPr>
    </w:p>
    <w:p w14:paraId="0335416F" w14:textId="77777777" w:rsidR="000561AE" w:rsidRPr="004D4A8B" w:rsidRDefault="000561AE" w:rsidP="000561AE">
      <w:pPr>
        <w:numPr>
          <w:ilvl w:val="0"/>
          <w:numId w:val="72"/>
        </w:numPr>
        <w:tabs>
          <w:tab w:val="left" w:pos="2520"/>
        </w:tabs>
        <w:spacing w:line="0" w:lineRule="atLeast"/>
        <w:ind w:left="2520" w:hanging="359"/>
        <w:rPr>
          <w:rFonts w:ascii="Century Gothic" w:eastAsia="Times New Roman" w:hAnsi="Century Gothic"/>
          <w:sz w:val="24"/>
        </w:rPr>
      </w:pPr>
      <w:r w:rsidRPr="004D4A8B">
        <w:rPr>
          <w:rFonts w:ascii="Century Gothic" w:eastAsia="Times New Roman" w:hAnsi="Century Gothic"/>
          <w:sz w:val="24"/>
        </w:rPr>
        <w:t>Lump sum price with bill of quantities____________(details), or</w:t>
      </w:r>
    </w:p>
    <w:p w14:paraId="2D1BDEB8" w14:textId="77777777" w:rsidR="000561AE" w:rsidRPr="004D4A8B" w:rsidRDefault="000561AE">
      <w:pPr>
        <w:spacing w:line="149" w:lineRule="exact"/>
        <w:rPr>
          <w:rFonts w:ascii="Century Gothic" w:eastAsia="Times New Roman" w:hAnsi="Century Gothic"/>
          <w:sz w:val="24"/>
        </w:rPr>
      </w:pPr>
    </w:p>
    <w:p w14:paraId="213C16CF" w14:textId="77777777" w:rsidR="000561AE" w:rsidRPr="004D4A8B" w:rsidRDefault="000561AE" w:rsidP="000561AE">
      <w:pPr>
        <w:numPr>
          <w:ilvl w:val="0"/>
          <w:numId w:val="72"/>
        </w:numPr>
        <w:tabs>
          <w:tab w:val="left" w:pos="2522"/>
        </w:tabs>
        <w:spacing w:line="350" w:lineRule="auto"/>
        <w:ind w:left="2520" w:right="9" w:hanging="359"/>
        <w:rPr>
          <w:rFonts w:ascii="Century Gothic" w:eastAsia="Times New Roman" w:hAnsi="Century Gothic"/>
          <w:sz w:val="24"/>
        </w:rPr>
      </w:pPr>
      <w:r w:rsidRPr="004D4A8B">
        <w:rPr>
          <w:rFonts w:ascii="Century Gothic" w:eastAsia="Times New Roman" w:hAnsi="Century Gothic"/>
          <w:sz w:val="24"/>
        </w:rPr>
        <w:t>Re-measurement with estimated/bid quantities in the Schedule of Prices______________(details), or/and</w:t>
      </w:r>
    </w:p>
    <w:p w14:paraId="1943C524" w14:textId="77777777" w:rsidR="000561AE" w:rsidRPr="004D4A8B" w:rsidRDefault="000561AE">
      <w:pPr>
        <w:spacing w:line="10" w:lineRule="exact"/>
        <w:rPr>
          <w:rFonts w:ascii="Century Gothic" w:eastAsia="Times New Roman" w:hAnsi="Century Gothic"/>
          <w:sz w:val="24"/>
        </w:rPr>
      </w:pPr>
    </w:p>
    <w:p w14:paraId="57EEA38F" w14:textId="77777777" w:rsidR="000561AE" w:rsidRPr="004D4A8B" w:rsidRDefault="000561AE" w:rsidP="000561AE">
      <w:pPr>
        <w:numPr>
          <w:ilvl w:val="0"/>
          <w:numId w:val="72"/>
        </w:numPr>
        <w:tabs>
          <w:tab w:val="left" w:pos="2520"/>
        </w:tabs>
        <w:spacing w:line="0" w:lineRule="atLeast"/>
        <w:ind w:left="2520" w:hanging="359"/>
        <w:rPr>
          <w:rFonts w:ascii="Century Gothic" w:eastAsia="Times New Roman" w:hAnsi="Century Gothic"/>
          <w:sz w:val="24"/>
        </w:rPr>
      </w:pPr>
      <w:r w:rsidRPr="004D4A8B">
        <w:rPr>
          <w:rFonts w:ascii="Century Gothic" w:eastAsia="Times New Roman" w:hAnsi="Century Gothic"/>
          <w:sz w:val="24"/>
        </w:rPr>
        <w:t>Cost reimbursable___________(details)</w:t>
      </w:r>
    </w:p>
    <w:p w14:paraId="7905889A" w14:textId="77777777" w:rsidR="000561AE" w:rsidRPr="004D4A8B" w:rsidRDefault="000561AE">
      <w:pPr>
        <w:spacing w:line="200" w:lineRule="exact"/>
        <w:rPr>
          <w:rFonts w:ascii="Century Gothic" w:eastAsia="Times New Roman" w:hAnsi="Century Gothic"/>
        </w:rPr>
      </w:pPr>
    </w:p>
    <w:p w14:paraId="64566C1C" w14:textId="77777777" w:rsidR="000561AE" w:rsidRPr="004D4A8B" w:rsidRDefault="000561AE">
      <w:pPr>
        <w:spacing w:line="213" w:lineRule="exact"/>
        <w:rPr>
          <w:rFonts w:ascii="Century Gothic" w:eastAsia="Times New Roman" w:hAnsi="Century Gothic"/>
        </w:rPr>
      </w:pPr>
    </w:p>
    <w:tbl>
      <w:tblPr>
        <w:tblW w:w="0" w:type="auto"/>
        <w:tblInd w:w="720" w:type="dxa"/>
        <w:tblLayout w:type="fixed"/>
        <w:tblCellMar>
          <w:left w:w="0" w:type="dxa"/>
          <w:right w:w="0" w:type="dxa"/>
        </w:tblCellMar>
        <w:tblLook w:val="0000" w:firstRow="0" w:lastRow="0" w:firstColumn="0" w:lastColumn="0" w:noHBand="0" w:noVBand="0"/>
      </w:tblPr>
      <w:tblGrid>
        <w:gridCol w:w="1220"/>
        <w:gridCol w:w="1540"/>
        <w:gridCol w:w="4720"/>
      </w:tblGrid>
      <w:tr w:rsidR="000561AE" w:rsidRPr="004D4A8B" w14:paraId="24A8B6D8" w14:textId="77777777">
        <w:trPr>
          <w:trHeight w:val="276"/>
        </w:trPr>
        <w:tc>
          <w:tcPr>
            <w:tcW w:w="1220" w:type="dxa"/>
            <w:shd w:val="clear" w:color="auto" w:fill="auto"/>
            <w:vAlign w:val="bottom"/>
          </w:tcPr>
          <w:p w14:paraId="627E6B3A"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11.2   (b)</w:t>
            </w:r>
          </w:p>
        </w:tc>
        <w:tc>
          <w:tcPr>
            <w:tcW w:w="6260" w:type="dxa"/>
            <w:gridSpan w:val="2"/>
            <w:shd w:val="clear" w:color="auto" w:fill="auto"/>
            <w:vAlign w:val="bottom"/>
          </w:tcPr>
          <w:p w14:paraId="26E46FFB" w14:textId="43364408" w:rsidR="000561AE" w:rsidRPr="004D4A8B" w:rsidRDefault="000561AE">
            <w:pPr>
              <w:spacing w:line="0" w:lineRule="atLeast"/>
              <w:ind w:left="220"/>
              <w:rPr>
                <w:rFonts w:ascii="Century Gothic" w:eastAsia="Times New Roman" w:hAnsi="Century Gothic"/>
                <w:b/>
                <w:w w:val="99"/>
                <w:sz w:val="24"/>
              </w:rPr>
            </w:pPr>
            <w:r w:rsidRPr="004D4A8B">
              <w:rPr>
                <w:rFonts w:ascii="Century Gothic" w:eastAsia="Times New Roman" w:hAnsi="Century Gothic"/>
                <w:b/>
                <w:w w:val="99"/>
                <w:sz w:val="24"/>
              </w:rPr>
              <w:t>Percentage of value of Materials and Plant( for day work if</w:t>
            </w:r>
            <w:r w:rsidR="00A21A0B">
              <w:rPr>
                <w:rFonts w:ascii="Century Gothic" w:eastAsia="Times New Roman" w:hAnsi="Century Gothic"/>
                <w:b/>
                <w:w w:val="99"/>
                <w:sz w:val="24"/>
              </w:rPr>
              <w:t xml:space="preserve"> </w:t>
            </w:r>
            <w:r w:rsidR="00A21A0B" w:rsidRPr="004D4A8B">
              <w:rPr>
                <w:rFonts w:ascii="Century Gothic" w:eastAsia="Times New Roman" w:hAnsi="Century Gothic"/>
                <w:b/>
                <w:sz w:val="24"/>
              </w:rPr>
              <w:t>applicable</w:t>
            </w:r>
            <w:r w:rsidR="00A21A0B">
              <w:rPr>
                <w:rFonts w:ascii="Century Gothic" w:eastAsia="Times New Roman" w:hAnsi="Century Gothic"/>
                <w:b/>
                <w:sz w:val="24"/>
              </w:rPr>
              <w:t>):</w:t>
            </w:r>
          </w:p>
        </w:tc>
      </w:tr>
      <w:tr w:rsidR="000561AE" w:rsidRPr="004D4A8B" w14:paraId="2A552901" w14:textId="77777777">
        <w:trPr>
          <w:trHeight w:val="281"/>
        </w:trPr>
        <w:tc>
          <w:tcPr>
            <w:tcW w:w="1220" w:type="dxa"/>
            <w:shd w:val="clear" w:color="auto" w:fill="auto"/>
            <w:vAlign w:val="bottom"/>
          </w:tcPr>
          <w:p w14:paraId="777B3AF5" w14:textId="77777777" w:rsidR="000561AE" w:rsidRPr="004D4A8B" w:rsidRDefault="000561AE">
            <w:pPr>
              <w:spacing w:line="0" w:lineRule="atLeast"/>
              <w:rPr>
                <w:rFonts w:ascii="Century Gothic" w:eastAsia="Times New Roman" w:hAnsi="Century Gothic"/>
                <w:sz w:val="24"/>
              </w:rPr>
            </w:pPr>
          </w:p>
        </w:tc>
        <w:tc>
          <w:tcPr>
            <w:tcW w:w="1540" w:type="dxa"/>
            <w:shd w:val="clear" w:color="auto" w:fill="auto"/>
            <w:vAlign w:val="bottom"/>
          </w:tcPr>
          <w:p w14:paraId="4D91B593" w14:textId="153783F1" w:rsidR="000561AE" w:rsidRPr="004D4A8B" w:rsidRDefault="000561AE" w:rsidP="00A21A0B">
            <w:pPr>
              <w:spacing w:line="0" w:lineRule="atLeast"/>
              <w:rPr>
                <w:rFonts w:ascii="Century Gothic" w:eastAsia="Times New Roman" w:hAnsi="Century Gothic"/>
                <w:b/>
                <w:sz w:val="24"/>
              </w:rPr>
            </w:pPr>
          </w:p>
        </w:tc>
        <w:tc>
          <w:tcPr>
            <w:tcW w:w="4720" w:type="dxa"/>
            <w:shd w:val="clear" w:color="auto" w:fill="auto"/>
            <w:vAlign w:val="bottom"/>
          </w:tcPr>
          <w:p w14:paraId="69EFA9E2" w14:textId="77777777" w:rsidR="000561AE" w:rsidRPr="004D4A8B" w:rsidRDefault="000561AE">
            <w:pPr>
              <w:spacing w:line="0" w:lineRule="atLeast"/>
              <w:rPr>
                <w:rFonts w:ascii="Century Gothic" w:eastAsia="Times New Roman" w:hAnsi="Century Gothic"/>
                <w:sz w:val="24"/>
              </w:rPr>
            </w:pPr>
          </w:p>
        </w:tc>
      </w:tr>
      <w:tr w:rsidR="000561AE" w:rsidRPr="004D4A8B" w14:paraId="483D58DC" w14:textId="77777777">
        <w:trPr>
          <w:trHeight w:val="272"/>
        </w:trPr>
        <w:tc>
          <w:tcPr>
            <w:tcW w:w="1220" w:type="dxa"/>
            <w:shd w:val="clear" w:color="auto" w:fill="auto"/>
            <w:vAlign w:val="bottom"/>
          </w:tcPr>
          <w:p w14:paraId="2012E667" w14:textId="77777777" w:rsidR="000561AE" w:rsidRPr="004D4A8B" w:rsidRDefault="000561AE">
            <w:pPr>
              <w:spacing w:line="0" w:lineRule="atLeast"/>
              <w:rPr>
                <w:rFonts w:ascii="Century Gothic" w:eastAsia="Times New Roman" w:hAnsi="Century Gothic"/>
                <w:sz w:val="23"/>
              </w:rPr>
            </w:pPr>
          </w:p>
        </w:tc>
        <w:tc>
          <w:tcPr>
            <w:tcW w:w="1540" w:type="dxa"/>
            <w:shd w:val="clear" w:color="auto" w:fill="auto"/>
            <w:vAlign w:val="bottom"/>
          </w:tcPr>
          <w:p w14:paraId="101DCB7F" w14:textId="77777777" w:rsidR="000561AE" w:rsidRPr="004D4A8B" w:rsidRDefault="000561AE">
            <w:pPr>
              <w:spacing w:line="272" w:lineRule="exact"/>
              <w:ind w:left="220"/>
              <w:rPr>
                <w:rFonts w:ascii="Century Gothic" w:eastAsia="Times New Roman" w:hAnsi="Century Gothic"/>
                <w:sz w:val="24"/>
              </w:rPr>
            </w:pPr>
            <w:r w:rsidRPr="004D4A8B">
              <w:rPr>
                <w:rFonts w:ascii="Century Gothic" w:eastAsia="Times New Roman" w:hAnsi="Century Gothic"/>
                <w:sz w:val="24"/>
              </w:rPr>
              <w:t>Materials</w:t>
            </w:r>
          </w:p>
        </w:tc>
        <w:tc>
          <w:tcPr>
            <w:tcW w:w="4720" w:type="dxa"/>
            <w:shd w:val="clear" w:color="auto" w:fill="auto"/>
            <w:vAlign w:val="bottom"/>
          </w:tcPr>
          <w:p w14:paraId="621484F3" w14:textId="77777777" w:rsidR="000561AE" w:rsidRPr="004D4A8B" w:rsidRDefault="000561AE">
            <w:pPr>
              <w:spacing w:line="272" w:lineRule="exact"/>
              <w:ind w:left="120"/>
              <w:rPr>
                <w:rFonts w:ascii="Century Gothic" w:eastAsia="Times New Roman" w:hAnsi="Century Gothic"/>
                <w:sz w:val="24"/>
              </w:rPr>
            </w:pPr>
            <w:r w:rsidRPr="004D4A8B">
              <w:rPr>
                <w:rFonts w:ascii="Century Gothic" w:eastAsia="Times New Roman" w:hAnsi="Century Gothic"/>
                <w:sz w:val="24"/>
              </w:rPr>
              <w:t>eighty (80%)*</w:t>
            </w:r>
          </w:p>
        </w:tc>
      </w:tr>
      <w:tr w:rsidR="000561AE" w:rsidRPr="004D4A8B" w14:paraId="6F389541" w14:textId="77777777">
        <w:trPr>
          <w:trHeight w:val="276"/>
        </w:trPr>
        <w:tc>
          <w:tcPr>
            <w:tcW w:w="1220" w:type="dxa"/>
            <w:shd w:val="clear" w:color="auto" w:fill="auto"/>
            <w:vAlign w:val="bottom"/>
          </w:tcPr>
          <w:p w14:paraId="7486D00D" w14:textId="77777777" w:rsidR="000561AE" w:rsidRPr="004D4A8B" w:rsidRDefault="000561AE">
            <w:pPr>
              <w:spacing w:line="0" w:lineRule="atLeast"/>
              <w:rPr>
                <w:rFonts w:ascii="Century Gothic" w:eastAsia="Times New Roman" w:hAnsi="Century Gothic"/>
                <w:sz w:val="24"/>
              </w:rPr>
            </w:pPr>
          </w:p>
        </w:tc>
        <w:tc>
          <w:tcPr>
            <w:tcW w:w="1540" w:type="dxa"/>
            <w:shd w:val="clear" w:color="auto" w:fill="auto"/>
            <w:vAlign w:val="bottom"/>
          </w:tcPr>
          <w:p w14:paraId="72E884A5" w14:textId="77777777" w:rsidR="000561AE" w:rsidRPr="004D4A8B" w:rsidRDefault="000561AE">
            <w:pPr>
              <w:spacing w:line="0" w:lineRule="atLeast"/>
              <w:ind w:left="220"/>
              <w:rPr>
                <w:rFonts w:ascii="Century Gothic" w:eastAsia="Times New Roman" w:hAnsi="Century Gothic"/>
                <w:sz w:val="24"/>
              </w:rPr>
            </w:pPr>
            <w:r w:rsidRPr="004D4A8B">
              <w:rPr>
                <w:rFonts w:ascii="Century Gothic" w:eastAsia="Times New Roman" w:hAnsi="Century Gothic"/>
                <w:sz w:val="24"/>
              </w:rPr>
              <w:t>Plant</w:t>
            </w:r>
          </w:p>
        </w:tc>
        <w:tc>
          <w:tcPr>
            <w:tcW w:w="4720" w:type="dxa"/>
            <w:shd w:val="clear" w:color="auto" w:fill="auto"/>
            <w:vAlign w:val="bottom"/>
          </w:tcPr>
          <w:p w14:paraId="5D35ACF2"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ninety (90%)*</w:t>
            </w:r>
          </w:p>
        </w:tc>
      </w:tr>
    </w:tbl>
    <w:p w14:paraId="68C2DA8B" w14:textId="77777777" w:rsidR="000561AE" w:rsidRPr="004D4A8B" w:rsidRDefault="000561AE">
      <w:pPr>
        <w:spacing w:line="276" w:lineRule="exact"/>
        <w:rPr>
          <w:rFonts w:ascii="Century Gothic" w:eastAsia="Times New Roman" w:hAnsi="Century Gothic"/>
        </w:rPr>
      </w:pPr>
    </w:p>
    <w:p w14:paraId="1646F11F" w14:textId="77777777" w:rsidR="000561AE" w:rsidRPr="004D4A8B" w:rsidRDefault="000561AE" w:rsidP="00A35A77">
      <w:pPr>
        <w:tabs>
          <w:tab w:val="left" w:pos="1420"/>
          <w:tab w:val="left" w:pos="4180"/>
        </w:tabs>
        <w:spacing w:line="0" w:lineRule="atLeast"/>
        <w:ind w:left="720"/>
        <w:rPr>
          <w:rFonts w:ascii="Century Gothic" w:eastAsia="Times New Roman" w:hAnsi="Century Gothic"/>
          <w:sz w:val="24"/>
        </w:rPr>
      </w:pPr>
      <w:r w:rsidRPr="004D4A8B">
        <w:rPr>
          <w:rFonts w:ascii="Century Gothic" w:eastAsia="Times New Roman" w:hAnsi="Century Gothic"/>
          <w:sz w:val="24"/>
        </w:rPr>
        <w:t>11.3</w:t>
      </w:r>
      <w:r w:rsidRPr="004D4A8B">
        <w:rPr>
          <w:rFonts w:ascii="Century Gothic" w:eastAsia="Times New Roman" w:hAnsi="Century Gothic"/>
        </w:rPr>
        <w:tab/>
      </w:r>
      <w:r w:rsidRPr="004D4A8B">
        <w:rPr>
          <w:rFonts w:ascii="Century Gothic" w:eastAsia="Times New Roman" w:hAnsi="Century Gothic"/>
          <w:b/>
          <w:sz w:val="24"/>
        </w:rPr>
        <w:t>Percentage of retention:</w:t>
      </w:r>
      <w:r w:rsidRPr="004D4A8B">
        <w:rPr>
          <w:rFonts w:ascii="Century Gothic" w:eastAsia="Times New Roman" w:hAnsi="Century Gothic"/>
        </w:rPr>
        <w:tab/>
      </w:r>
      <w:r w:rsidR="00A35A77" w:rsidRPr="00A21A0B">
        <w:rPr>
          <w:rFonts w:ascii="Century Gothic" w:eastAsia="Times New Roman" w:hAnsi="Century Gothic"/>
          <w:b/>
          <w:bCs/>
          <w:color w:val="FF0000"/>
          <w:sz w:val="24"/>
        </w:rPr>
        <w:t>Eight</w:t>
      </w:r>
      <w:r w:rsidRPr="00A21A0B">
        <w:rPr>
          <w:rFonts w:ascii="Century Gothic" w:eastAsia="Times New Roman" w:hAnsi="Century Gothic"/>
          <w:b/>
          <w:bCs/>
          <w:color w:val="FF0000"/>
          <w:sz w:val="24"/>
        </w:rPr>
        <w:t xml:space="preserve"> (</w:t>
      </w:r>
      <w:r w:rsidR="00A35A77" w:rsidRPr="00A21A0B">
        <w:rPr>
          <w:rFonts w:ascii="Century Gothic" w:eastAsia="Times New Roman" w:hAnsi="Century Gothic"/>
          <w:b/>
          <w:bCs/>
          <w:color w:val="FF0000"/>
          <w:sz w:val="24"/>
        </w:rPr>
        <w:t>8</w:t>
      </w:r>
      <w:r w:rsidRPr="00A21A0B">
        <w:rPr>
          <w:rFonts w:ascii="Century Gothic" w:eastAsia="Times New Roman" w:hAnsi="Century Gothic"/>
          <w:b/>
          <w:bCs/>
          <w:color w:val="FF0000"/>
          <w:sz w:val="24"/>
        </w:rPr>
        <w:t>%)</w:t>
      </w:r>
    </w:p>
    <w:p w14:paraId="3A9CF7F2" w14:textId="77777777" w:rsidR="000561AE" w:rsidRPr="004D4A8B" w:rsidRDefault="000561AE">
      <w:pPr>
        <w:spacing w:line="276" w:lineRule="exact"/>
        <w:rPr>
          <w:rFonts w:ascii="Century Gothic" w:eastAsia="Times New Roman" w:hAnsi="Century Gothic"/>
        </w:rPr>
      </w:pPr>
    </w:p>
    <w:p w14:paraId="32E0D5E8" w14:textId="77777777" w:rsidR="000561AE" w:rsidRPr="004D4A8B" w:rsidRDefault="000561AE">
      <w:pPr>
        <w:tabs>
          <w:tab w:val="left" w:pos="1420"/>
        </w:tabs>
        <w:spacing w:line="0" w:lineRule="atLeast"/>
        <w:ind w:left="720"/>
        <w:rPr>
          <w:rFonts w:ascii="Century Gothic" w:eastAsia="Times New Roman" w:hAnsi="Century Gothic"/>
          <w:sz w:val="23"/>
        </w:rPr>
      </w:pPr>
      <w:r w:rsidRPr="004D4A8B">
        <w:rPr>
          <w:rFonts w:ascii="Century Gothic" w:eastAsia="Times New Roman" w:hAnsi="Century Gothic"/>
          <w:sz w:val="24"/>
        </w:rPr>
        <w:t>11.6</w:t>
      </w:r>
      <w:r w:rsidRPr="004D4A8B">
        <w:rPr>
          <w:rFonts w:ascii="Century Gothic" w:eastAsia="Times New Roman" w:hAnsi="Century Gothic"/>
        </w:rPr>
        <w:tab/>
      </w:r>
      <w:r w:rsidRPr="004D4A8B">
        <w:rPr>
          <w:rFonts w:ascii="Century Gothic" w:eastAsia="Times New Roman" w:hAnsi="Century Gothic"/>
          <w:b/>
          <w:sz w:val="23"/>
        </w:rPr>
        <w:t xml:space="preserve">Currency of payment: </w:t>
      </w:r>
      <w:r w:rsidRPr="004D4A8B">
        <w:rPr>
          <w:rFonts w:ascii="Century Gothic" w:eastAsia="Times New Roman" w:hAnsi="Century Gothic"/>
          <w:sz w:val="23"/>
        </w:rPr>
        <w:t>Pak. Rupees</w:t>
      </w:r>
    </w:p>
    <w:p w14:paraId="767AFAB2" w14:textId="77777777" w:rsidR="000561AE" w:rsidRPr="004D4A8B" w:rsidRDefault="000561AE">
      <w:pPr>
        <w:spacing w:line="276" w:lineRule="exact"/>
        <w:rPr>
          <w:rFonts w:ascii="Century Gothic" w:eastAsia="Times New Roman" w:hAnsi="Century Gothic"/>
        </w:rPr>
      </w:pPr>
    </w:p>
    <w:p w14:paraId="66F08190" w14:textId="77777777" w:rsidR="000561AE" w:rsidRPr="004D4A8B" w:rsidRDefault="000561AE">
      <w:pPr>
        <w:tabs>
          <w:tab w:val="left" w:pos="1420"/>
        </w:tabs>
        <w:spacing w:line="0" w:lineRule="atLeast"/>
        <w:ind w:left="720"/>
        <w:rPr>
          <w:rFonts w:ascii="Century Gothic" w:eastAsia="Times New Roman" w:hAnsi="Century Gothic"/>
          <w:b/>
          <w:sz w:val="24"/>
        </w:rPr>
      </w:pPr>
      <w:r w:rsidRPr="004D4A8B">
        <w:rPr>
          <w:rFonts w:ascii="Century Gothic" w:eastAsia="Times New Roman" w:hAnsi="Century Gothic"/>
          <w:sz w:val="24"/>
        </w:rPr>
        <w:t>14.1</w:t>
      </w:r>
      <w:r w:rsidRPr="004D4A8B">
        <w:rPr>
          <w:rFonts w:ascii="Century Gothic" w:eastAsia="Times New Roman" w:hAnsi="Century Gothic"/>
        </w:rPr>
        <w:tab/>
      </w:r>
      <w:r w:rsidRPr="004D4A8B">
        <w:rPr>
          <w:rFonts w:ascii="Century Gothic" w:eastAsia="Times New Roman" w:hAnsi="Century Gothic"/>
          <w:b/>
          <w:sz w:val="24"/>
        </w:rPr>
        <w:t>Insurances</w:t>
      </w:r>
      <w:r w:rsidRPr="00017348">
        <w:rPr>
          <w:rFonts w:ascii="Century Gothic" w:eastAsia="Times New Roman" w:hAnsi="Century Gothic"/>
          <w:b/>
          <w:sz w:val="24"/>
        </w:rPr>
        <w:t>:</w:t>
      </w:r>
      <w:r w:rsidR="00A35A77" w:rsidRPr="00017348">
        <w:rPr>
          <w:rFonts w:ascii="Century Gothic" w:eastAsia="Times New Roman" w:hAnsi="Century Gothic"/>
          <w:b/>
          <w:sz w:val="24"/>
        </w:rPr>
        <w:t xml:space="preserve"> </w:t>
      </w:r>
      <w:r w:rsidR="00A35A77" w:rsidRPr="00A21A0B">
        <w:rPr>
          <w:rFonts w:ascii="Century Gothic" w:eastAsia="Times New Roman" w:hAnsi="Century Gothic"/>
          <w:b/>
          <w:color w:val="FF0000"/>
          <w:sz w:val="24"/>
        </w:rPr>
        <w:t>(N.A)</w:t>
      </w:r>
    </w:p>
    <w:p w14:paraId="33A757BE" w14:textId="77777777" w:rsidR="000561AE" w:rsidRPr="004D4A8B" w:rsidRDefault="000561AE">
      <w:pPr>
        <w:spacing w:line="281" w:lineRule="exact"/>
        <w:rPr>
          <w:rFonts w:ascii="Century Gothic" w:eastAsia="Times New Roman" w:hAnsi="Century Gothic"/>
        </w:rPr>
      </w:pPr>
    </w:p>
    <w:p w14:paraId="35DDD31D" w14:textId="77777777" w:rsidR="000561AE" w:rsidRPr="004D4A8B" w:rsidRDefault="000561AE">
      <w:pPr>
        <w:spacing w:line="0" w:lineRule="atLeast"/>
        <w:ind w:left="1440"/>
        <w:rPr>
          <w:rFonts w:ascii="Century Gothic" w:eastAsia="Times New Roman" w:hAnsi="Century Gothic"/>
          <w:b/>
          <w:sz w:val="24"/>
        </w:rPr>
      </w:pPr>
      <w:r w:rsidRPr="004D4A8B">
        <w:rPr>
          <w:rFonts w:ascii="Century Gothic" w:eastAsia="Times New Roman" w:hAnsi="Century Gothic"/>
          <w:b/>
          <w:sz w:val="24"/>
        </w:rPr>
        <w:t>Type of cover</w:t>
      </w:r>
    </w:p>
    <w:p w14:paraId="19F8D721" w14:textId="77777777" w:rsidR="000561AE" w:rsidRPr="004D4A8B" w:rsidRDefault="000561AE">
      <w:pPr>
        <w:spacing w:line="271" w:lineRule="exact"/>
        <w:rPr>
          <w:rFonts w:ascii="Century Gothic" w:eastAsia="Times New Roman" w:hAnsi="Century Gothic"/>
        </w:rPr>
      </w:pPr>
    </w:p>
    <w:p w14:paraId="7A61CD6C"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The Works</w:t>
      </w:r>
    </w:p>
    <w:p w14:paraId="1512B088" w14:textId="77777777" w:rsidR="000561AE" w:rsidRPr="004D4A8B" w:rsidRDefault="000561AE">
      <w:pPr>
        <w:spacing w:line="281" w:lineRule="exact"/>
        <w:rPr>
          <w:rFonts w:ascii="Century Gothic" w:eastAsia="Times New Roman" w:hAnsi="Century Gothic"/>
        </w:rPr>
      </w:pPr>
    </w:p>
    <w:p w14:paraId="090B1479" w14:textId="77777777" w:rsidR="000561AE" w:rsidRPr="004D4A8B" w:rsidRDefault="00197D5F" w:rsidP="002D3D90">
      <w:pPr>
        <w:spacing w:line="0" w:lineRule="atLeast"/>
        <w:ind w:firstLine="720"/>
        <w:rPr>
          <w:rFonts w:ascii="Century Gothic" w:eastAsia="Times New Roman" w:hAnsi="Century Gothic"/>
          <w:b/>
          <w:sz w:val="24"/>
        </w:rPr>
      </w:pPr>
      <w:r w:rsidRPr="004D4A8B">
        <w:rPr>
          <w:rFonts w:ascii="Century Gothic" w:eastAsia="Times New Roman" w:hAnsi="Century Gothic"/>
          <w:b/>
          <w:sz w:val="24"/>
        </w:rPr>
        <w:tab/>
      </w:r>
      <w:r w:rsidR="000561AE" w:rsidRPr="004D4A8B">
        <w:rPr>
          <w:rFonts w:ascii="Century Gothic" w:eastAsia="Times New Roman" w:hAnsi="Century Gothic"/>
          <w:b/>
          <w:sz w:val="24"/>
        </w:rPr>
        <w:t>Amount of cover</w:t>
      </w:r>
      <w:r w:rsidRPr="004D4A8B">
        <w:rPr>
          <w:rFonts w:ascii="Century Gothic" w:eastAsia="Times New Roman" w:hAnsi="Century Gothic"/>
          <w:b/>
          <w:sz w:val="24"/>
        </w:rPr>
        <w:t xml:space="preserve">  </w:t>
      </w:r>
    </w:p>
    <w:p w14:paraId="091D08E1" w14:textId="77777777" w:rsidR="000561AE" w:rsidRPr="004D4A8B" w:rsidRDefault="000561AE">
      <w:pPr>
        <w:spacing w:line="274" w:lineRule="exact"/>
        <w:rPr>
          <w:rFonts w:ascii="Century Gothic" w:eastAsia="Times New Roman" w:hAnsi="Century Gothic"/>
        </w:rPr>
      </w:pPr>
    </w:p>
    <w:p w14:paraId="39EA4594"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The sum stated in the Letter of Acceptance plus fifteen percent (15%)</w:t>
      </w:r>
    </w:p>
    <w:p w14:paraId="6B7C0E30" w14:textId="77777777" w:rsidR="000561AE" w:rsidRPr="004D4A8B" w:rsidRDefault="000561AE">
      <w:pPr>
        <w:spacing w:line="142" w:lineRule="exact"/>
        <w:rPr>
          <w:rFonts w:ascii="Century Gothic" w:eastAsia="Times New Roman" w:hAnsi="Century Gothic"/>
        </w:rPr>
      </w:pPr>
    </w:p>
    <w:p w14:paraId="113935F6" w14:textId="77777777" w:rsidR="000561AE" w:rsidRPr="004D4A8B" w:rsidRDefault="000561AE">
      <w:pPr>
        <w:spacing w:line="0" w:lineRule="atLeast"/>
        <w:ind w:left="1440"/>
        <w:rPr>
          <w:rFonts w:ascii="Century Gothic" w:eastAsia="Times New Roman" w:hAnsi="Century Gothic"/>
          <w:b/>
          <w:sz w:val="24"/>
        </w:rPr>
      </w:pPr>
      <w:r w:rsidRPr="004D4A8B">
        <w:rPr>
          <w:rFonts w:ascii="Century Gothic" w:eastAsia="Times New Roman" w:hAnsi="Century Gothic"/>
          <w:b/>
          <w:sz w:val="24"/>
        </w:rPr>
        <w:t>Type of cover</w:t>
      </w:r>
    </w:p>
    <w:p w14:paraId="5AD7CED8" w14:textId="77777777" w:rsidR="000561AE" w:rsidRPr="004D4A8B" w:rsidRDefault="000561AE">
      <w:pPr>
        <w:spacing w:line="134" w:lineRule="exact"/>
        <w:rPr>
          <w:rFonts w:ascii="Century Gothic" w:eastAsia="Times New Roman" w:hAnsi="Century Gothic"/>
        </w:rPr>
      </w:pPr>
    </w:p>
    <w:p w14:paraId="24272251"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Contractor’s Equipment:</w:t>
      </w:r>
    </w:p>
    <w:p w14:paraId="0C5C3BD8" w14:textId="77777777" w:rsidR="000561AE" w:rsidRPr="004D4A8B" w:rsidRDefault="000561AE">
      <w:pPr>
        <w:spacing w:line="142" w:lineRule="exact"/>
        <w:rPr>
          <w:rFonts w:ascii="Century Gothic" w:eastAsia="Times New Roman" w:hAnsi="Century Gothic"/>
        </w:rPr>
      </w:pPr>
    </w:p>
    <w:p w14:paraId="49708CB5" w14:textId="77777777" w:rsidR="000561AE" w:rsidRPr="004D4A8B" w:rsidRDefault="000561AE">
      <w:pPr>
        <w:spacing w:line="0" w:lineRule="atLeast"/>
        <w:ind w:left="1440"/>
        <w:rPr>
          <w:rFonts w:ascii="Century Gothic" w:eastAsia="Times New Roman" w:hAnsi="Century Gothic"/>
          <w:b/>
          <w:sz w:val="24"/>
        </w:rPr>
      </w:pPr>
      <w:r w:rsidRPr="004D4A8B">
        <w:rPr>
          <w:rFonts w:ascii="Century Gothic" w:eastAsia="Times New Roman" w:hAnsi="Century Gothic"/>
          <w:b/>
          <w:sz w:val="24"/>
        </w:rPr>
        <w:t>Amount of cover</w:t>
      </w:r>
    </w:p>
    <w:p w14:paraId="7DD2E147" w14:textId="77777777" w:rsidR="000561AE" w:rsidRPr="004D4A8B" w:rsidRDefault="000561AE">
      <w:pPr>
        <w:spacing w:line="134" w:lineRule="exact"/>
        <w:rPr>
          <w:rFonts w:ascii="Century Gothic" w:eastAsia="Times New Roman" w:hAnsi="Century Gothic"/>
        </w:rPr>
      </w:pPr>
    </w:p>
    <w:p w14:paraId="1E1965B8"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Full replacement cost</w:t>
      </w:r>
    </w:p>
    <w:p w14:paraId="4F60004F" w14:textId="77777777" w:rsidR="000561AE" w:rsidRPr="004D4A8B" w:rsidRDefault="000561AE">
      <w:pPr>
        <w:spacing w:line="137" w:lineRule="exact"/>
        <w:rPr>
          <w:rFonts w:ascii="Century Gothic" w:eastAsia="Times New Roman" w:hAnsi="Century Gothic"/>
        </w:rPr>
      </w:pPr>
    </w:p>
    <w:p w14:paraId="30F8C6F1"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___________________________________________________________________</w:t>
      </w:r>
    </w:p>
    <w:p w14:paraId="52F4E923" w14:textId="77777777" w:rsidR="000561AE" w:rsidRPr="004D4A8B" w:rsidRDefault="000561AE">
      <w:pPr>
        <w:spacing w:line="139" w:lineRule="exact"/>
        <w:rPr>
          <w:rFonts w:ascii="Century Gothic" w:eastAsia="Times New Roman" w:hAnsi="Century Gothic"/>
        </w:rPr>
      </w:pPr>
    </w:p>
    <w:p w14:paraId="18A0B889"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 (Procuring Entity to amend as appropriate)</w:t>
      </w:r>
    </w:p>
    <w:p w14:paraId="68D42AEC" w14:textId="77777777" w:rsidR="000561AE" w:rsidRPr="004D4A8B" w:rsidRDefault="000561AE">
      <w:pPr>
        <w:spacing w:line="200" w:lineRule="exact"/>
        <w:rPr>
          <w:rFonts w:ascii="Century Gothic" w:eastAsia="Times New Roman" w:hAnsi="Century Gothic"/>
        </w:rPr>
      </w:pPr>
    </w:p>
    <w:p w14:paraId="2E7F80B1" w14:textId="77777777" w:rsidR="000561AE" w:rsidRPr="004D4A8B" w:rsidRDefault="000561AE">
      <w:pPr>
        <w:spacing w:line="200" w:lineRule="exact"/>
        <w:rPr>
          <w:rFonts w:ascii="Century Gothic" w:eastAsia="Times New Roman" w:hAnsi="Century Gothic"/>
        </w:rPr>
      </w:pPr>
    </w:p>
    <w:p w14:paraId="6C78E1C9" w14:textId="77777777" w:rsidR="000561AE" w:rsidRPr="004D4A8B" w:rsidRDefault="000561AE">
      <w:pPr>
        <w:spacing w:line="200" w:lineRule="exact"/>
        <w:rPr>
          <w:rFonts w:ascii="Century Gothic" w:eastAsia="Times New Roman" w:hAnsi="Century Gothic"/>
        </w:rPr>
      </w:pPr>
    </w:p>
    <w:p w14:paraId="747AD3E7" w14:textId="77777777" w:rsidR="000561AE" w:rsidRPr="004D4A8B" w:rsidRDefault="000561AE">
      <w:pPr>
        <w:spacing w:line="200" w:lineRule="exact"/>
        <w:rPr>
          <w:rFonts w:ascii="Century Gothic" w:eastAsia="Times New Roman" w:hAnsi="Century Gothic"/>
        </w:rPr>
      </w:pPr>
    </w:p>
    <w:p w14:paraId="272036BC" w14:textId="77777777" w:rsidR="000561AE" w:rsidRPr="004D4A8B" w:rsidRDefault="000561AE">
      <w:pPr>
        <w:spacing w:line="200" w:lineRule="exact"/>
        <w:rPr>
          <w:rFonts w:ascii="Century Gothic" w:eastAsia="Times New Roman" w:hAnsi="Century Gothic"/>
        </w:rPr>
      </w:pPr>
    </w:p>
    <w:p w14:paraId="19E0A0D7" w14:textId="77777777" w:rsidR="000561AE" w:rsidRPr="004D4A8B" w:rsidRDefault="000561AE">
      <w:pPr>
        <w:spacing w:line="200" w:lineRule="exact"/>
        <w:rPr>
          <w:rFonts w:ascii="Century Gothic" w:eastAsia="Times New Roman" w:hAnsi="Century Gothic"/>
        </w:rPr>
      </w:pPr>
    </w:p>
    <w:p w14:paraId="59872A13" w14:textId="77777777" w:rsidR="000561AE" w:rsidRPr="004D4A8B" w:rsidRDefault="000561AE">
      <w:pPr>
        <w:spacing w:line="200" w:lineRule="exact"/>
        <w:rPr>
          <w:rFonts w:ascii="Century Gothic" w:eastAsia="Times New Roman" w:hAnsi="Century Gothic"/>
        </w:rPr>
      </w:pPr>
    </w:p>
    <w:p w14:paraId="3166102B" w14:textId="77777777" w:rsidR="000561AE" w:rsidRPr="004D4A8B" w:rsidRDefault="000561AE">
      <w:pPr>
        <w:spacing w:line="200" w:lineRule="exact"/>
        <w:rPr>
          <w:rFonts w:ascii="Century Gothic" w:eastAsia="Times New Roman" w:hAnsi="Century Gothic"/>
        </w:rPr>
      </w:pPr>
    </w:p>
    <w:p w14:paraId="3386FF5D" w14:textId="77777777" w:rsidR="000561AE" w:rsidRPr="004D4A8B" w:rsidRDefault="000561AE">
      <w:pPr>
        <w:spacing w:line="200" w:lineRule="exact"/>
        <w:rPr>
          <w:rFonts w:ascii="Century Gothic" w:eastAsia="Times New Roman" w:hAnsi="Century Gothic"/>
        </w:rPr>
      </w:pPr>
    </w:p>
    <w:p w14:paraId="5CFF6009" w14:textId="77777777" w:rsidR="000561AE" w:rsidRPr="004D4A8B" w:rsidRDefault="000561AE">
      <w:pPr>
        <w:spacing w:line="200" w:lineRule="exact"/>
        <w:rPr>
          <w:rFonts w:ascii="Century Gothic" w:eastAsia="Times New Roman" w:hAnsi="Century Gothic"/>
        </w:rPr>
      </w:pPr>
    </w:p>
    <w:p w14:paraId="4C141D86" w14:textId="77777777" w:rsidR="000561AE" w:rsidRPr="004D4A8B" w:rsidRDefault="000561AE">
      <w:pPr>
        <w:spacing w:line="200" w:lineRule="exact"/>
        <w:rPr>
          <w:rFonts w:ascii="Century Gothic" w:eastAsia="Times New Roman" w:hAnsi="Century Gothic"/>
        </w:rPr>
      </w:pPr>
    </w:p>
    <w:p w14:paraId="3ABD78DE" w14:textId="77777777" w:rsidR="000561AE" w:rsidRPr="004D4A8B" w:rsidRDefault="000561AE">
      <w:pPr>
        <w:spacing w:line="200" w:lineRule="exact"/>
        <w:rPr>
          <w:rFonts w:ascii="Century Gothic" w:eastAsia="Times New Roman" w:hAnsi="Century Gothic"/>
        </w:rPr>
      </w:pPr>
    </w:p>
    <w:p w14:paraId="11D2B8AA" w14:textId="77777777" w:rsidR="000561AE" w:rsidRPr="004D4A8B" w:rsidRDefault="000561AE">
      <w:pPr>
        <w:spacing w:line="0" w:lineRule="atLeast"/>
        <w:ind w:left="1440"/>
        <w:rPr>
          <w:rFonts w:ascii="Century Gothic" w:eastAsia="Times New Roman" w:hAnsi="Century Gothic"/>
          <w:b/>
          <w:sz w:val="24"/>
        </w:rPr>
      </w:pPr>
      <w:bookmarkStart w:id="50" w:name="page63"/>
      <w:bookmarkEnd w:id="50"/>
      <w:r w:rsidRPr="004D4A8B">
        <w:rPr>
          <w:rFonts w:ascii="Century Gothic" w:eastAsia="Times New Roman" w:hAnsi="Century Gothic"/>
          <w:b/>
          <w:sz w:val="24"/>
        </w:rPr>
        <w:lastRenderedPageBreak/>
        <w:t>Type of cover</w:t>
      </w:r>
    </w:p>
    <w:p w14:paraId="5C030755" w14:textId="77777777" w:rsidR="000561AE" w:rsidRPr="004D4A8B" w:rsidRDefault="000561AE">
      <w:pPr>
        <w:spacing w:line="132" w:lineRule="exact"/>
        <w:rPr>
          <w:rFonts w:ascii="Century Gothic" w:eastAsia="Times New Roman" w:hAnsi="Century Gothic"/>
        </w:rPr>
      </w:pPr>
    </w:p>
    <w:p w14:paraId="7B3D1CD8"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Third Party-injury to persons and damage to property</w:t>
      </w:r>
    </w:p>
    <w:p w14:paraId="728889EB" w14:textId="77777777" w:rsidR="000561AE" w:rsidRPr="004D4A8B" w:rsidRDefault="000561AE">
      <w:pPr>
        <w:spacing w:line="139" w:lineRule="exact"/>
        <w:rPr>
          <w:rFonts w:ascii="Century Gothic" w:eastAsia="Times New Roman" w:hAnsi="Century Gothic"/>
        </w:rPr>
      </w:pPr>
    </w:p>
    <w:p w14:paraId="7B1FFB85"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_________________________</w:t>
      </w:r>
    </w:p>
    <w:p w14:paraId="150126F6" w14:textId="77777777" w:rsidR="000561AE" w:rsidRPr="004D4A8B" w:rsidRDefault="000561AE">
      <w:pPr>
        <w:spacing w:line="147" w:lineRule="exact"/>
        <w:rPr>
          <w:rFonts w:ascii="Century Gothic" w:eastAsia="Times New Roman" w:hAnsi="Century Gothic"/>
        </w:rPr>
      </w:pPr>
    </w:p>
    <w:p w14:paraId="684078C4" w14:textId="77777777" w:rsidR="000561AE" w:rsidRPr="004D4A8B" w:rsidRDefault="000561AE">
      <w:pPr>
        <w:spacing w:line="234" w:lineRule="auto"/>
        <w:ind w:left="1440" w:right="9"/>
        <w:rPr>
          <w:rFonts w:ascii="Century Gothic" w:eastAsia="Times New Roman" w:hAnsi="Century Gothic"/>
          <w:sz w:val="24"/>
        </w:rPr>
      </w:pPr>
      <w:r w:rsidRPr="004D4A8B">
        <w:rPr>
          <w:rFonts w:ascii="Century Gothic" w:eastAsia="Times New Roman" w:hAnsi="Century Gothic"/>
          <w:sz w:val="24"/>
        </w:rPr>
        <w:t>(The minimum amount of third party insurance should be assessed by the Procuring Entity and entered).</w:t>
      </w:r>
    </w:p>
    <w:p w14:paraId="0C65E966" w14:textId="77777777" w:rsidR="000561AE" w:rsidRPr="004D4A8B" w:rsidRDefault="000561AE">
      <w:pPr>
        <w:spacing w:line="278" w:lineRule="exact"/>
        <w:rPr>
          <w:rFonts w:ascii="Century Gothic" w:eastAsia="Times New Roman" w:hAnsi="Century Gothic"/>
        </w:rPr>
      </w:pPr>
    </w:p>
    <w:p w14:paraId="3CB79AA3"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Workers:</w:t>
      </w:r>
    </w:p>
    <w:p w14:paraId="6AB43BF9"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_________________________</w:t>
      </w:r>
    </w:p>
    <w:p w14:paraId="1F6DBAB7"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_________________________</w:t>
      </w:r>
    </w:p>
    <w:p w14:paraId="4FA0D09A"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Other cover*:</w:t>
      </w:r>
    </w:p>
    <w:p w14:paraId="676F80C8"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_________________________</w:t>
      </w:r>
    </w:p>
    <w:p w14:paraId="3BAC5485" w14:textId="77777777" w:rsidR="000561AE" w:rsidRPr="004D4A8B" w:rsidRDefault="000561AE">
      <w:pPr>
        <w:spacing w:line="2" w:lineRule="exact"/>
        <w:rPr>
          <w:rFonts w:ascii="Century Gothic" w:eastAsia="Times New Roman" w:hAnsi="Century Gothic"/>
        </w:rPr>
      </w:pPr>
    </w:p>
    <w:p w14:paraId="5D334051"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(In each case name of insured is Contractor and Procuring Entity)</w:t>
      </w:r>
    </w:p>
    <w:p w14:paraId="123740A4" w14:textId="77777777" w:rsidR="000561AE" w:rsidRPr="004D4A8B" w:rsidRDefault="000561AE">
      <w:pPr>
        <w:spacing w:line="200" w:lineRule="exact"/>
        <w:rPr>
          <w:rFonts w:ascii="Century Gothic" w:eastAsia="Times New Roman" w:hAnsi="Century Gothic"/>
        </w:rPr>
      </w:pPr>
    </w:p>
    <w:p w14:paraId="6CB7858E" w14:textId="77777777" w:rsidR="000561AE" w:rsidRPr="004D4A8B" w:rsidRDefault="000561AE">
      <w:pPr>
        <w:spacing w:line="353" w:lineRule="exact"/>
        <w:rPr>
          <w:rFonts w:ascii="Century Gothic" w:eastAsia="Times New Roman" w:hAnsi="Century Gothic"/>
        </w:rPr>
      </w:pPr>
    </w:p>
    <w:p w14:paraId="578B7858" w14:textId="77777777" w:rsidR="000561AE" w:rsidRPr="004D4A8B" w:rsidRDefault="000561AE" w:rsidP="002D3D90">
      <w:pPr>
        <w:spacing w:line="0" w:lineRule="atLeast"/>
        <w:ind w:firstLine="720"/>
        <w:rPr>
          <w:rFonts w:ascii="Century Gothic" w:eastAsia="Times New Roman" w:hAnsi="Century Gothic"/>
          <w:b/>
          <w:sz w:val="24"/>
        </w:rPr>
      </w:pPr>
      <w:r w:rsidRPr="004D4A8B">
        <w:rPr>
          <w:rFonts w:ascii="Century Gothic" w:eastAsia="Times New Roman" w:hAnsi="Century Gothic"/>
          <w:sz w:val="24"/>
        </w:rPr>
        <w:t>14.2</w:t>
      </w:r>
      <w:r w:rsidRPr="004D4A8B">
        <w:rPr>
          <w:rFonts w:ascii="Century Gothic" w:eastAsia="Times New Roman" w:hAnsi="Century Gothic"/>
        </w:rPr>
        <w:tab/>
      </w:r>
      <w:r w:rsidRPr="004D4A8B">
        <w:rPr>
          <w:rFonts w:ascii="Century Gothic" w:eastAsia="Times New Roman" w:hAnsi="Century Gothic"/>
          <w:b/>
          <w:sz w:val="24"/>
        </w:rPr>
        <w:t xml:space="preserve">Amount to be </w:t>
      </w:r>
      <w:r w:rsidRPr="00017348">
        <w:rPr>
          <w:rFonts w:ascii="Century Gothic" w:eastAsia="Times New Roman" w:hAnsi="Century Gothic"/>
          <w:b/>
          <w:sz w:val="24"/>
        </w:rPr>
        <w:t>recovered</w:t>
      </w:r>
      <w:r w:rsidR="002D3D90" w:rsidRPr="00017348">
        <w:rPr>
          <w:rFonts w:ascii="Century Gothic" w:eastAsia="Times New Roman" w:hAnsi="Century Gothic"/>
          <w:b/>
          <w:sz w:val="24"/>
        </w:rPr>
        <w:t xml:space="preserve"> </w:t>
      </w:r>
      <w:r w:rsidR="002D3D90" w:rsidRPr="00A21A0B">
        <w:rPr>
          <w:rFonts w:ascii="Century Gothic" w:eastAsia="Times New Roman" w:hAnsi="Century Gothic"/>
          <w:b/>
          <w:color w:val="FF0000"/>
          <w:sz w:val="24"/>
        </w:rPr>
        <w:t>(N.A)</w:t>
      </w:r>
    </w:p>
    <w:p w14:paraId="1C94A735" w14:textId="77777777" w:rsidR="000561AE" w:rsidRPr="004D4A8B" w:rsidRDefault="000561AE">
      <w:pPr>
        <w:spacing w:line="139" w:lineRule="exact"/>
        <w:rPr>
          <w:rFonts w:ascii="Century Gothic" w:eastAsia="Times New Roman" w:hAnsi="Century Gothic"/>
        </w:rPr>
      </w:pPr>
    </w:p>
    <w:p w14:paraId="0DDF4A90"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Premium plus _________________________ percent (____%).</w:t>
      </w:r>
    </w:p>
    <w:p w14:paraId="4A3C3387" w14:textId="77777777" w:rsidR="000561AE" w:rsidRPr="004D4A8B" w:rsidRDefault="000561AE">
      <w:pPr>
        <w:spacing w:line="200" w:lineRule="exact"/>
        <w:rPr>
          <w:rFonts w:ascii="Century Gothic" w:eastAsia="Times New Roman" w:hAnsi="Century Gothic"/>
        </w:rPr>
      </w:pPr>
    </w:p>
    <w:p w14:paraId="0291AB3F" w14:textId="77777777" w:rsidR="000561AE" w:rsidRPr="004D4A8B" w:rsidRDefault="000561AE">
      <w:pPr>
        <w:spacing w:line="352" w:lineRule="exact"/>
        <w:rPr>
          <w:rFonts w:ascii="Century Gothic" w:eastAsia="Times New Roman" w:hAnsi="Century Gothic"/>
        </w:rPr>
      </w:pPr>
    </w:p>
    <w:p w14:paraId="29634443" w14:textId="77777777" w:rsidR="000561AE" w:rsidRPr="004D4A8B" w:rsidRDefault="000561AE">
      <w:pPr>
        <w:tabs>
          <w:tab w:val="left" w:pos="1420"/>
        </w:tabs>
        <w:spacing w:line="0" w:lineRule="atLeast"/>
        <w:ind w:left="720"/>
        <w:rPr>
          <w:rFonts w:ascii="Century Gothic" w:eastAsia="Times New Roman" w:hAnsi="Century Gothic"/>
          <w:b/>
          <w:sz w:val="23"/>
        </w:rPr>
      </w:pPr>
      <w:r w:rsidRPr="004D4A8B">
        <w:rPr>
          <w:rFonts w:ascii="Century Gothic" w:eastAsia="Times New Roman" w:hAnsi="Century Gothic"/>
          <w:sz w:val="24"/>
        </w:rPr>
        <w:t>15.3</w:t>
      </w:r>
      <w:r w:rsidRPr="004D4A8B">
        <w:rPr>
          <w:rFonts w:ascii="Century Gothic" w:eastAsia="Times New Roman" w:hAnsi="Century Gothic"/>
        </w:rPr>
        <w:tab/>
      </w:r>
      <w:r w:rsidRPr="004D4A8B">
        <w:rPr>
          <w:rFonts w:ascii="Century Gothic" w:eastAsia="Times New Roman" w:hAnsi="Century Gothic"/>
          <w:b/>
          <w:sz w:val="23"/>
        </w:rPr>
        <w:t>Arbitration</w:t>
      </w:r>
    </w:p>
    <w:p w14:paraId="603E96E8" w14:textId="77777777" w:rsidR="000561AE" w:rsidRPr="004D4A8B" w:rsidRDefault="000561AE">
      <w:pPr>
        <w:spacing w:line="137" w:lineRule="exact"/>
        <w:rPr>
          <w:rFonts w:ascii="Century Gothic" w:eastAsia="Times New Roman" w:hAnsi="Century Gothic"/>
        </w:rPr>
      </w:pPr>
    </w:p>
    <w:p w14:paraId="5C302795" w14:textId="1FF979BB" w:rsidR="000561AE" w:rsidRPr="00A21A0B" w:rsidRDefault="000561AE" w:rsidP="00E83ED1">
      <w:pPr>
        <w:spacing w:line="0" w:lineRule="atLeast"/>
        <w:ind w:left="1440"/>
        <w:rPr>
          <w:rFonts w:ascii="Century Gothic" w:eastAsia="Times New Roman" w:hAnsi="Century Gothic"/>
          <w:b/>
          <w:bCs/>
          <w:color w:val="FF0000"/>
          <w:sz w:val="24"/>
        </w:rPr>
      </w:pPr>
      <w:r w:rsidRPr="00017348">
        <w:rPr>
          <w:rFonts w:ascii="Century Gothic" w:eastAsia="Times New Roman" w:hAnsi="Century Gothic"/>
          <w:color w:val="FF0000"/>
          <w:sz w:val="24"/>
        </w:rPr>
        <w:t>Place of Arbitration:</w:t>
      </w:r>
      <w:r w:rsidR="00E83ED1" w:rsidRPr="00017348">
        <w:rPr>
          <w:rFonts w:ascii="Century Gothic" w:eastAsia="Times New Roman" w:hAnsi="Century Gothic"/>
          <w:color w:val="FF0000"/>
          <w:sz w:val="24"/>
        </w:rPr>
        <w:t xml:space="preserve"> </w:t>
      </w:r>
      <w:r w:rsidR="00E83ED1" w:rsidRPr="00A21A0B">
        <w:rPr>
          <w:rFonts w:ascii="Century Gothic" w:eastAsia="Times New Roman" w:hAnsi="Century Gothic"/>
          <w:b/>
          <w:bCs/>
          <w:color w:val="FF0000"/>
          <w:sz w:val="24"/>
        </w:rPr>
        <w:t xml:space="preserve">O/O THE EXECUTIVE </w:t>
      </w:r>
      <w:r w:rsidR="00A21A0B" w:rsidRPr="00A21A0B">
        <w:rPr>
          <w:rFonts w:ascii="Century Gothic" w:eastAsia="Times New Roman" w:hAnsi="Century Gothic"/>
          <w:b/>
          <w:bCs/>
          <w:color w:val="FF0000"/>
          <w:sz w:val="24"/>
        </w:rPr>
        <w:t>ENGINEER,</w:t>
      </w:r>
      <w:r w:rsidR="00E83ED1" w:rsidRPr="00A21A0B">
        <w:rPr>
          <w:rFonts w:ascii="Century Gothic" w:eastAsia="Times New Roman" w:hAnsi="Century Gothic"/>
          <w:b/>
          <w:bCs/>
          <w:color w:val="FF0000"/>
          <w:sz w:val="24"/>
        </w:rPr>
        <w:t xml:space="preserve"> </w:t>
      </w:r>
    </w:p>
    <w:p w14:paraId="3E6B6F26" w14:textId="77777777" w:rsidR="00E83ED1" w:rsidRPr="00A21A0B" w:rsidRDefault="00E83ED1" w:rsidP="00E83ED1">
      <w:pPr>
        <w:spacing w:line="0" w:lineRule="atLeast"/>
        <w:ind w:left="1440"/>
        <w:rPr>
          <w:rFonts w:ascii="Century Gothic" w:eastAsia="Times New Roman" w:hAnsi="Century Gothic"/>
          <w:b/>
          <w:bCs/>
          <w:sz w:val="24"/>
        </w:rPr>
      </w:pPr>
      <w:r w:rsidRPr="00A21A0B">
        <w:rPr>
          <w:rFonts w:ascii="Century Gothic" w:eastAsia="Times New Roman" w:hAnsi="Century Gothic"/>
          <w:b/>
          <w:bCs/>
          <w:color w:val="FF0000"/>
          <w:sz w:val="24"/>
        </w:rPr>
        <w:tab/>
      </w:r>
      <w:r w:rsidRPr="00A21A0B">
        <w:rPr>
          <w:rFonts w:ascii="Century Gothic" w:eastAsia="Times New Roman" w:hAnsi="Century Gothic"/>
          <w:b/>
          <w:bCs/>
          <w:color w:val="FF0000"/>
          <w:sz w:val="24"/>
        </w:rPr>
        <w:tab/>
        <w:t xml:space="preserve">          MARDAN IRRIGATION DIVISION, MARDAN</w:t>
      </w:r>
      <w:r w:rsidRPr="00A21A0B">
        <w:rPr>
          <w:rFonts w:ascii="Century Gothic" w:eastAsia="Times New Roman" w:hAnsi="Century Gothic"/>
          <w:b/>
          <w:bCs/>
          <w:sz w:val="24"/>
        </w:rPr>
        <w:t xml:space="preserve"> </w:t>
      </w:r>
    </w:p>
    <w:p w14:paraId="3A93CD7C" w14:textId="77777777" w:rsidR="000561AE" w:rsidRPr="004D4A8B" w:rsidRDefault="00D95487">
      <w:pPr>
        <w:spacing w:line="20" w:lineRule="exact"/>
        <w:rPr>
          <w:rFonts w:ascii="Century Gothic" w:eastAsia="Times New Roman" w:hAnsi="Century Gothic"/>
        </w:rPr>
      </w:pPr>
      <w:r w:rsidRPr="004D4A8B">
        <w:rPr>
          <w:rFonts w:ascii="Century Gothic" w:eastAsia="Times New Roman" w:hAnsi="Century Gothic"/>
          <w:noProof/>
          <w:sz w:val="24"/>
        </w:rPr>
        <mc:AlternateContent>
          <mc:Choice Requires="wps">
            <w:drawing>
              <wp:anchor distT="0" distB="0" distL="114300" distR="114300" simplePos="0" relativeHeight="251655168" behindDoc="1" locked="0" layoutInCell="1" allowOverlap="1" wp14:anchorId="40F1808C" wp14:editId="0BDD45F1">
                <wp:simplePos x="0" y="0"/>
                <wp:positionH relativeFrom="column">
                  <wp:posOffset>438785</wp:posOffset>
                </wp:positionH>
                <wp:positionV relativeFrom="paragraph">
                  <wp:posOffset>373380</wp:posOffset>
                </wp:positionV>
                <wp:extent cx="5313680" cy="0"/>
                <wp:effectExtent l="0" t="0" r="0" b="0"/>
                <wp:wrapNone/>
                <wp:docPr id="11" nam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136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FE3DCBD" id="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29.4pt" to="452.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" strokeweight=".72pt">
                <o:lock v:ext="edit" shapetype="f"/>
              </v:line>
            </w:pict>
          </mc:Fallback>
        </mc:AlternateContent>
      </w:r>
    </w:p>
    <w:p w14:paraId="533EEF3A" w14:textId="77777777" w:rsidR="000561AE" w:rsidRPr="004D4A8B" w:rsidRDefault="000561AE">
      <w:pPr>
        <w:spacing w:line="200" w:lineRule="exact"/>
        <w:rPr>
          <w:rFonts w:ascii="Century Gothic" w:eastAsia="Times New Roman" w:hAnsi="Century Gothic"/>
        </w:rPr>
      </w:pPr>
    </w:p>
    <w:p w14:paraId="306C7477" w14:textId="77777777" w:rsidR="000561AE" w:rsidRPr="004D4A8B" w:rsidRDefault="000561AE">
      <w:pPr>
        <w:spacing w:line="368" w:lineRule="exact"/>
        <w:rPr>
          <w:rFonts w:ascii="Century Gothic" w:eastAsia="Times New Roman" w:hAnsi="Century Gothic"/>
        </w:rPr>
      </w:pPr>
    </w:p>
    <w:p w14:paraId="4BBCBE64" w14:textId="77777777" w:rsidR="000561AE" w:rsidRPr="004D4A8B" w:rsidRDefault="000561AE" w:rsidP="000561AE">
      <w:pPr>
        <w:numPr>
          <w:ilvl w:val="0"/>
          <w:numId w:val="73"/>
        </w:numPr>
        <w:tabs>
          <w:tab w:val="left" w:pos="900"/>
        </w:tabs>
        <w:spacing w:line="0" w:lineRule="atLeast"/>
        <w:ind w:left="900" w:hanging="180"/>
        <w:rPr>
          <w:rFonts w:ascii="Century Gothic" w:eastAsia="Times New Roman" w:hAnsi="Century Gothic"/>
          <w:b/>
          <w:sz w:val="24"/>
        </w:rPr>
      </w:pPr>
      <w:r w:rsidRPr="004D4A8B">
        <w:rPr>
          <w:rFonts w:ascii="Century Gothic" w:eastAsia="Times New Roman" w:hAnsi="Century Gothic"/>
          <w:sz w:val="24"/>
        </w:rPr>
        <w:t>(Procuring Entity to specify as appropriate)</w:t>
      </w:r>
    </w:p>
    <w:p w14:paraId="22E0CEE8" w14:textId="77777777" w:rsidR="000561AE" w:rsidRPr="004D4A8B" w:rsidRDefault="000561AE">
      <w:pPr>
        <w:spacing w:line="200" w:lineRule="exact"/>
        <w:rPr>
          <w:rFonts w:ascii="Century Gothic" w:eastAsia="Times New Roman" w:hAnsi="Century Gothic"/>
        </w:rPr>
      </w:pPr>
    </w:p>
    <w:p w14:paraId="256E6630" w14:textId="77777777" w:rsidR="000561AE" w:rsidRPr="004D4A8B" w:rsidRDefault="000561AE">
      <w:pPr>
        <w:spacing w:line="200" w:lineRule="exact"/>
        <w:rPr>
          <w:rFonts w:ascii="Century Gothic" w:eastAsia="Times New Roman" w:hAnsi="Century Gothic"/>
        </w:rPr>
      </w:pPr>
    </w:p>
    <w:p w14:paraId="1752F2FE" w14:textId="77777777" w:rsidR="000561AE" w:rsidRPr="004D4A8B" w:rsidRDefault="000561AE">
      <w:pPr>
        <w:spacing w:line="200" w:lineRule="exact"/>
        <w:rPr>
          <w:rFonts w:ascii="Century Gothic" w:eastAsia="Times New Roman" w:hAnsi="Century Gothic"/>
        </w:rPr>
      </w:pPr>
    </w:p>
    <w:p w14:paraId="6440AC8C" w14:textId="77777777" w:rsidR="000561AE" w:rsidRPr="004D4A8B" w:rsidRDefault="000561AE">
      <w:pPr>
        <w:spacing w:line="200" w:lineRule="exact"/>
        <w:rPr>
          <w:rFonts w:ascii="Century Gothic" w:eastAsia="Times New Roman" w:hAnsi="Century Gothic"/>
        </w:rPr>
      </w:pPr>
    </w:p>
    <w:p w14:paraId="2028727E" w14:textId="77777777" w:rsidR="000561AE" w:rsidRPr="004D4A8B" w:rsidRDefault="000561AE">
      <w:pPr>
        <w:spacing w:line="200" w:lineRule="exact"/>
        <w:rPr>
          <w:rFonts w:ascii="Century Gothic" w:eastAsia="Times New Roman" w:hAnsi="Century Gothic"/>
        </w:rPr>
      </w:pPr>
    </w:p>
    <w:p w14:paraId="4ABD1A5F" w14:textId="77777777" w:rsidR="000561AE" w:rsidRPr="004D4A8B" w:rsidRDefault="000561AE">
      <w:pPr>
        <w:spacing w:line="200" w:lineRule="exact"/>
        <w:rPr>
          <w:rFonts w:ascii="Century Gothic" w:eastAsia="Times New Roman" w:hAnsi="Century Gothic"/>
        </w:rPr>
      </w:pPr>
    </w:p>
    <w:p w14:paraId="53A99D1B" w14:textId="77777777" w:rsidR="000561AE" w:rsidRPr="004D4A8B" w:rsidRDefault="000561AE">
      <w:pPr>
        <w:spacing w:line="200" w:lineRule="exact"/>
        <w:rPr>
          <w:rFonts w:ascii="Century Gothic" w:eastAsia="Times New Roman" w:hAnsi="Century Gothic"/>
        </w:rPr>
      </w:pPr>
    </w:p>
    <w:p w14:paraId="2CFCF28C" w14:textId="77777777" w:rsidR="000561AE" w:rsidRPr="004D4A8B" w:rsidRDefault="000561AE">
      <w:pPr>
        <w:spacing w:line="200" w:lineRule="exact"/>
        <w:rPr>
          <w:rFonts w:ascii="Century Gothic" w:eastAsia="Times New Roman" w:hAnsi="Century Gothic"/>
        </w:rPr>
      </w:pPr>
    </w:p>
    <w:p w14:paraId="7EF1A140" w14:textId="77777777" w:rsidR="000561AE" w:rsidRPr="004D4A8B" w:rsidRDefault="000561AE">
      <w:pPr>
        <w:spacing w:line="200" w:lineRule="exact"/>
        <w:rPr>
          <w:rFonts w:ascii="Century Gothic" w:eastAsia="Times New Roman" w:hAnsi="Century Gothic"/>
        </w:rPr>
      </w:pPr>
    </w:p>
    <w:p w14:paraId="16C3FD87" w14:textId="77777777" w:rsidR="000561AE" w:rsidRPr="004D4A8B" w:rsidRDefault="000561AE">
      <w:pPr>
        <w:spacing w:line="200" w:lineRule="exact"/>
        <w:rPr>
          <w:rFonts w:ascii="Century Gothic" w:eastAsia="Times New Roman" w:hAnsi="Century Gothic"/>
        </w:rPr>
      </w:pPr>
    </w:p>
    <w:p w14:paraId="77E1DF75" w14:textId="77777777" w:rsidR="000561AE" w:rsidRPr="004D4A8B" w:rsidRDefault="000561AE">
      <w:pPr>
        <w:spacing w:line="200" w:lineRule="exact"/>
        <w:rPr>
          <w:rFonts w:ascii="Century Gothic" w:eastAsia="Times New Roman" w:hAnsi="Century Gothic"/>
        </w:rPr>
      </w:pPr>
    </w:p>
    <w:p w14:paraId="2F468D48" w14:textId="77777777" w:rsidR="000561AE" w:rsidRPr="004D4A8B" w:rsidRDefault="000561AE">
      <w:pPr>
        <w:spacing w:line="200" w:lineRule="exact"/>
        <w:rPr>
          <w:rFonts w:ascii="Century Gothic" w:eastAsia="Times New Roman" w:hAnsi="Century Gothic"/>
        </w:rPr>
      </w:pPr>
    </w:p>
    <w:p w14:paraId="40A6CDB6" w14:textId="77777777" w:rsidR="000561AE" w:rsidRPr="004D4A8B" w:rsidRDefault="000561AE">
      <w:pPr>
        <w:spacing w:line="200" w:lineRule="exact"/>
        <w:rPr>
          <w:rFonts w:ascii="Century Gothic" w:eastAsia="Times New Roman" w:hAnsi="Century Gothic"/>
        </w:rPr>
      </w:pPr>
    </w:p>
    <w:p w14:paraId="5A2E8EB1" w14:textId="77777777" w:rsidR="000561AE" w:rsidRPr="004D4A8B" w:rsidRDefault="000561AE">
      <w:pPr>
        <w:spacing w:line="200" w:lineRule="exact"/>
        <w:rPr>
          <w:rFonts w:ascii="Century Gothic" w:eastAsia="Times New Roman" w:hAnsi="Century Gothic"/>
        </w:rPr>
      </w:pPr>
    </w:p>
    <w:p w14:paraId="4724F265" w14:textId="77777777" w:rsidR="000561AE" w:rsidRPr="004D4A8B" w:rsidRDefault="000561AE">
      <w:pPr>
        <w:spacing w:line="200" w:lineRule="exact"/>
        <w:rPr>
          <w:rFonts w:ascii="Century Gothic" w:eastAsia="Times New Roman" w:hAnsi="Century Gothic"/>
        </w:rPr>
      </w:pPr>
    </w:p>
    <w:p w14:paraId="6F73DB37" w14:textId="77777777" w:rsidR="000561AE" w:rsidRPr="004D4A8B" w:rsidRDefault="000561AE">
      <w:pPr>
        <w:spacing w:line="200" w:lineRule="exact"/>
        <w:rPr>
          <w:rFonts w:ascii="Century Gothic" w:eastAsia="Times New Roman" w:hAnsi="Century Gothic"/>
        </w:rPr>
      </w:pPr>
    </w:p>
    <w:p w14:paraId="4AADB49B" w14:textId="77777777" w:rsidR="000561AE" w:rsidRPr="004D4A8B" w:rsidRDefault="000561AE">
      <w:pPr>
        <w:spacing w:line="200" w:lineRule="exact"/>
        <w:rPr>
          <w:rFonts w:ascii="Century Gothic" w:eastAsia="Times New Roman" w:hAnsi="Century Gothic"/>
        </w:rPr>
      </w:pPr>
    </w:p>
    <w:p w14:paraId="04F6803E" w14:textId="77777777" w:rsidR="000561AE" w:rsidRPr="004D4A8B" w:rsidRDefault="000561AE">
      <w:pPr>
        <w:spacing w:line="200" w:lineRule="exact"/>
        <w:rPr>
          <w:rFonts w:ascii="Century Gothic" w:eastAsia="Times New Roman" w:hAnsi="Century Gothic"/>
        </w:rPr>
      </w:pPr>
    </w:p>
    <w:p w14:paraId="7FA28D81" w14:textId="77777777" w:rsidR="000561AE" w:rsidRPr="004D4A8B" w:rsidRDefault="000561AE">
      <w:pPr>
        <w:spacing w:line="200" w:lineRule="exact"/>
        <w:rPr>
          <w:rFonts w:ascii="Century Gothic" w:eastAsia="Times New Roman" w:hAnsi="Century Gothic"/>
        </w:rPr>
      </w:pPr>
    </w:p>
    <w:p w14:paraId="1A1B9CE7" w14:textId="77777777" w:rsidR="000561AE" w:rsidRPr="004D4A8B" w:rsidRDefault="000561AE">
      <w:pPr>
        <w:spacing w:line="200" w:lineRule="exact"/>
        <w:rPr>
          <w:rFonts w:ascii="Century Gothic" w:eastAsia="Times New Roman" w:hAnsi="Century Gothic"/>
        </w:rPr>
      </w:pPr>
    </w:p>
    <w:p w14:paraId="305F1A51" w14:textId="77777777" w:rsidR="000561AE" w:rsidRPr="004D4A8B" w:rsidRDefault="000561AE">
      <w:pPr>
        <w:spacing w:line="200" w:lineRule="exact"/>
        <w:rPr>
          <w:rFonts w:ascii="Century Gothic" w:eastAsia="Times New Roman" w:hAnsi="Century Gothic"/>
        </w:rPr>
      </w:pPr>
    </w:p>
    <w:p w14:paraId="4B816B71" w14:textId="77777777" w:rsidR="000561AE" w:rsidRPr="004D4A8B" w:rsidRDefault="000561AE">
      <w:pPr>
        <w:spacing w:line="200" w:lineRule="exact"/>
        <w:rPr>
          <w:rFonts w:ascii="Century Gothic" w:eastAsia="Times New Roman" w:hAnsi="Century Gothic"/>
        </w:rPr>
      </w:pPr>
    </w:p>
    <w:p w14:paraId="3F03BBF9" w14:textId="77777777" w:rsidR="000561AE" w:rsidRPr="004D4A8B" w:rsidRDefault="000561AE">
      <w:pPr>
        <w:spacing w:line="200" w:lineRule="exact"/>
        <w:rPr>
          <w:rFonts w:ascii="Century Gothic" w:eastAsia="Times New Roman" w:hAnsi="Century Gothic"/>
        </w:rPr>
      </w:pPr>
    </w:p>
    <w:p w14:paraId="0D4F04D8" w14:textId="77777777" w:rsidR="000561AE" w:rsidRPr="004D4A8B" w:rsidRDefault="000561AE">
      <w:pPr>
        <w:spacing w:line="200" w:lineRule="exact"/>
        <w:rPr>
          <w:rFonts w:ascii="Century Gothic" w:eastAsia="Times New Roman" w:hAnsi="Century Gothic"/>
        </w:rPr>
      </w:pPr>
    </w:p>
    <w:p w14:paraId="2B798D97" w14:textId="77777777" w:rsidR="000561AE" w:rsidRPr="004D4A8B" w:rsidRDefault="000561AE">
      <w:pPr>
        <w:spacing w:line="200" w:lineRule="exact"/>
        <w:rPr>
          <w:rFonts w:ascii="Century Gothic" w:eastAsia="Times New Roman" w:hAnsi="Century Gothic"/>
        </w:rPr>
      </w:pPr>
    </w:p>
    <w:p w14:paraId="71399964" w14:textId="77777777" w:rsidR="000561AE" w:rsidRPr="004D4A8B" w:rsidRDefault="000561AE">
      <w:pPr>
        <w:spacing w:line="200" w:lineRule="exact"/>
        <w:rPr>
          <w:rFonts w:ascii="Century Gothic" w:eastAsia="Times New Roman" w:hAnsi="Century Gothic"/>
        </w:rPr>
      </w:pPr>
    </w:p>
    <w:p w14:paraId="49BE92BB" w14:textId="77777777" w:rsidR="000561AE" w:rsidRPr="004D4A8B" w:rsidRDefault="000561AE">
      <w:pPr>
        <w:spacing w:line="200" w:lineRule="exact"/>
        <w:rPr>
          <w:rFonts w:ascii="Century Gothic" w:eastAsia="Times New Roman" w:hAnsi="Century Gothic"/>
        </w:rPr>
      </w:pPr>
    </w:p>
    <w:p w14:paraId="2F0FDE16" w14:textId="77777777" w:rsidR="000561AE" w:rsidRPr="004D4A8B" w:rsidRDefault="000561AE">
      <w:pPr>
        <w:spacing w:line="200" w:lineRule="exact"/>
        <w:rPr>
          <w:rFonts w:ascii="Century Gothic" w:eastAsia="Times New Roman" w:hAnsi="Century Gothic"/>
        </w:rPr>
      </w:pPr>
    </w:p>
    <w:p w14:paraId="0EC7B6C8" w14:textId="77777777" w:rsidR="000561AE" w:rsidRPr="004D4A8B" w:rsidRDefault="000561AE">
      <w:pPr>
        <w:spacing w:line="200" w:lineRule="exact"/>
        <w:rPr>
          <w:rFonts w:ascii="Century Gothic" w:eastAsia="Times New Roman" w:hAnsi="Century Gothic"/>
        </w:rPr>
      </w:pPr>
    </w:p>
    <w:p w14:paraId="1EBBC065" w14:textId="77777777" w:rsidR="000561AE" w:rsidRPr="004D4A8B" w:rsidRDefault="000561AE">
      <w:pPr>
        <w:spacing w:line="200" w:lineRule="exact"/>
        <w:rPr>
          <w:rFonts w:ascii="Century Gothic" w:eastAsia="Times New Roman" w:hAnsi="Century Gothic"/>
        </w:rPr>
      </w:pPr>
    </w:p>
    <w:p w14:paraId="23D09CD6" w14:textId="77777777" w:rsidR="000561AE" w:rsidRPr="004D4A8B" w:rsidRDefault="000561AE">
      <w:pPr>
        <w:spacing w:line="200" w:lineRule="exact"/>
        <w:rPr>
          <w:rFonts w:ascii="Century Gothic" w:eastAsia="Times New Roman" w:hAnsi="Century Gothic"/>
        </w:rPr>
      </w:pPr>
    </w:p>
    <w:p w14:paraId="151D95C9" w14:textId="77777777" w:rsidR="000561AE" w:rsidRPr="004D4A8B" w:rsidRDefault="000561AE">
      <w:pPr>
        <w:spacing w:line="200" w:lineRule="exact"/>
        <w:rPr>
          <w:rFonts w:ascii="Century Gothic" w:eastAsia="Times New Roman" w:hAnsi="Century Gothic"/>
        </w:rPr>
      </w:pPr>
    </w:p>
    <w:p w14:paraId="2B0803E8" w14:textId="77777777" w:rsidR="000561AE" w:rsidRPr="004D4A8B" w:rsidRDefault="000561AE">
      <w:pPr>
        <w:spacing w:line="200" w:lineRule="exact"/>
        <w:rPr>
          <w:rFonts w:ascii="Century Gothic" w:eastAsia="Times New Roman" w:hAnsi="Century Gothic"/>
        </w:rPr>
      </w:pPr>
    </w:p>
    <w:p w14:paraId="6D8AA47C" w14:textId="77777777" w:rsidR="000561AE" w:rsidRPr="004D4A8B" w:rsidRDefault="000561AE">
      <w:pPr>
        <w:spacing w:line="323" w:lineRule="exact"/>
        <w:rPr>
          <w:rFonts w:ascii="Century Gothic" w:eastAsia="Times New Roman" w:hAnsi="Century Gothic"/>
        </w:rPr>
      </w:pPr>
    </w:p>
    <w:p w14:paraId="7AD514A4" w14:textId="77777777" w:rsidR="000561AE" w:rsidRPr="004D4A8B" w:rsidRDefault="000561AE">
      <w:pPr>
        <w:spacing w:line="0" w:lineRule="atLeast"/>
        <w:ind w:right="9"/>
        <w:jc w:val="center"/>
        <w:rPr>
          <w:rFonts w:ascii="Century Gothic" w:eastAsia="Times New Roman" w:hAnsi="Century Gothic"/>
          <w:b/>
          <w:sz w:val="24"/>
        </w:rPr>
      </w:pPr>
      <w:bookmarkStart w:id="51" w:name="page64"/>
      <w:bookmarkEnd w:id="51"/>
      <w:r w:rsidRPr="004D4A8B">
        <w:rPr>
          <w:rFonts w:ascii="Century Gothic" w:eastAsia="Times New Roman" w:hAnsi="Century Gothic"/>
          <w:b/>
          <w:sz w:val="24"/>
        </w:rPr>
        <w:lastRenderedPageBreak/>
        <w:t>STANDARD FORMS</w:t>
      </w:r>
    </w:p>
    <w:p w14:paraId="5B85D17C" w14:textId="77777777" w:rsidR="000561AE" w:rsidRPr="004D4A8B" w:rsidRDefault="000561AE">
      <w:pPr>
        <w:spacing w:line="200" w:lineRule="exact"/>
        <w:rPr>
          <w:rFonts w:ascii="Century Gothic" w:eastAsia="Times New Roman" w:hAnsi="Century Gothic"/>
        </w:rPr>
      </w:pPr>
    </w:p>
    <w:p w14:paraId="3959C1F6" w14:textId="77777777" w:rsidR="000561AE" w:rsidRPr="004D4A8B" w:rsidRDefault="000561AE">
      <w:pPr>
        <w:spacing w:line="200" w:lineRule="exact"/>
        <w:rPr>
          <w:rFonts w:ascii="Century Gothic" w:eastAsia="Times New Roman" w:hAnsi="Century Gothic"/>
        </w:rPr>
      </w:pPr>
    </w:p>
    <w:p w14:paraId="19BE7C64" w14:textId="77777777" w:rsidR="000561AE" w:rsidRPr="004D4A8B" w:rsidRDefault="000561AE">
      <w:pPr>
        <w:spacing w:line="237" w:lineRule="auto"/>
        <w:ind w:right="9"/>
        <w:jc w:val="both"/>
        <w:rPr>
          <w:rFonts w:ascii="Century Gothic" w:eastAsia="Times New Roman" w:hAnsi="Century Gothic"/>
          <w:sz w:val="24"/>
        </w:rPr>
      </w:pPr>
      <w:r w:rsidRPr="004D4A8B">
        <w:rPr>
          <w:rFonts w:ascii="Century Gothic" w:eastAsia="Times New Roman" w:hAnsi="Century Gothic"/>
          <w:sz w:val="24"/>
        </w:rPr>
        <w:t>(Note: Standard Forms provided in this document for securities are to be issued by a bank. In case the bidder chooses to issue a bond for accompanying his bid or performance of contract or receipt of advance, the relevant format shall be tailored accordingly without changing the spirit of the Forms of securities).</w:t>
      </w:r>
    </w:p>
    <w:p w14:paraId="3BB6D0B6" w14:textId="77777777" w:rsidR="000561AE" w:rsidRPr="004D4A8B" w:rsidRDefault="000561AE">
      <w:pPr>
        <w:spacing w:line="200" w:lineRule="exact"/>
        <w:rPr>
          <w:rFonts w:ascii="Century Gothic" w:eastAsia="Times New Roman" w:hAnsi="Century Gothic"/>
        </w:rPr>
      </w:pPr>
    </w:p>
    <w:p w14:paraId="6F719B6C" w14:textId="77777777" w:rsidR="000561AE" w:rsidRPr="004D4A8B" w:rsidRDefault="000561AE">
      <w:pPr>
        <w:spacing w:line="200" w:lineRule="exact"/>
        <w:rPr>
          <w:rFonts w:ascii="Century Gothic" w:eastAsia="Times New Roman" w:hAnsi="Century Gothic"/>
        </w:rPr>
      </w:pPr>
    </w:p>
    <w:p w14:paraId="74647F1C" w14:textId="77777777" w:rsidR="000561AE" w:rsidRPr="004D4A8B" w:rsidRDefault="000561AE">
      <w:pPr>
        <w:spacing w:line="200" w:lineRule="exact"/>
        <w:rPr>
          <w:rFonts w:ascii="Century Gothic" w:eastAsia="Times New Roman" w:hAnsi="Century Gothic"/>
        </w:rPr>
      </w:pPr>
    </w:p>
    <w:p w14:paraId="4E6D3F32" w14:textId="77777777" w:rsidR="000561AE" w:rsidRPr="004D4A8B" w:rsidRDefault="000561AE">
      <w:pPr>
        <w:spacing w:line="200" w:lineRule="exact"/>
        <w:rPr>
          <w:rFonts w:ascii="Century Gothic" w:eastAsia="Times New Roman" w:hAnsi="Century Gothic"/>
        </w:rPr>
      </w:pPr>
    </w:p>
    <w:p w14:paraId="501E3BE7" w14:textId="77777777" w:rsidR="000561AE" w:rsidRPr="004D4A8B" w:rsidRDefault="000561AE">
      <w:pPr>
        <w:spacing w:line="200" w:lineRule="exact"/>
        <w:rPr>
          <w:rFonts w:ascii="Century Gothic" w:eastAsia="Times New Roman" w:hAnsi="Century Gothic"/>
        </w:rPr>
      </w:pPr>
    </w:p>
    <w:p w14:paraId="32ECE57C" w14:textId="77777777" w:rsidR="000561AE" w:rsidRPr="004D4A8B" w:rsidRDefault="000561AE">
      <w:pPr>
        <w:spacing w:line="200" w:lineRule="exact"/>
        <w:rPr>
          <w:rFonts w:ascii="Century Gothic" w:eastAsia="Times New Roman" w:hAnsi="Century Gothic"/>
        </w:rPr>
      </w:pPr>
    </w:p>
    <w:p w14:paraId="452C9459" w14:textId="77777777" w:rsidR="000561AE" w:rsidRPr="004D4A8B" w:rsidRDefault="000561AE">
      <w:pPr>
        <w:spacing w:line="200" w:lineRule="exact"/>
        <w:rPr>
          <w:rFonts w:ascii="Century Gothic" w:eastAsia="Times New Roman" w:hAnsi="Century Gothic"/>
        </w:rPr>
      </w:pPr>
    </w:p>
    <w:p w14:paraId="5A43ED0D" w14:textId="77777777" w:rsidR="000561AE" w:rsidRPr="004D4A8B" w:rsidRDefault="000561AE">
      <w:pPr>
        <w:spacing w:line="200" w:lineRule="exact"/>
        <w:rPr>
          <w:rFonts w:ascii="Century Gothic" w:eastAsia="Times New Roman" w:hAnsi="Century Gothic"/>
        </w:rPr>
      </w:pPr>
    </w:p>
    <w:p w14:paraId="7AE9F9F0" w14:textId="77777777" w:rsidR="000561AE" w:rsidRPr="004D4A8B" w:rsidRDefault="000561AE">
      <w:pPr>
        <w:spacing w:line="200" w:lineRule="exact"/>
        <w:rPr>
          <w:rFonts w:ascii="Century Gothic" w:eastAsia="Times New Roman" w:hAnsi="Century Gothic"/>
        </w:rPr>
      </w:pPr>
    </w:p>
    <w:p w14:paraId="7D2673CE" w14:textId="77777777" w:rsidR="000561AE" w:rsidRPr="004D4A8B" w:rsidRDefault="000561AE">
      <w:pPr>
        <w:spacing w:line="200" w:lineRule="exact"/>
        <w:rPr>
          <w:rFonts w:ascii="Century Gothic" w:eastAsia="Times New Roman" w:hAnsi="Century Gothic"/>
        </w:rPr>
      </w:pPr>
    </w:p>
    <w:p w14:paraId="47359D59" w14:textId="77777777" w:rsidR="000561AE" w:rsidRPr="004D4A8B" w:rsidRDefault="000561AE">
      <w:pPr>
        <w:spacing w:line="200" w:lineRule="exact"/>
        <w:rPr>
          <w:rFonts w:ascii="Century Gothic" w:eastAsia="Times New Roman" w:hAnsi="Century Gothic"/>
        </w:rPr>
      </w:pPr>
    </w:p>
    <w:p w14:paraId="6EE22E61" w14:textId="77777777" w:rsidR="000561AE" w:rsidRPr="004D4A8B" w:rsidRDefault="000561AE">
      <w:pPr>
        <w:spacing w:line="200" w:lineRule="exact"/>
        <w:rPr>
          <w:rFonts w:ascii="Century Gothic" w:eastAsia="Times New Roman" w:hAnsi="Century Gothic"/>
        </w:rPr>
      </w:pPr>
    </w:p>
    <w:p w14:paraId="761A3147" w14:textId="77777777" w:rsidR="000561AE" w:rsidRPr="004D4A8B" w:rsidRDefault="000561AE">
      <w:pPr>
        <w:spacing w:line="200" w:lineRule="exact"/>
        <w:rPr>
          <w:rFonts w:ascii="Century Gothic" w:eastAsia="Times New Roman" w:hAnsi="Century Gothic"/>
        </w:rPr>
      </w:pPr>
    </w:p>
    <w:p w14:paraId="65E15C50" w14:textId="77777777" w:rsidR="000561AE" w:rsidRPr="004D4A8B" w:rsidRDefault="000561AE">
      <w:pPr>
        <w:spacing w:line="200" w:lineRule="exact"/>
        <w:rPr>
          <w:rFonts w:ascii="Century Gothic" w:eastAsia="Times New Roman" w:hAnsi="Century Gothic"/>
        </w:rPr>
      </w:pPr>
    </w:p>
    <w:p w14:paraId="119F5C15" w14:textId="77777777" w:rsidR="000561AE" w:rsidRPr="004D4A8B" w:rsidRDefault="000561AE">
      <w:pPr>
        <w:spacing w:line="200" w:lineRule="exact"/>
        <w:rPr>
          <w:rFonts w:ascii="Century Gothic" w:eastAsia="Times New Roman" w:hAnsi="Century Gothic"/>
        </w:rPr>
      </w:pPr>
    </w:p>
    <w:p w14:paraId="299C3E23" w14:textId="77777777" w:rsidR="000561AE" w:rsidRPr="004D4A8B" w:rsidRDefault="000561AE">
      <w:pPr>
        <w:spacing w:line="200" w:lineRule="exact"/>
        <w:rPr>
          <w:rFonts w:ascii="Century Gothic" w:eastAsia="Times New Roman" w:hAnsi="Century Gothic"/>
        </w:rPr>
      </w:pPr>
    </w:p>
    <w:p w14:paraId="6A089A81" w14:textId="77777777" w:rsidR="000561AE" w:rsidRPr="004D4A8B" w:rsidRDefault="000561AE">
      <w:pPr>
        <w:spacing w:line="200" w:lineRule="exact"/>
        <w:rPr>
          <w:rFonts w:ascii="Century Gothic" w:eastAsia="Times New Roman" w:hAnsi="Century Gothic"/>
        </w:rPr>
      </w:pPr>
    </w:p>
    <w:p w14:paraId="671C463D" w14:textId="77777777" w:rsidR="000561AE" w:rsidRPr="004D4A8B" w:rsidRDefault="000561AE">
      <w:pPr>
        <w:spacing w:line="200" w:lineRule="exact"/>
        <w:rPr>
          <w:rFonts w:ascii="Century Gothic" w:eastAsia="Times New Roman" w:hAnsi="Century Gothic"/>
        </w:rPr>
      </w:pPr>
    </w:p>
    <w:p w14:paraId="42BF8A45" w14:textId="77777777" w:rsidR="000561AE" w:rsidRPr="004D4A8B" w:rsidRDefault="000561AE">
      <w:pPr>
        <w:spacing w:line="200" w:lineRule="exact"/>
        <w:rPr>
          <w:rFonts w:ascii="Century Gothic" w:eastAsia="Times New Roman" w:hAnsi="Century Gothic"/>
        </w:rPr>
      </w:pPr>
    </w:p>
    <w:p w14:paraId="4928596D" w14:textId="77777777" w:rsidR="000561AE" w:rsidRPr="004D4A8B" w:rsidRDefault="000561AE">
      <w:pPr>
        <w:spacing w:line="200" w:lineRule="exact"/>
        <w:rPr>
          <w:rFonts w:ascii="Century Gothic" w:eastAsia="Times New Roman" w:hAnsi="Century Gothic"/>
        </w:rPr>
      </w:pPr>
    </w:p>
    <w:p w14:paraId="2BFB74B4" w14:textId="77777777" w:rsidR="000561AE" w:rsidRPr="004D4A8B" w:rsidRDefault="000561AE">
      <w:pPr>
        <w:spacing w:line="200" w:lineRule="exact"/>
        <w:rPr>
          <w:rFonts w:ascii="Century Gothic" w:eastAsia="Times New Roman" w:hAnsi="Century Gothic"/>
        </w:rPr>
      </w:pPr>
    </w:p>
    <w:p w14:paraId="68B8E984" w14:textId="77777777" w:rsidR="000561AE" w:rsidRPr="004D4A8B" w:rsidRDefault="000561AE">
      <w:pPr>
        <w:spacing w:line="200" w:lineRule="exact"/>
        <w:rPr>
          <w:rFonts w:ascii="Century Gothic" w:eastAsia="Times New Roman" w:hAnsi="Century Gothic"/>
        </w:rPr>
      </w:pPr>
    </w:p>
    <w:p w14:paraId="18E35BC6" w14:textId="77777777" w:rsidR="000561AE" w:rsidRPr="004D4A8B" w:rsidRDefault="000561AE">
      <w:pPr>
        <w:spacing w:line="200" w:lineRule="exact"/>
        <w:rPr>
          <w:rFonts w:ascii="Century Gothic" w:eastAsia="Times New Roman" w:hAnsi="Century Gothic"/>
        </w:rPr>
      </w:pPr>
    </w:p>
    <w:p w14:paraId="65448734" w14:textId="77777777" w:rsidR="000561AE" w:rsidRPr="004D4A8B" w:rsidRDefault="000561AE">
      <w:pPr>
        <w:spacing w:line="200" w:lineRule="exact"/>
        <w:rPr>
          <w:rFonts w:ascii="Century Gothic" w:eastAsia="Times New Roman" w:hAnsi="Century Gothic"/>
        </w:rPr>
      </w:pPr>
    </w:p>
    <w:p w14:paraId="1103D2A6" w14:textId="77777777" w:rsidR="000561AE" w:rsidRPr="004D4A8B" w:rsidRDefault="000561AE">
      <w:pPr>
        <w:spacing w:line="200" w:lineRule="exact"/>
        <w:rPr>
          <w:rFonts w:ascii="Century Gothic" w:eastAsia="Times New Roman" w:hAnsi="Century Gothic"/>
        </w:rPr>
      </w:pPr>
    </w:p>
    <w:p w14:paraId="5AB4EE57" w14:textId="77777777" w:rsidR="000561AE" w:rsidRPr="004D4A8B" w:rsidRDefault="000561AE">
      <w:pPr>
        <w:spacing w:line="0" w:lineRule="atLeast"/>
        <w:ind w:right="369"/>
        <w:jc w:val="center"/>
        <w:rPr>
          <w:rFonts w:ascii="Century Gothic" w:eastAsia="Times New Roman" w:hAnsi="Century Gothic"/>
          <w:sz w:val="24"/>
        </w:rPr>
        <w:sectPr w:rsidR="000561AE" w:rsidRPr="004D4A8B">
          <w:footerReference w:type="default" r:id="rId13"/>
          <w:pgSz w:w="11900" w:h="16834"/>
          <w:pgMar w:top="1440" w:right="1440" w:bottom="164" w:left="1440" w:header="0" w:footer="0" w:gutter="0"/>
          <w:cols w:space="0" w:equalWidth="0">
            <w:col w:w="9029"/>
          </w:cols>
          <w:docGrid w:linePitch="360"/>
        </w:sectPr>
      </w:pPr>
    </w:p>
    <w:p w14:paraId="6A2856BF" w14:textId="77777777" w:rsidR="000561AE" w:rsidRPr="004D4A8B" w:rsidRDefault="000561AE">
      <w:pPr>
        <w:spacing w:line="0" w:lineRule="atLeast"/>
        <w:ind w:left="3060"/>
        <w:rPr>
          <w:rFonts w:ascii="Century Gothic" w:eastAsia="Times New Roman" w:hAnsi="Century Gothic"/>
          <w:b/>
          <w:sz w:val="24"/>
        </w:rPr>
      </w:pPr>
      <w:bookmarkStart w:id="52" w:name="page66"/>
      <w:bookmarkEnd w:id="52"/>
      <w:r w:rsidRPr="004D4A8B">
        <w:rPr>
          <w:rFonts w:ascii="Century Gothic" w:eastAsia="Times New Roman" w:hAnsi="Century Gothic"/>
          <w:b/>
          <w:sz w:val="24"/>
        </w:rPr>
        <w:lastRenderedPageBreak/>
        <w:t>FORM OF BID SECURITY</w:t>
      </w:r>
    </w:p>
    <w:p w14:paraId="2894C0BE" w14:textId="77777777" w:rsidR="000561AE" w:rsidRPr="004D4A8B" w:rsidRDefault="000561AE">
      <w:pPr>
        <w:spacing w:line="236" w:lineRule="auto"/>
        <w:ind w:left="3660"/>
        <w:rPr>
          <w:rFonts w:ascii="Century Gothic" w:eastAsia="Times New Roman" w:hAnsi="Century Gothic"/>
          <w:sz w:val="24"/>
        </w:rPr>
      </w:pPr>
      <w:r w:rsidRPr="004D4A8B">
        <w:rPr>
          <w:rFonts w:ascii="Century Gothic" w:eastAsia="Times New Roman" w:hAnsi="Century Gothic"/>
          <w:sz w:val="24"/>
        </w:rPr>
        <w:t>(Bank Guarantee)</w:t>
      </w:r>
    </w:p>
    <w:p w14:paraId="6DB30D51" w14:textId="77777777" w:rsidR="000561AE" w:rsidRPr="004D4A8B" w:rsidRDefault="000561AE">
      <w:pPr>
        <w:spacing w:line="0" w:lineRule="atLeast"/>
        <w:ind w:right="20"/>
        <w:jc w:val="right"/>
        <w:rPr>
          <w:rFonts w:ascii="Century Gothic" w:eastAsia="Times New Roman" w:hAnsi="Century Gothic"/>
          <w:sz w:val="24"/>
        </w:rPr>
      </w:pPr>
      <w:r w:rsidRPr="004D4A8B">
        <w:rPr>
          <w:rFonts w:ascii="Century Gothic" w:eastAsia="Times New Roman" w:hAnsi="Century Gothic"/>
          <w:sz w:val="24"/>
        </w:rPr>
        <w:t>Guarantee No._____________________</w:t>
      </w:r>
    </w:p>
    <w:p w14:paraId="0912C388"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Executed on _____________________</w:t>
      </w:r>
    </w:p>
    <w:p w14:paraId="2FE3E97C" w14:textId="77777777" w:rsidR="000561AE" w:rsidRPr="004D4A8B" w:rsidRDefault="000561AE">
      <w:pPr>
        <w:spacing w:line="0" w:lineRule="atLeast"/>
        <w:rPr>
          <w:rFonts w:ascii="Century Gothic" w:eastAsia="Times New Roman" w:hAnsi="Century Gothic"/>
          <w:sz w:val="24"/>
        </w:rPr>
      </w:pPr>
      <w:r w:rsidRPr="00653763">
        <w:rPr>
          <w:rFonts w:ascii="Century Gothic" w:eastAsia="Times New Roman" w:hAnsi="Century Gothic"/>
          <w:bCs/>
          <w:sz w:val="24"/>
        </w:rPr>
        <w:t>(</w:t>
      </w:r>
      <w:r w:rsidRPr="004D4A8B">
        <w:rPr>
          <w:rFonts w:ascii="Century Gothic" w:eastAsia="Times New Roman" w:hAnsi="Century Gothic"/>
          <w:sz w:val="24"/>
        </w:rPr>
        <w:t>Letter by the Guarantor to the Procuring Entity)</w:t>
      </w:r>
    </w:p>
    <w:p w14:paraId="558112E9" w14:textId="77777777" w:rsidR="000561AE" w:rsidRPr="004D4A8B" w:rsidRDefault="000561AE">
      <w:pPr>
        <w:spacing w:line="276" w:lineRule="exact"/>
        <w:rPr>
          <w:rFonts w:ascii="Century Gothic" w:eastAsia="Times New Roman" w:hAnsi="Century Gothic"/>
        </w:rPr>
      </w:pPr>
    </w:p>
    <w:p w14:paraId="53BF5ED1"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Name of Guarantor (Scheduled Bank in Pakistan) with</w:t>
      </w:r>
    </w:p>
    <w:p w14:paraId="6FA56086"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address:____________________________________________________________</w:t>
      </w:r>
    </w:p>
    <w:p w14:paraId="3674E466"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Name of Principal (Bidder) with</w:t>
      </w:r>
    </w:p>
    <w:p w14:paraId="3D6AF04D"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address:____________________________________________________________</w:t>
      </w:r>
    </w:p>
    <w:p w14:paraId="4A918C3E"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___________________________________________________________________</w:t>
      </w:r>
    </w:p>
    <w:p w14:paraId="4CBE114C"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Penal Sum of Security (express in words and</w:t>
      </w:r>
    </w:p>
    <w:p w14:paraId="32AA643B"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figures):____________________________________________________________</w:t>
      </w:r>
    </w:p>
    <w:p w14:paraId="4DD3FA2F"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___________________________________________________________________</w:t>
      </w:r>
    </w:p>
    <w:p w14:paraId="5831B33E" w14:textId="77777777" w:rsidR="000561AE" w:rsidRPr="004D4A8B" w:rsidRDefault="000561AE">
      <w:pPr>
        <w:spacing w:line="1" w:lineRule="exact"/>
        <w:rPr>
          <w:rFonts w:ascii="Century Gothic" w:eastAsia="Times New Roman" w:hAnsi="Century Gothic"/>
        </w:rPr>
      </w:pPr>
    </w:p>
    <w:p w14:paraId="05B62705"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Bid Reference No.___________________________ Date of Bid _________</w:t>
      </w:r>
    </w:p>
    <w:p w14:paraId="3803A7F5" w14:textId="77777777" w:rsidR="000561AE" w:rsidRPr="004D4A8B" w:rsidRDefault="000561AE">
      <w:pPr>
        <w:spacing w:line="288" w:lineRule="exact"/>
        <w:rPr>
          <w:rFonts w:ascii="Century Gothic" w:eastAsia="Times New Roman" w:hAnsi="Century Gothic"/>
        </w:rPr>
      </w:pPr>
    </w:p>
    <w:p w14:paraId="7F4F443B" w14:textId="77777777" w:rsidR="000561AE" w:rsidRPr="004D4A8B" w:rsidRDefault="000561AE">
      <w:pPr>
        <w:spacing w:line="238" w:lineRule="auto"/>
        <w:jc w:val="both"/>
        <w:rPr>
          <w:rFonts w:ascii="Century Gothic" w:eastAsia="Times New Roman" w:hAnsi="Century Gothic"/>
          <w:sz w:val="24"/>
        </w:rPr>
      </w:pPr>
      <w:r w:rsidRPr="004D4A8B">
        <w:rPr>
          <w:rFonts w:ascii="Century Gothic" w:eastAsia="Times New Roman" w:hAnsi="Century Gothic"/>
          <w:sz w:val="24"/>
        </w:rPr>
        <w:t>KNOW ALL MEN BY THESE PRESENTS, that in pursuance of the terms of the Bid and at the request of the said Principal, we the Guarantor above-named are held and firmly bound unto the __________________________________, (hereinafter called The “Procuring Entity”) in the sum stated above, for the payment of which sum well and truly to be made, we bind ourselves, our heirs, executors, administrators and successors, jointly and severally, firmly by these presents.</w:t>
      </w:r>
    </w:p>
    <w:p w14:paraId="1EF990A9" w14:textId="77777777" w:rsidR="000561AE" w:rsidRPr="004D4A8B" w:rsidRDefault="000561AE">
      <w:pPr>
        <w:spacing w:line="290" w:lineRule="exact"/>
        <w:rPr>
          <w:rFonts w:ascii="Century Gothic" w:eastAsia="Times New Roman" w:hAnsi="Century Gothic"/>
        </w:rPr>
      </w:pPr>
    </w:p>
    <w:p w14:paraId="672F555F" w14:textId="77777777" w:rsidR="000561AE" w:rsidRPr="004D4A8B" w:rsidRDefault="000561AE">
      <w:pPr>
        <w:spacing w:line="234" w:lineRule="auto"/>
        <w:jc w:val="both"/>
        <w:rPr>
          <w:rFonts w:ascii="Century Gothic" w:eastAsia="Times New Roman" w:hAnsi="Century Gothic"/>
          <w:sz w:val="24"/>
        </w:rPr>
      </w:pPr>
      <w:r w:rsidRPr="004D4A8B">
        <w:rPr>
          <w:rFonts w:ascii="Century Gothic" w:eastAsia="Times New Roman" w:hAnsi="Century Gothic"/>
          <w:sz w:val="24"/>
        </w:rPr>
        <w:t>THE CONDITION OF THIS OBLIGATION IS SUCH, that whereas the Principal has submitted the accompanying Bid numbered and dated as above for</w:t>
      </w:r>
    </w:p>
    <w:p w14:paraId="1DEAFD46" w14:textId="77777777" w:rsidR="000561AE" w:rsidRPr="004D4A8B" w:rsidRDefault="000561AE">
      <w:pPr>
        <w:spacing w:line="14" w:lineRule="exact"/>
        <w:rPr>
          <w:rFonts w:ascii="Century Gothic" w:eastAsia="Times New Roman" w:hAnsi="Century Gothic"/>
        </w:rPr>
      </w:pPr>
    </w:p>
    <w:p w14:paraId="5B031F26" w14:textId="77777777" w:rsidR="000561AE" w:rsidRPr="004D4A8B" w:rsidRDefault="000561AE">
      <w:pPr>
        <w:spacing w:line="234" w:lineRule="auto"/>
        <w:jc w:val="both"/>
        <w:rPr>
          <w:rFonts w:ascii="Century Gothic" w:eastAsia="Times New Roman" w:hAnsi="Century Gothic"/>
          <w:sz w:val="24"/>
        </w:rPr>
      </w:pPr>
      <w:r w:rsidRPr="004D4A8B">
        <w:rPr>
          <w:rFonts w:ascii="Century Gothic" w:eastAsia="Times New Roman" w:hAnsi="Century Gothic"/>
          <w:sz w:val="24"/>
        </w:rPr>
        <w:t>________________________________________ (Particulars of Bid) to the said Procuring Entity; and</w:t>
      </w:r>
    </w:p>
    <w:p w14:paraId="21CEE1E7" w14:textId="77777777" w:rsidR="000561AE" w:rsidRPr="004D4A8B" w:rsidRDefault="000561AE">
      <w:pPr>
        <w:spacing w:line="290" w:lineRule="exact"/>
        <w:rPr>
          <w:rFonts w:ascii="Century Gothic" w:eastAsia="Times New Roman" w:hAnsi="Century Gothic"/>
        </w:rPr>
      </w:pPr>
    </w:p>
    <w:p w14:paraId="18BD2061" w14:textId="77777777" w:rsidR="000561AE" w:rsidRPr="004D4A8B" w:rsidRDefault="000561AE">
      <w:pPr>
        <w:spacing w:line="236" w:lineRule="auto"/>
        <w:jc w:val="both"/>
        <w:rPr>
          <w:rFonts w:ascii="Century Gothic" w:eastAsia="Times New Roman" w:hAnsi="Century Gothic"/>
          <w:sz w:val="24"/>
        </w:rPr>
      </w:pPr>
      <w:r w:rsidRPr="004D4A8B">
        <w:rPr>
          <w:rFonts w:ascii="Century Gothic" w:eastAsia="Times New Roman" w:hAnsi="Century Gothic"/>
          <w:sz w:val="24"/>
        </w:rPr>
        <w:t>WHEREAS, the Procuring Entity has required as a condition for considering the said Bid that the Principal furnishes a Bid Security in the above said sum to the Procuring Entity, conditioned as under:</w:t>
      </w:r>
    </w:p>
    <w:p w14:paraId="2A8FEB54" w14:textId="77777777" w:rsidR="000561AE" w:rsidRPr="004D4A8B" w:rsidRDefault="000561AE">
      <w:pPr>
        <w:spacing w:line="290" w:lineRule="exact"/>
        <w:rPr>
          <w:rFonts w:ascii="Century Gothic" w:eastAsia="Times New Roman" w:hAnsi="Century Gothic"/>
        </w:rPr>
      </w:pPr>
    </w:p>
    <w:p w14:paraId="6E43B0EE" w14:textId="77777777" w:rsidR="000561AE" w:rsidRPr="004D4A8B" w:rsidRDefault="000561AE" w:rsidP="000561AE">
      <w:pPr>
        <w:numPr>
          <w:ilvl w:val="0"/>
          <w:numId w:val="74"/>
        </w:numPr>
        <w:tabs>
          <w:tab w:val="left" w:pos="720"/>
        </w:tabs>
        <w:spacing w:line="234" w:lineRule="auto"/>
        <w:ind w:left="720" w:right="20" w:hanging="720"/>
        <w:rPr>
          <w:rFonts w:ascii="Century Gothic" w:eastAsia="Times New Roman" w:hAnsi="Century Gothic"/>
          <w:sz w:val="24"/>
        </w:rPr>
      </w:pPr>
      <w:r w:rsidRPr="004D4A8B">
        <w:rPr>
          <w:rFonts w:ascii="Century Gothic" w:eastAsia="Times New Roman" w:hAnsi="Century Gothic"/>
          <w:sz w:val="24"/>
        </w:rPr>
        <w:t>that the Bid Security shall remain valid for a period of twenty eight (28) days beyond the period of validity of the bid;</w:t>
      </w:r>
    </w:p>
    <w:p w14:paraId="35E79C3D" w14:textId="77777777" w:rsidR="000561AE" w:rsidRPr="004D4A8B" w:rsidRDefault="000561AE">
      <w:pPr>
        <w:spacing w:line="1" w:lineRule="exact"/>
        <w:rPr>
          <w:rFonts w:ascii="Century Gothic" w:eastAsia="Times New Roman" w:hAnsi="Century Gothic"/>
          <w:sz w:val="24"/>
        </w:rPr>
      </w:pPr>
    </w:p>
    <w:p w14:paraId="11619AB8" w14:textId="77777777" w:rsidR="000561AE" w:rsidRPr="004D4A8B" w:rsidRDefault="000561AE" w:rsidP="000561AE">
      <w:pPr>
        <w:numPr>
          <w:ilvl w:val="0"/>
          <w:numId w:val="74"/>
        </w:numPr>
        <w:tabs>
          <w:tab w:val="left" w:pos="720"/>
        </w:tabs>
        <w:spacing w:line="0" w:lineRule="atLeast"/>
        <w:ind w:left="720" w:hanging="720"/>
        <w:rPr>
          <w:rFonts w:ascii="Century Gothic" w:eastAsia="Times New Roman" w:hAnsi="Century Gothic"/>
          <w:sz w:val="24"/>
        </w:rPr>
      </w:pPr>
      <w:r w:rsidRPr="004D4A8B">
        <w:rPr>
          <w:rFonts w:ascii="Century Gothic" w:eastAsia="Times New Roman" w:hAnsi="Century Gothic"/>
          <w:sz w:val="24"/>
        </w:rPr>
        <w:t>that in the event of;</w:t>
      </w:r>
    </w:p>
    <w:p w14:paraId="68792E0D" w14:textId="77777777" w:rsidR="000561AE" w:rsidRPr="004D4A8B" w:rsidRDefault="000561AE">
      <w:pPr>
        <w:spacing w:line="276" w:lineRule="exact"/>
        <w:rPr>
          <w:rFonts w:ascii="Century Gothic" w:eastAsia="Times New Roman" w:hAnsi="Century Gothic"/>
          <w:sz w:val="24"/>
        </w:rPr>
      </w:pPr>
    </w:p>
    <w:p w14:paraId="0BE8A52F" w14:textId="77777777" w:rsidR="000561AE" w:rsidRPr="004D4A8B" w:rsidRDefault="000561AE" w:rsidP="000561AE">
      <w:pPr>
        <w:numPr>
          <w:ilvl w:val="1"/>
          <w:numId w:val="74"/>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the Principal withdraws his Bid during the period of validity of Bid, or</w:t>
      </w:r>
    </w:p>
    <w:p w14:paraId="7715A43C" w14:textId="77777777" w:rsidR="000561AE" w:rsidRPr="004D4A8B" w:rsidRDefault="000561AE">
      <w:pPr>
        <w:spacing w:line="132" w:lineRule="exact"/>
        <w:rPr>
          <w:rFonts w:ascii="Century Gothic" w:eastAsia="Times New Roman" w:hAnsi="Century Gothic"/>
          <w:sz w:val="24"/>
        </w:rPr>
      </w:pPr>
    </w:p>
    <w:p w14:paraId="144A796D" w14:textId="77777777" w:rsidR="000561AE" w:rsidRPr="004D4A8B" w:rsidRDefault="000561AE" w:rsidP="000561AE">
      <w:pPr>
        <w:numPr>
          <w:ilvl w:val="1"/>
          <w:numId w:val="74"/>
        </w:numPr>
        <w:tabs>
          <w:tab w:val="left" w:pos="1440"/>
        </w:tabs>
        <w:spacing w:line="234" w:lineRule="auto"/>
        <w:ind w:left="1440" w:hanging="720"/>
        <w:rPr>
          <w:rFonts w:ascii="Century Gothic" w:eastAsia="Times New Roman" w:hAnsi="Century Gothic"/>
          <w:sz w:val="24"/>
        </w:rPr>
      </w:pPr>
      <w:r w:rsidRPr="004D4A8B">
        <w:rPr>
          <w:rFonts w:ascii="Century Gothic" w:eastAsia="Times New Roman" w:hAnsi="Century Gothic"/>
          <w:sz w:val="24"/>
        </w:rPr>
        <w:t>the Principal does not accept the correction of his Bid Price, pursuant to Sub-Clause 16.4 (b) of Instructions to Bidders, or</w:t>
      </w:r>
    </w:p>
    <w:p w14:paraId="0821062B" w14:textId="77777777" w:rsidR="000561AE" w:rsidRPr="004D4A8B" w:rsidRDefault="000561AE">
      <w:pPr>
        <w:spacing w:line="124" w:lineRule="exact"/>
        <w:rPr>
          <w:rFonts w:ascii="Century Gothic" w:eastAsia="Times New Roman" w:hAnsi="Century Gothic"/>
          <w:sz w:val="24"/>
        </w:rPr>
      </w:pPr>
    </w:p>
    <w:p w14:paraId="75F6629B" w14:textId="77777777" w:rsidR="000561AE" w:rsidRPr="004D4A8B" w:rsidRDefault="000561AE" w:rsidP="000561AE">
      <w:pPr>
        <w:numPr>
          <w:ilvl w:val="1"/>
          <w:numId w:val="74"/>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failure of the successful bidder to</w:t>
      </w:r>
    </w:p>
    <w:p w14:paraId="0831BCFD" w14:textId="77777777" w:rsidR="000561AE" w:rsidRPr="004D4A8B" w:rsidRDefault="000561AE">
      <w:pPr>
        <w:spacing w:line="200" w:lineRule="exact"/>
        <w:rPr>
          <w:rFonts w:ascii="Century Gothic" w:eastAsia="Times New Roman" w:hAnsi="Century Gothic"/>
          <w:sz w:val="24"/>
        </w:rPr>
      </w:pPr>
    </w:p>
    <w:p w14:paraId="772BDFF1" w14:textId="77777777" w:rsidR="000561AE" w:rsidRPr="004D4A8B" w:rsidRDefault="000561AE">
      <w:pPr>
        <w:spacing w:line="285" w:lineRule="exact"/>
        <w:rPr>
          <w:rFonts w:ascii="Century Gothic" w:eastAsia="Times New Roman" w:hAnsi="Century Gothic"/>
          <w:sz w:val="24"/>
        </w:rPr>
      </w:pPr>
    </w:p>
    <w:p w14:paraId="693B1CEE" w14:textId="77777777" w:rsidR="000561AE" w:rsidRPr="004D4A8B" w:rsidRDefault="000561AE" w:rsidP="000561AE">
      <w:pPr>
        <w:numPr>
          <w:ilvl w:val="2"/>
          <w:numId w:val="74"/>
        </w:numPr>
        <w:tabs>
          <w:tab w:val="left" w:pos="2160"/>
        </w:tabs>
        <w:spacing w:line="234" w:lineRule="auto"/>
        <w:ind w:left="2160" w:hanging="720"/>
        <w:rPr>
          <w:rFonts w:ascii="Century Gothic" w:eastAsia="Times New Roman" w:hAnsi="Century Gothic"/>
          <w:sz w:val="24"/>
        </w:rPr>
      </w:pPr>
      <w:r w:rsidRPr="004D4A8B">
        <w:rPr>
          <w:rFonts w:ascii="Century Gothic" w:eastAsia="Times New Roman" w:hAnsi="Century Gothic"/>
          <w:sz w:val="24"/>
        </w:rPr>
        <w:t>furnish the required Performance Security, in accordance with Sub-Clause IB-21</w:t>
      </w:r>
      <w:r w:rsidRPr="004D4A8B">
        <w:rPr>
          <w:rFonts w:ascii="Century Gothic" w:eastAsia="Times New Roman" w:hAnsi="Century Gothic"/>
          <w:b/>
          <w:sz w:val="24"/>
        </w:rPr>
        <w:t>.</w:t>
      </w:r>
      <w:r w:rsidRPr="004D4A8B">
        <w:rPr>
          <w:rFonts w:ascii="Century Gothic" w:eastAsia="Times New Roman" w:hAnsi="Century Gothic"/>
          <w:sz w:val="24"/>
        </w:rPr>
        <w:t>1 of Instructions to Bidders, or</w:t>
      </w:r>
    </w:p>
    <w:p w14:paraId="1BD1C462" w14:textId="77777777" w:rsidR="000561AE" w:rsidRPr="004D4A8B" w:rsidRDefault="000561AE">
      <w:pPr>
        <w:spacing w:line="133" w:lineRule="exact"/>
        <w:rPr>
          <w:rFonts w:ascii="Century Gothic" w:eastAsia="Times New Roman" w:hAnsi="Century Gothic"/>
          <w:sz w:val="24"/>
        </w:rPr>
      </w:pPr>
    </w:p>
    <w:p w14:paraId="5967A8FC" w14:textId="77777777" w:rsidR="000561AE" w:rsidRPr="004D4A8B" w:rsidRDefault="000561AE" w:rsidP="000561AE">
      <w:pPr>
        <w:numPr>
          <w:ilvl w:val="2"/>
          <w:numId w:val="74"/>
        </w:numPr>
        <w:tabs>
          <w:tab w:val="left" w:pos="2160"/>
        </w:tabs>
        <w:spacing w:line="235" w:lineRule="auto"/>
        <w:ind w:left="2160" w:right="20" w:hanging="720"/>
        <w:rPr>
          <w:rFonts w:ascii="Century Gothic" w:eastAsia="Times New Roman" w:hAnsi="Century Gothic"/>
          <w:sz w:val="24"/>
        </w:rPr>
      </w:pPr>
      <w:r w:rsidRPr="004D4A8B">
        <w:rPr>
          <w:rFonts w:ascii="Century Gothic" w:eastAsia="Times New Roman" w:hAnsi="Century Gothic"/>
          <w:sz w:val="24"/>
        </w:rPr>
        <w:t>sign the proposed Contract Agreement, in accordance with Sub-Clauses IB-20.2 &amp; 20.3 of Instructions to Bidders,</w:t>
      </w:r>
    </w:p>
    <w:p w14:paraId="78CAAD07" w14:textId="77777777" w:rsidR="000561AE" w:rsidRPr="004D4A8B" w:rsidRDefault="000561AE">
      <w:pPr>
        <w:spacing w:line="91" w:lineRule="exact"/>
        <w:rPr>
          <w:rFonts w:ascii="Century Gothic" w:eastAsia="Times New Roman" w:hAnsi="Century Gothic"/>
        </w:rPr>
      </w:pPr>
    </w:p>
    <w:p w14:paraId="125CCB73" w14:textId="77777777" w:rsidR="000561AE" w:rsidRPr="004D4A8B" w:rsidRDefault="000561AE">
      <w:pPr>
        <w:spacing w:line="234" w:lineRule="auto"/>
        <w:ind w:left="720" w:right="20"/>
        <w:rPr>
          <w:rFonts w:ascii="Century Gothic" w:eastAsia="Times New Roman" w:hAnsi="Century Gothic"/>
          <w:sz w:val="24"/>
        </w:rPr>
      </w:pPr>
      <w:r w:rsidRPr="004D4A8B">
        <w:rPr>
          <w:rFonts w:ascii="Century Gothic" w:eastAsia="Times New Roman" w:hAnsi="Century Gothic"/>
          <w:sz w:val="24"/>
        </w:rPr>
        <w:lastRenderedPageBreak/>
        <w:t>the entire sum be paid immediately to the said Procuring Entity for delayed completion and not as penalty for the successful bidder's failure to perform.</w:t>
      </w:r>
    </w:p>
    <w:p w14:paraId="0CF5AF75" w14:textId="77777777" w:rsidR="000561AE" w:rsidRPr="004D4A8B" w:rsidRDefault="000561AE">
      <w:pPr>
        <w:spacing w:line="2" w:lineRule="exact"/>
        <w:rPr>
          <w:rFonts w:ascii="Century Gothic" w:eastAsia="Times New Roman" w:hAnsi="Century Gothic"/>
        </w:rPr>
      </w:pPr>
      <w:bookmarkStart w:id="53" w:name="page67"/>
      <w:bookmarkEnd w:id="53"/>
    </w:p>
    <w:p w14:paraId="4858C337" w14:textId="77777777" w:rsidR="000561AE" w:rsidRPr="004D4A8B" w:rsidRDefault="000561AE">
      <w:pPr>
        <w:spacing w:line="238" w:lineRule="auto"/>
        <w:jc w:val="both"/>
        <w:rPr>
          <w:rFonts w:ascii="Century Gothic" w:eastAsia="Times New Roman" w:hAnsi="Century Gothic"/>
          <w:sz w:val="24"/>
        </w:rPr>
      </w:pPr>
      <w:r w:rsidRPr="004D4A8B">
        <w:rPr>
          <w:rFonts w:ascii="Century Gothic" w:eastAsia="Times New Roman" w:hAnsi="Century Gothic"/>
          <w:sz w:val="24"/>
        </w:rPr>
        <w:t>NOW THEREFORE, if the successful bidder shall, within the period specified therefore, on the prescribed form presented to him for signature enter into a formal Contract Agreement with the said Procuring Entity in accordance with his Bid as accepted and furnish within fourteen (14) days of receipt of Letter of Acceptance, a Performance Security with good and sufficient surety , as may be required, upon the form prescribed by the said Procuring Entity for the faithful performance and proper fulfilment of the said Contract or in the event of non</w:t>
      </w:r>
      <w:r w:rsidRPr="004D4A8B">
        <w:rPr>
          <w:rFonts w:ascii="Century Gothic" w:eastAsia="Times New Roman" w:hAnsi="Century Gothic"/>
          <w:b/>
          <w:sz w:val="24"/>
        </w:rPr>
        <w:t>-</w:t>
      </w:r>
      <w:r w:rsidRPr="004D4A8B">
        <w:rPr>
          <w:rFonts w:ascii="Century Gothic" w:eastAsia="Times New Roman" w:hAnsi="Century Gothic"/>
          <w:sz w:val="24"/>
        </w:rPr>
        <w:t>withdrawal of the said Bid within the time specified then this obligation shall be void and of no effect, but otherwise to remain in full force and effect.</w:t>
      </w:r>
    </w:p>
    <w:p w14:paraId="1045F92A" w14:textId="77777777" w:rsidR="000561AE" w:rsidRPr="004D4A8B" w:rsidRDefault="000561AE">
      <w:pPr>
        <w:spacing w:line="295" w:lineRule="exact"/>
        <w:rPr>
          <w:rFonts w:ascii="Century Gothic" w:eastAsia="Times New Roman" w:hAnsi="Century Gothic"/>
        </w:rPr>
      </w:pPr>
    </w:p>
    <w:p w14:paraId="67746E1D" w14:textId="77777777" w:rsidR="000561AE" w:rsidRPr="004D4A8B" w:rsidRDefault="000561AE">
      <w:pPr>
        <w:spacing w:line="237" w:lineRule="auto"/>
        <w:jc w:val="both"/>
        <w:rPr>
          <w:rFonts w:ascii="Century Gothic" w:eastAsia="Times New Roman" w:hAnsi="Century Gothic"/>
          <w:sz w:val="24"/>
        </w:rPr>
      </w:pPr>
      <w:r w:rsidRPr="004D4A8B">
        <w:rPr>
          <w:rFonts w:ascii="Century Gothic" w:eastAsia="Times New Roman" w:hAnsi="Century Gothic"/>
          <w:sz w:val="24"/>
        </w:rPr>
        <w:t>PROVIDED THAT the Guarantor shall forthwith pay to the Procuring Entity the said sum stated above upon first written demand of the Procuring Entity without cavil or argument and without requiring the Procuring Entity to prove or to show grounds or reasons for such demand, notice of which shall be sent by the Procuring Entity by registered post duly addressed to the Guarantor at its address given above.</w:t>
      </w:r>
    </w:p>
    <w:p w14:paraId="78B12EAA" w14:textId="77777777" w:rsidR="000561AE" w:rsidRPr="004D4A8B" w:rsidRDefault="000561AE">
      <w:pPr>
        <w:spacing w:line="294" w:lineRule="exact"/>
        <w:rPr>
          <w:rFonts w:ascii="Century Gothic" w:eastAsia="Times New Roman" w:hAnsi="Century Gothic"/>
        </w:rPr>
      </w:pPr>
    </w:p>
    <w:p w14:paraId="405831AF" w14:textId="77777777" w:rsidR="000561AE" w:rsidRPr="004D4A8B" w:rsidRDefault="000561AE">
      <w:pPr>
        <w:spacing w:line="238" w:lineRule="auto"/>
        <w:jc w:val="both"/>
        <w:rPr>
          <w:rFonts w:ascii="Century Gothic" w:eastAsia="Times New Roman" w:hAnsi="Century Gothic"/>
          <w:sz w:val="24"/>
        </w:rPr>
      </w:pPr>
      <w:r w:rsidRPr="004D4A8B">
        <w:rPr>
          <w:rFonts w:ascii="Century Gothic" w:eastAsia="Times New Roman" w:hAnsi="Century Gothic"/>
          <w:sz w:val="24"/>
        </w:rPr>
        <w:t>PROVIDED ALSO THAT the Procuring Entity shall be the sole and final judge for deciding whether the Principal has duly performed his obligations to sign the Contract Agreement and to furnish the requisite Performance Security within the time stated above, or has defaulted in fulfilling said requirements and the Guarantor shall pay without objection the sum stated above upon first written demand from the Procuring Entity forthwith and without any reference to the Principal or any other person.</w:t>
      </w:r>
    </w:p>
    <w:p w14:paraId="1276DF38" w14:textId="77777777" w:rsidR="000561AE" w:rsidRPr="004D4A8B" w:rsidRDefault="000561AE">
      <w:pPr>
        <w:spacing w:line="290" w:lineRule="exact"/>
        <w:rPr>
          <w:rFonts w:ascii="Century Gothic" w:eastAsia="Times New Roman" w:hAnsi="Century Gothic"/>
        </w:rPr>
      </w:pPr>
    </w:p>
    <w:p w14:paraId="755E163F" w14:textId="77777777" w:rsidR="000561AE" w:rsidRPr="004D4A8B" w:rsidRDefault="000561AE">
      <w:pPr>
        <w:spacing w:line="237" w:lineRule="auto"/>
        <w:ind w:right="20"/>
        <w:jc w:val="both"/>
        <w:rPr>
          <w:rFonts w:ascii="Century Gothic" w:eastAsia="Times New Roman" w:hAnsi="Century Gothic"/>
          <w:sz w:val="24"/>
        </w:rPr>
      </w:pPr>
      <w:r w:rsidRPr="004D4A8B">
        <w:rPr>
          <w:rFonts w:ascii="Century Gothic" w:eastAsia="Times New Roman" w:hAnsi="Century Gothic"/>
          <w:sz w:val="24"/>
        </w:rPr>
        <w:t>IN WITNESS WHEREOF, the above bounded Guarantor has executed the instrument under its seal on the date indicated above, the name and seal of the Guarantor being hereto affixed and these presents duly signed by its undersigned representative pursuant to authority of its governing body.</w:t>
      </w:r>
    </w:p>
    <w:p w14:paraId="358863DA" w14:textId="77777777" w:rsidR="000561AE" w:rsidRPr="004D4A8B" w:rsidRDefault="00D95487">
      <w:pPr>
        <w:spacing w:line="20" w:lineRule="exact"/>
        <w:rPr>
          <w:rFonts w:ascii="Century Gothic" w:eastAsia="Times New Roman" w:hAnsi="Century Gothic"/>
        </w:rPr>
      </w:pPr>
      <w:r w:rsidRPr="004D4A8B">
        <w:rPr>
          <w:rFonts w:ascii="Century Gothic" w:eastAsia="Times New Roman" w:hAnsi="Century Gothic"/>
          <w:noProof/>
          <w:sz w:val="24"/>
        </w:rPr>
        <mc:AlternateContent>
          <mc:Choice Requires="wps">
            <w:drawing>
              <wp:anchor distT="0" distB="0" distL="114300" distR="114300" simplePos="0" relativeHeight="251656192" behindDoc="1" locked="0" layoutInCell="1" allowOverlap="1" wp14:anchorId="42D0E22D" wp14:editId="6281B7F4">
                <wp:simplePos x="0" y="0"/>
                <wp:positionH relativeFrom="column">
                  <wp:posOffset>3658235</wp:posOffset>
                </wp:positionH>
                <wp:positionV relativeFrom="paragraph">
                  <wp:posOffset>165100</wp:posOffset>
                </wp:positionV>
                <wp:extent cx="1828800" cy="0"/>
                <wp:effectExtent l="0" t="0" r="0" b="0"/>
                <wp:wrapNone/>
                <wp:docPr id="10" nam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EB6058" id="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05pt,13pt" to="432.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" strokeweight=".6pt">
                <o:lock v:ext="edit" shapetype="f"/>
              </v:line>
            </w:pict>
          </mc:Fallback>
        </mc:AlternateContent>
      </w:r>
    </w:p>
    <w:p w14:paraId="4C6B6A80" w14:textId="77777777" w:rsidR="000561AE" w:rsidRPr="004D4A8B" w:rsidRDefault="000561AE">
      <w:pPr>
        <w:spacing w:line="258" w:lineRule="exact"/>
        <w:rPr>
          <w:rFonts w:ascii="Century Gothic" w:eastAsia="Times New Roman" w:hAnsi="Century Gothic"/>
        </w:rPr>
      </w:pPr>
    </w:p>
    <w:tbl>
      <w:tblPr>
        <w:tblW w:w="0" w:type="auto"/>
        <w:tblLayout w:type="fixed"/>
        <w:tblCellMar>
          <w:left w:w="0" w:type="dxa"/>
          <w:right w:w="0" w:type="dxa"/>
        </w:tblCellMar>
        <w:tblLook w:val="0000" w:firstRow="0" w:lastRow="0" w:firstColumn="0" w:lastColumn="0" w:noHBand="0" w:noVBand="0"/>
      </w:tblPr>
      <w:tblGrid>
        <w:gridCol w:w="420"/>
        <w:gridCol w:w="3180"/>
        <w:gridCol w:w="1420"/>
        <w:gridCol w:w="1000"/>
        <w:gridCol w:w="2620"/>
        <w:gridCol w:w="40"/>
      </w:tblGrid>
      <w:tr w:rsidR="000561AE" w:rsidRPr="004D4A8B" w14:paraId="12D1B0DB" w14:textId="77777777">
        <w:trPr>
          <w:trHeight w:val="276"/>
        </w:trPr>
        <w:tc>
          <w:tcPr>
            <w:tcW w:w="420" w:type="dxa"/>
            <w:shd w:val="clear" w:color="auto" w:fill="auto"/>
            <w:vAlign w:val="bottom"/>
          </w:tcPr>
          <w:p w14:paraId="4FE19534" w14:textId="77777777" w:rsidR="000561AE" w:rsidRPr="004D4A8B" w:rsidRDefault="000561AE">
            <w:pPr>
              <w:spacing w:line="0" w:lineRule="atLeast"/>
              <w:rPr>
                <w:rFonts w:ascii="Century Gothic" w:eastAsia="Times New Roman" w:hAnsi="Century Gothic"/>
                <w:sz w:val="23"/>
              </w:rPr>
            </w:pPr>
          </w:p>
        </w:tc>
        <w:tc>
          <w:tcPr>
            <w:tcW w:w="3180" w:type="dxa"/>
            <w:shd w:val="clear" w:color="auto" w:fill="auto"/>
            <w:vAlign w:val="bottom"/>
          </w:tcPr>
          <w:p w14:paraId="1C25CA87" w14:textId="77777777" w:rsidR="000561AE" w:rsidRPr="004D4A8B" w:rsidRDefault="000561AE">
            <w:pPr>
              <w:spacing w:line="0" w:lineRule="atLeast"/>
              <w:rPr>
                <w:rFonts w:ascii="Century Gothic" w:eastAsia="Times New Roman" w:hAnsi="Century Gothic"/>
                <w:sz w:val="23"/>
              </w:rPr>
            </w:pPr>
          </w:p>
        </w:tc>
        <w:tc>
          <w:tcPr>
            <w:tcW w:w="1420" w:type="dxa"/>
            <w:shd w:val="clear" w:color="auto" w:fill="auto"/>
            <w:vAlign w:val="bottom"/>
          </w:tcPr>
          <w:p w14:paraId="70D76053" w14:textId="77777777" w:rsidR="000561AE" w:rsidRPr="004D4A8B" w:rsidRDefault="000561AE">
            <w:pPr>
              <w:spacing w:line="0" w:lineRule="atLeast"/>
              <w:rPr>
                <w:rFonts w:ascii="Century Gothic" w:eastAsia="Times New Roman" w:hAnsi="Century Gothic"/>
                <w:sz w:val="23"/>
              </w:rPr>
            </w:pPr>
          </w:p>
        </w:tc>
        <w:tc>
          <w:tcPr>
            <w:tcW w:w="1000" w:type="dxa"/>
            <w:shd w:val="clear" w:color="auto" w:fill="auto"/>
            <w:vAlign w:val="bottom"/>
          </w:tcPr>
          <w:p w14:paraId="119754B4" w14:textId="77777777" w:rsidR="000561AE" w:rsidRPr="004D4A8B" w:rsidRDefault="000561AE">
            <w:pPr>
              <w:spacing w:line="0" w:lineRule="atLeast"/>
              <w:rPr>
                <w:rFonts w:ascii="Century Gothic" w:eastAsia="Times New Roman" w:hAnsi="Century Gothic"/>
                <w:sz w:val="23"/>
              </w:rPr>
            </w:pPr>
          </w:p>
        </w:tc>
        <w:tc>
          <w:tcPr>
            <w:tcW w:w="2660" w:type="dxa"/>
            <w:gridSpan w:val="2"/>
            <w:shd w:val="clear" w:color="auto" w:fill="auto"/>
            <w:vAlign w:val="bottom"/>
          </w:tcPr>
          <w:p w14:paraId="75993D4D" w14:textId="77777777" w:rsidR="000561AE" w:rsidRPr="004D4A8B" w:rsidRDefault="000561AE">
            <w:pPr>
              <w:spacing w:line="0" w:lineRule="atLeast"/>
              <w:ind w:left="520"/>
              <w:rPr>
                <w:rFonts w:ascii="Century Gothic" w:eastAsia="Times New Roman" w:hAnsi="Century Gothic"/>
                <w:sz w:val="24"/>
              </w:rPr>
            </w:pPr>
            <w:r w:rsidRPr="004D4A8B">
              <w:rPr>
                <w:rFonts w:ascii="Century Gothic" w:eastAsia="Times New Roman" w:hAnsi="Century Gothic"/>
                <w:sz w:val="24"/>
              </w:rPr>
              <w:t>Guarantor (Bank)</w:t>
            </w:r>
          </w:p>
        </w:tc>
      </w:tr>
      <w:tr w:rsidR="000561AE" w:rsidRPr="004D4A8B" w14:paraId="6EBFD2D9" w14:textId="77777777">
        <w:trPr>
          <w:trHeight w:val="528"/>
        </w:trPr>
        <w:tc>
          <w:tcPr>
            <w:tcW w:w="3600" w:type="dxa"/>
            <w:gridSpan w:val="2"/>
            <w:shd w:val="clear" w:color="auto" w:fill="auto"/>
            <w:vAlign w:val="bottom"/>
          </w:tcPr>
          <w:p w14:paraId="117A7B08"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Witness:</w:t>
            </w:r>
          </w:p>
        </w:tc>
        <w:tc>
          <w:tcPr>
            <w:tcW w:w="1420" w:type="dxa"/>
            <w:shd w:val="clear" w:color="auto" w:fill="auto"/>
            <w:vAlign w:val="bottom"/>
          </w:tcPr>
          <w:p w14:paraId="22CEA199"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1.</w:t>
            </w:r>
          </w:p>
        </w:tc>
        <w:tc>
          <w:tcPr>
            <w:tcW w:w="1000" w:type="dxa"/>
            <w:shd w:val="clear" w:color="auto" w:fill="auto"/>
            <w:vAlign w:val="bottom"/>
          </w:tcPr>
          <w:p w14:paraId="6C1A2D31"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Signature</w:t>
            </w:r>
          </w:p>
        </w:tc>
        <w:tc>
          <w:tcPr>
            <w:tcW w:w="2620" w:type="dxa"/>
            <w:tcBorders>
              <w:bottom w:val="single" w:sz="8" w:space="0" w:color="auto"/>
            </w:tcBorders>
            <w:shd w:val="clear" w:color="auto" w:fill="auto"/>
            <w:vAlign w:val="bottom"/>
          </w:tcPr>
          <w:p w14:paraId="43449CFF" w14:textId="77777777" w:rsidR="000561AE" w:rsidRPr="004D4A8B" w:rsidRDefault="000561AE">
            <w:pPr>
              <w:spacing w:line="0" w:lineRule="atLeast"/>
              <w:rPr>
                <w:rFonts w:ascii="Century Gothic" w:eastAsia="Times New Roman" w:hAnsi="Century Gothic"/>
                <w:sz w:val="24"/>
              </w:rPr>
            </w:pPr>
          </w:p>
        </w:tc>
        <w:tc>
          <w:tcPr>
            <w:tcW w:w="40" w:type="dxa"/>
            <w:shd w:val="clear" w:color="auto" w:fill="auto"/>
            <w:vAlign w:val="bottom"/>
          </w:tcPr>
          <w:p w14:paraId="3A47C791" w14:textId="77777777" w:rsidR="000561AE" w:rsidRPr="004D4A8B" w:rsidRDefault="000561AE">
            <w:pPr>
              <w:spacing w:line="0" w:lineRule="atLeast"/>
              <w:rPr>
                <w:rFonts w:ascii="Century Gothic" w:eastAsia="Times New Roman" w:hAnsi="Century Gothic"/>
                <w:sz w:val="24"/>
              </w:rPr>
            </w:pPr>
          </w:p>
        </w:tc>
      </w:tr>
      <w:tr w:rsidR="000561AE" w:rsidRPr="004D4A8B" w14:paraId="74A4F738" w14:textId="77777777">
        <w:trPr>
          <w:trHeight w:val="532"/>
        </w:trPr>
        <w:tc>
          <w:tcPr>
            <w:tcW w:w="420" w:type="dxa"/>
            <w:shd w:val="clear" w:color="auto" w:fill="auto"/>
            <w:vAlign w:val="bottom"/>
          </w:tcPr>
          <w:p w14:paraId="5008D27B"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1.</w:t>
            </w:r>
          </w:p>
        </w:tc>
        <w:tc>
          <w:tcPr>
            <w:tcW w:w="3180" w:type="dxa"/>
            <w:tcBorders>
              <w:bottom w:val="single" w:sz="8" w:space="0" w:color="auto"/>
            </w:tcBorders>
            <w:shd w:val="clear" w:color="auto" w:fill="auto"/>
            <w:vAlign w:val="bottom"/>
          </w:tcPr>
          <w:p w14:paraId="7D7F9810" w14:textId="77777777" w:rsidR="000561AE" w:rsidRPr="004D4A8B" w:rsidRDefault="000561AE">
            <w:pPr>
              <w:spacing w:line="0" w:lineRule="atLeast"/>
              <w:rPr>
                <w:rFonts w:ascii="Century Gothic" w:eastAsia="Times New Roman" w:hAnsi="Century Gothic"/>
                <w:sz w:val="24"/>
              </w:rPr>
            </w:pPr>
          </w:p>
        </w:tc>
        <w:tc>
          <w:tcPr>
            <w:tcW w:w="1420" w:type="dxa"/>
            <w:shd w:val="clear" w:color="auto" w:fill="auto"/>
            <w:vAlign w:val="bottom"/>
          </w:tcPr>
          <w:p w14:paraId="22F9A6C9"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2.</w:t>
            </w:r>
          </w:p>
        </w:tc>
        <w:tc>
          <w:tcPr>
            <w:tcW w:w="3660" w:type="dxa"/>
            <w:gridSpan w:val="3"/>
            <w:shd w:val="clear" w:color="auto" w:fill="auto"/>
            <w:vAlign w:val="bottom"/>
          </w:tcPr>
          <w:p w14:paraId="5E8021FE" w14:textId="77777777" w:rsidR="000561AE" w:rsidRPr="004D4A8B" w:rsidRDefault="000561AE">
            <w:pPr>
              <w:spacing w:line="0" w:lineRule="atLeast"/>
              <w:ind w:left="20"/>
              <w:rPr>
                <w:rFonts w:ascii="Century Gothic" w:eastAsia="Times New Roman" w:hAnsi="Century Gothic"/>
                <w:w w:val="99"/>
                <w:sz w:val="24"/>
              </w:rPr>
            </w:pPr>
            <w:r w:rsidRPr="004D4A8B">
              <w:rPr>
                <w:rFonts w:ascii="Century Gothic" w:eastAsia="Times New Roman" w:hAnsi="Century Gothic"/>
                <w:w w:val="99"/>
                <w:sz w:val="24"/>
              </w:rPr>
              <w:t>Name _________________________</w:t>
            </w:r>
          </w:p>
        </w:tc>
      </w:tr>
      <w:tr w:rsidR="000561AE" w:rsidRPr="004D4A8B" w14:paraId="25EA21D5" w14:textId="77777777">
        <w:trPr>
          <w:trHeight w:val="532"/>
        </w:trPr>
        <w:tc>
          <w:tcPr>
            <w:tcW w:w="420" w:type="dxa"/>
            <w:shd w:val="clear" w:color="auto" w:fill="auto"/>
            <w:vAlign w:val="bottom"/>
          </w:tcPr>
          <w:p w14:paraId="77AD1966" w14:textId="77777777" w:rsidR="000561AE" w:rsidRPr="004D4A8B" w:rsidRDefault="000561AE">
            <w:pPr>
              <w:spacing w:line="0" w:lineRule="atLeast"/>
              <w:rPr>
                <w:rFonts w:ascii="Century Gothic" w:eastAsia="Times New Roman" w:hAnsi="Century Gothic"/>
                <w:sz w:val="24"/>
              </w:rPr>
            </w:pPr>
          </w:p>
        </w:tc>
        <w:tc>
          <w:tcPr>
            <w:tcW w:w="3180" w:type="dxa"/>
            <w:tcBorders>
              <w:bottom w:val="single" w:sz="8" w:space="0" w:color="auto"/>
            </w:tcBorders>
            <w:shd w:val="clear" w:color="auto" w:fill="auto"/>
            <w:vAlign w:val="bottom"/>
          </w:tcPr>
          <w:p w14:paraId="46B45A36" w14:textId="77777777" w:rsidR="000561AE" w:rsidRPr="004D4A8B" w:rsidRDefault="000561AE">
            <w:pPr>
              <w:spacing w:line="0" w:lineRule="atLeast"/>
              <w:rPr>
                <w:rFonts w:ascii="Century Gothic" w:eastAsia="Times New Roman" w:hAnsi="Century Gothic"/>
                <w:sz w:val="24"/>
              </w:rPr>
            </w:pPr>
          </w:p>
        </w:tc>
        <w:tc>
          <w:tcPr>
            <w:tcW w:w="1420" w:type="dxa"/>
            <w:shd w:val="clear" w:color="auto" w:fill="auto"/>
            <w:vAlign w:val="bottom"/>
          </w:tcPr>
          <w:p w14:paraId="0FF5A2B6"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3.</w:t>
            </w:r>
          </w:p>
        </w:tc>
        <w:tc>
          <w:tcPr>
            <w:tcW w:w="3660" w:type="dxa"/>
            <w:gridSpan w:val="3"/>
            <w:shd w:val="clear" w:color="auto" w:fill="auto"/>
            <w:vAlign w:val="bottom"/>
          </w:tcPr>
          <w:p w14:paraId="5D6FD278" w14:textId="77777777" w:rsidR="000561AE" w:rsidRPr="004D4A8B" w:rsidRDefault="000561AE">
            <w:pPr>
              <w:spacing w:line="0" w:lineRule="atLeast"/>
              <w:ind w:left="20"/>
              <w:rPr>
                <w:rFonts w:ascii="Century Gothic" w:eastAsia="Times New Roman" w:hAnsi="Century Gothic"/>
                <w:w w:val="99"/>
                <w:sz w:val="24"/>
              </w:rPr>
            </w:pPr>
            <w:r w:rsidRPr="004D4A8B">
              <w:rPr>
                <w:rFonts w:ascii="Century Gothic" w:eastAsia="Times New Roman" w:hAnsi="Century Gothic"/>
                <w:w w:val="99"/>
                <w:sz w:val="24"/>
              </w:rPr>
              <w:t>Title __________________________</w:t>
            </w:r>
          </w:p>
        </w:tc>
      </w:tr>
    </w:tbl>
    <w:p w14:paraId="2220B2DC" w14:textId="77777777" w:rsidR="000561AE" w:rsidRPr="004D4A8B" w:rsidRDefault="000561AE">
      <w:pPr>
        <w:spacing w:line="12" w:lineRule="exact"/>
        <w:rPr>
          <w:rFonts w:ascii="Century Gothic" w:eastAsia="Times New Roman" w:hAnsi="Century Gothic"/>
        </w:rPr>
      </w:pPr>
    </w:p>
    <w:p w14:paraId="5B7A6A87"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Corporate Secretary (Seal)</w:t>
      </w:r>
    </w:p>
    <w:p w14:paraId="02559743" w14:textId="77777777" w:rsidR="000561AE" w:rsidRPr="004D4A8B" w:rsidRDefault="000561AE">
      <w:pPr>
        <w:spacing w:line="276" w:lineRule="exact"/>
        <w:rPr>
          <w:rFonts w:ascii="Century Gothic" w:eastAsia="Times New Roman" w:hAnsi="Century Gothic"/>
        </w:rPr>
      </w:pPr>
    </w:p>
    <w:p w14:paraId="28988D21"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2.</w:t>
      </w:r>
    </w:p>
    <w:p w14:paraId="7F6AEFC5" w14:textId="77777777" w:rsidR="000561AE" w:rsidRPr="004D4A8B" w:rsidRDefault="00D95487">
      <w:pPr>
        <w:spacing w:line="20" w:lineRule="exact"/>
        <w:rPr>
          <w:rFonts w:ascii="Century Gothic" w:eastAsia="Times New Roman" w:hAnsi="Century Gothic"/>
        </w:rPr>
      </w:pPr>
      <w:r w:rsidRPr="004D4A8B">
        <w:rPr>
          <w:rFonts w:ascii="Century Gothic" w:eastAsia="Times New Roman" w:hAnsi="Century Gothic"/>
          <w:noProof/>
          <w:sz w:val="24"/>
        </w:rPr>
        <mc:AlternateContent>
          <mc:Choice Requires="wps">
            <w:drawing>
              <wp:anchor distT="0" distB="0" distL="114300" distR="114300" simplePos="0" relativeHeight="251657216" behindDoc="1" locked="0" layoutInCell="1" allowOverlap="1" wp14:anchorId="257B0327" wp14:editId="7B34BE24">
                <wp:simplePos x="0" y="0"/>
                <wp:positionH relativeFrom="column">
                  <wp:posOffset>266700</wp:posOffset>
                </wp:positionH>
                <wp:positionV relativeFrom="paragraph">
                  <wp:posOffset>-10795</wp:posOffset>
                </wp:positionV>
                <wp:extent cx="2019300" cy="0"/>
                <wp:effectExtent l="0" t="0" r="0" b="0"/>
                <wp:wrapNone/>
                <wp:docPr id="9"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93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7814C7" id="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85pt" to="18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" strokeweight=".21164mm">
                <o:lock v:ext="edit" shapetype="f"/>
              </v:line>
            </w:pict>
          </mc:Fallback>
        </mc:AlternateContent>
      </w:r>
      <w:r w:rsidRPr="004D4A8B">
        <w:rPr>
          <w:rFonts w:ascii="Century Gothic" w:eastAsia="Times New Roman" w:hAnsi="Century Gothic"/>
          <w:noProof/>
          <w:sz w:val="24"/>
        </w:rPr>
        <mc:AlternateContent>
          <mc:Choice Requires="wps">
            <w:drawing>
              <wp:anchor distT="0" distB="0" distL="114300" distR="114300" simplePos="0" relativeHeight="251658240" behindDoc="1" locked="0" layoutInCell="1" allowOverlap="1" wp14:anchorId="316F5627" wp14:editId="1748DF60">
                <wp:simplePos x="0" y="0"/>
                <wp:positionH relativeFrom="column">
                  <wp:posOffset>266700</wp:posOffset>
                </wp:positionH>
                <wp:positionV relativeFrom="paragraph">
                  <wp:posOffset>339090</wp:posOffset>
                </wp:positionV>
                <wp:extent cx="2019300" cy="0"/>
                <wp:effectExtent l="0" t="0" r="0" b="0"/>
                <wp:wrapNone/>
                <wp:docPr id="8"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93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D5D25C0" id="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6.7pt" to="18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" strokeweight=".6pt">
                <o:lock v:ext="edit" shapetype="f"/>
              </v:line>
            </w:pict>
          </mc:Fallback>
        </mc:AlternateContent>
      </w:r>
    </w:p>
    <w:p w14:paraId="447D6608" w14:textId="77777777" w:rsidR="000561AE" w:rsidRPr="004D4A8B" w:rsidRDefault="000561AE">
      <w:pPr>
        <w:spacing w:line="20" w:lineRule="exact"/>
        <w:rPr>
          <w:rFonts w:ascii="Century Gothic" w:eastAsia="Times New Roman" w:hAnsi="Century Gothic"/>
        </w:rPr>
        <w:sectPr w:rsidR="000561AE" w:rsidRPr="004D4A8B">
          <w:pgSz w:w="11900" w:h="16834"/>
          <w:pgMar w:top="1440" w:right="1429" w:bottom="164" w:left="1440" w:header="0" w:footer="0" w:gutter="0"/>
          <w:cols w:space="0" w:equalWidth="0">
            <w:col w:w="9040"/>
          </w:cols>
          <w:docGrid w:linePitch="360"/>
        </w:sectPr>
      </w:pPr>
    </w:p>
    <w:p w14:paraId="19C0185A" w14:textId="77777777" w:rsidR="000561AE" w:rsidRPr="004D4A8B" w:rsidRDefault="000561AE">
      <w:pPr>
        <w:spacing w:line="200" w:lineRule="exact"/>
        <w:rPr>
          <w:rFonts w:ascii="Century Gothic" w:eastAsia="Times New Roman" w:hAnsi="Century Gothic"/>
        </w:rPr>
      </w:pPr>
    </w:p>
    <w:p w14:paraId="7972E732" w14:textId="77777777" w:rsidR="000561AE" w:rsidRPr="004D4A8B" w:rsidRDefault="000561AE">
      <w:pPr>
        <w:spacing w:line="364" w:lineRule="exact"/>
        <w:rPr>
          <w:rFonts w:ascii="Century Gothic" w:eastAsia="Times New Roman" w:hAnsi="Century Gothic"/>
        </w:rPr>
      </w:pPr>
    </w:p>
    <w:p w14:paraId="481C5356" w14:textId="77777777" w:rsidR="000561AE" w:rsidRPr="004D4A8B" w:rsidRDefault="000561AE">
      <w:pPr>
        <w:spacing w:line="0" w:lineRule="atLeast"/>
        <w:ind w:left="720"/>
        <w:rPr>
          <w:rFonts w:ascii="Century Gothic" w:eastAsia="Times New Roman" w:hAnsi="Century Gothic"/>
          <w:sz w:val="23"/>
        </w:rPr>
      </w:pPr>
      <w:r w:rsidRPr="004D4A8B">
        <w:rPr>
          <w:rFonts w:ascii="Century Gothic" w:eastAsia="Times New Roman" w:hAnsi="Century Gothic"/>
          <w:sz w:val="23"/>
        </w:rPr>
        <w:t>(Name, Title &amp; Address)</w:t>
      </w:r>
    </w:p>
    <w:p w14:paraId="01B5F2EC" w14:textId="77777777" w:rsidR="000561AE" w:rsidRPr="004D4A8B" w:rsidRDefault="000561AE">
      <w:pPr>
        <w:spacing w:line="200" w:lineRule="exact"/>
        <w:rPr>
          <w:rFonts w:ascii="Century Gothic" w:eastAsia="Times New Roman" w:hAnsi="Century Gothic"/>
        </w:rPr>
      </w:pPr>
      <w:r w:rsidRPr="004D4A8B">
        <w:rPr>
          <w:rFonts w:ascii="Century Gothic" w:eastAsia="Times New Roman" w:hAnsi="Century Gothic"/>
          <w:sz w:val="23"/>
        </w:rPr>
        <w:br w:type="column"/>
      </w:r>
    </w:p>
    <w:p w14:paraId="3C34F1B2" w14:textId="77777777" w:rsidR="000561AE" w:rsidRPr="004D4A8B" w:rsidRDefault="000561AE">
      <w:pPr>
        <w:spacing w:line="364" w:lineRule="exact"/>
        <w:rPr>
          <w:rFonts w:ascii="Century Gothic" w:eastAsia="Times New Roman" w:hAnsi="Century Gothic"/>
        </w:rPr>
      </w:pPr>
    </w:p>
    <w:p w14:paraId="562908B7" w14:textId="77777777" w:rsidR="000561AE" w:rsidRPr="004D4A8B" w:rsidRDefault="000561AE">
      <w:pPr>
        <w:spacing w:line="0" w:lineRule="atLeast"/>
        <w:rPr>
          <w:rFonts w:ascii="Century Gothic" w:eastAsia="Times New Roman" w:hAnsi="Century Gothic"/>
          <w:sz w:val="23"/>
        </w:rPr>
      </w:pPr>
      <w:r w:rsidRPr="004D4A8B">
        <w:rPr>
          <w:rFonts w:ascii="Century Gothic" w:eastAsia="Times New Roman" w:hAnsi="Century Gothic"/>
          <w:sz w:val="23"/>
        </w:rPr>
        <w:t>Corporate Guarantor (Seal)</w:t>
      </w:r>
    </w:p>
    <w:p w14:paraId="7F403728" w14:textId="77777777" w:rsidR="000561AE" w:rsidRPr="004D4A8B" w:rsidRDefault="000561AE">
      <w:pPr>
        <w:spacing w:line="0" w:lineRule="atLeast"/>
        <w:rPr>
          <w:rFonts w:ascii="Century Gothic" w:eastAsia="Times New Roman" w:hAnsi="Century Gothic"/>
          <w:sz w:val="23"/>
        </w:rPr>
        <w:sectPr w:rsidR="000561AE" w:rsidRPr="004D4A8B">
          <w:type w:val="continuous"/>
          <w:pgSz w:w="11900" w:h="16834"/>
          <w:pgMar w:top="1440" w:right="1429" w:bottom="164" w:left="1440" w:header="0" w:footer="0" w:gutter="0"/>
          <w:cols w:num="2" w:space="0" w:equalWidth="0">
            <w:col w:w="5040" w:space="720"/>
            <w:col w:w="3280"/>
          </w:cols>
          <w:docGrid w:linePitch="360"/>
        </w:sectPr>
      </w:pPr>
    </w:p>
    <w:p w14:paraId="5D910233" w14:textId="77777777" w:rsidR="000561AE" w:rsidRPr="004D4A8B" w:rsidRDefault="000561AE">
      <w:pPr>
        <w:spacing w:line="200" w:lineRule="exact"/>
        <w:rPr>
          <w:rFonts w:ascii="Century Gothic" w:eastAsia="Times New Roman" w:hAnsi="Century Gothic"/>
        </w:rPr>
      </w:pPr>
    </w:p>
    <w:p w14:paraId="1F0E445B" w14:textId="77777777" w:rsidR="000561AE" w:rsidRPr="004D4A8B" w:rsidRDefault="000561AE">
      <w:pPr>
        <w:spacing w:line="200" w:lineRule="exact"/>
        <w:rPr>
          <w:rFonts w:ascii="Century Gothic" w:eastAsia="Times New Roman" w:hAnsi="Century Gothic"/>
        </w:rPr>
      </w:pPr>
    </w:p>
    <w:p w14:paraId="01612B22" w14:textId="77777777" w:rsidR="000561AE" w:rsidRPr="004D4A8B" w:rsidRDefault="000561AE">
      <w:pPr>
        <w:spacing w:line="200" w:lineRule="exact"/>
        <w:rPr>
          <w:rFonts w:ascii="Century Gothic" w:eastAsia="Times New Roman" w:hAnsi="Century Gothic"/>
        </w:rPr>
      </w:pPr>
    </w:p>
    <w:p w14:paraId="07C06330" w14:textId="77777777" w:rsidR="000561AE" w:rsidRPr="004D4A8B" w:rsidRDefault="000561AE">
      <w:pPr>
        <w:spacing w:line="200" w:lineRule="exact"/>
        <w:rPr>
          <w:rFonts w:ascii="Century Gothic" w:eastAsia="Times New Roman" w:hAnsi="Century Gothic"/>
        </w:rPr>
      </w:pPr>
    </w:p>
    <w:p w14:paraId="7AA9E5E0" w14:textId="77777777" w:rsidR="0062500A" w:rsidRPr="0062500A" w:rsidRDefault="0062500A" w:rsidP="0062500A">
      <w:pPr>
        <w:tabs>
          <w:tab w:val="left" w:pos="1875"/>
        </w:tabs>
        <w:rPr>
          <w:rFonts w:ascii="Century Gothic" w:eastAsia="Times New Roman" w:hAnsi="Century Gothic"/>
          <w:sz w:val="24"/>
        </w:rPr>
      </w:pPr>
    </w:p>
    <w:p w14:paraId="62E4CBFB" w14:textId="77777777" w:rsidR="0062500A" w:rsidRPr="0062500A" w:rsidRDefault="0062500A" w:rsidP="0062500A">
      <w:pPr>
        <w:rPr>
          <w:rFonts w:ascii="Century Gothic" w:eastAsia="Times New Roman" w:hAnsi="Century Gothic"/>
          <w:sz w:val="24"/>
        </w:rPr>
        <w:sectPr w:rsidR="0062500A" w:rsidRPr="0062500A">
          <w:type w:val="continuous"/>
          <w:pgSz w:w="11900" w:h="16834"/>
          <w:pgMar w:top="1440" w:right="1429" w:bottom="164" w:left="1440" w:header="0" w:footer="0" w:gutter="0"/>
          <w:cols w:space="0" w:equalWidth="0">
            <w:col w:w="9040"/>
          </w:cols>
          <w:docGrid w:linePitch="360"/>
        </w:sectPr>
      </w:pPr>
    </w:p>
    <w:p w14:paraId="7E723951" w14:textId="77777777" w:rsidR="000561AE" w:rsidRPr="004D4A8B" w:rsidRDefault="000561AE">
      <w:pPr>
        <w:spacing w:line="0" w:lineRule="atLeast"/>
        <w:ind w:right="20"/>
        <w:jc w:val="center"/>
        <w:rPr>
          <w:rFonts w:ascii="Century Gothic" w:eastAsia="Times New Roman" w:hAnsi="Century Gothic"/>
          <w:b/>
          <w:sz w:val="24"/>
        </w:rPr>
      </w:pPr>
      <w:bookmarkStart w:id="54" w:name="page68"/>
      <w:bookmarkEnd w:id="54"/>
      <w:r w:rsidRPr="004D4A8B">
        <w:rPr>
          <w:rFonts w:ascii="Century Gothic" w:eastAsia="Times New Roman" w:hAnsi="Century Gothic"/>
          <w:b/>
          <w:sz w:val="24"/>
        </w:rPr>
        <w:lastRenderedPageBreak/>
        <w:t>FORM OF PERFORMANCE SECURITY</w:t>
      </w:r>
      <w:r w:rsidR="00D943BB" w:rsidRPr="004D4A8B">
        <w:rPr>
          <w:rFonts w:ascii="Century Gothic" w:eastAsia="Times New Roman" w:hAnsi="Century Gothic"/>
          <w:b/>
          <w:sz w:val="24"/>
        </w:rPr>
        <w:t xml:space="preserve"> </w:t>
      </w:r>
      <w:r w:rsidR="00D943BB" w:rsidRPr="004D4A8B">
        <w:rPr>
          <w:rFonts w:ascii="Century Gothic" w:eastAsia="Times New Roman" w:hAnsi="Century Gothic"/>
          <w:b/>
          <w:color w:val="FF0000"/>
          <w:sz w:val="24"/>
        </w:rPr>
        <w:t>(N/A)</w:t>
      </w:r>
    </w:p>
    <w:p w14:paraId="7F0DD028" w14:textId="77777777" w:rsidR="000561AE" w:rsidRPr="004D4A8B" w:rsidRDefault="000561AE">
      <w:pPr>
        <w:spacing w:line="0" w:lineRule="atLeast"/>
        <w:ind w:right="20"/>
        <w:jc w:val="center"/>
        <w:rPr>
          <w:rFonts w:ascii="Century Gothic" w:eastAsia="Times New Roman" w:hAnsi="Century Gothic"/>
          <w:b/>
          <w:sz w:val="24"/>
        </w:rPr>
      </w:pPr>
      <w:r w:rsidRPr="004D4A8B">
        <w:rPr>
          <w:rFonts w:ascii="Century Gothic" w:eastAsia="Times New Roman" w:hAnsi="Century Gothic"/>
          <w:b/>
          <w:sz w:val="24"/>
        </w:rPr>
        <w:t>(Bank Guarantee)</w:t>
      </w:r>
    </w:p>
    <w:p w14:paraId="4FF798EC" w14:textId="77777777" w:rsidR="000561AE" w:rsidRPr="004D4A8B" w:rsidRDefault="000561AE">
      <w:pPr>
        <w:spacing w:line="200" w:lineRule="exact"/>
        <w:rPr>
          <w:rFonts w:ascii="Century Gothic" w:eastAsia="Times New Roman" w:hAnsi="Century Gothic"/>
        </w:rPr>
      </w:pPr>
    </w:p>
    <w:p w14:paraId="68B28274" w14:textId="77777777" w:rsidR="000561AE" w:rsidRPr="004D4A8B" w:rsidRDefault="000561AE">
      <w:pPr>
        <w:spacing w:line="208" w:lineRule="exact"/>
        <w:rPr>
          <w:rFonts w:ascii="Century Gothic" w:eastAsia="Times New Roman" w:hAnsi="Century Gothic"/>
        </w:rPr>
      </w:pPr>
    </w:p>
    <w:p w14:paraId="23438B7C" w14:textId="77777777" w:rsidR="000561AE" w:rsidRPr="004D4A8B" w:rsidRDefault="000561AE">
      <w:pPr>
        <w:spacing w:line="0" w:lineRule="atLeast"/>
        <w:ind w:right="20"/>
        <w:jc w:val="right"/>
        <w:rPr>
          <w:rFonts w:ascii="Century Gothic" w:eastAsia="Times New Roman" w:hAnsi="Century Gothic"/>
          <w:sz w:val="24"/>
        </w:rPr>
      </w:pPr>
      <w:r w:rsidRPr="004D4A8B">
        <w:rPr>
          <w:rFonts w:ascii="Century Gothic" w:eastAsia="Times New Roman" w:hAnsi="Century Gothic"/>
          <w:sz w:val="24"/>
        </w:rPr>
        <w:t>Guarantee No._____________________</w:t>
      </w:r>
    </w:p>
    <w:p w14:paraId="714AEABC"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Executed on _____________________</w:t>
      </w:r>
    </w:p>
    <w:p w14:paraId="621C3491"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(Letter by the Guarantor to the Procuring Entity)</w:t>
      </w:r>
    </w:p>
    <w:p w14:paraId="6F198BB2" w14:textId="77777777" w:rsidR="000561AE" w:rsidRPr="004D4A8B" w:rsidRDefault="000561AE">
      <w:pPr>
        <w:spacing w:line="278" w:lineRule="exact"/>
        <w:rPr>
          <w:rFonts w:ascii="Century Gothic" w:eastAsia="Times New Roman" w:hAnsi="Century Gothic"/>
        </w:rPr>
      </w:pPr>
    </w:p>
    <w:p w14:paraId="42111085"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Name of Guarantor (Scheduled Bank in Pakistan) with</w:t>
      </w:r>
    </w:p>
    <w:p w14:paraId="23B384AD" w14:textId="77777777" w:rsidR="000561AE" w:rsidRPr="004D4A8B" w:rsidRDefault="000561AE">
      <w:pPr>
        <w:spacing w:line="139" w:lineRule="exact"/>
        <w:rPr>
          <w:rFonts w:ascii="Century Gothic" w:eastAsia="Times New Roman" w:hAnsi="Century Gothic"/>
        </w:rPr>
      </w:pPr>
    </w:p>
    <w:p w14:paraId="38F5A9D4"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address:_________________________________</w:t>
      </w:r>
    </w:p>
    <w:p w14:paraId="438100B5" w14:textId="77777777" w:rsidR="000561AE" w:rsidRPr="004D4A8B" w:rsidRDefault="000561AE">
      <w:pPr>
        <w:spacing w:line="134" w:lineRule="exact"/>
        <w:rPr>
          <w:rFonts w:ascii="Century Gothic" w:eastAsia="Times New Roman" w:hAnsi="Century Gothic"/>
        </w:rPr>
      </w:pPr>
    </w:p>
    <w:p w14:paraId="4704FFA9"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Name of Principal (Contractor) with</w:t>
      </w:r>
    </w:p>
    <w:p w14:paraId="25D0E36B"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address:____________________________________________________________</w:t>
      </w:r>
    </w:p>
    <w:p w14:paraId="59B13E5C" w14:textId="77777777" w:rsidR="000561AE" w:rsidRPr="004D4A8B" w:rsidRDefault="000561AE">
      <w:pPr>
        <w:spacing w:line="2" w:lineRule="exact"/>
        <w:rPr>
          <w:rFonts w:ascii="Century Gothic" w:eastAsia="Times New Roman" w:hAnsi="Century Gothic"/>
        </w:rPr>
      </w:pPr>
    </w:p>
    <w:p w14:paraId="7FB23BFD"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___________________________________________________________________</w:t>
      </w:r>
    </w:p>
    <w:p w14:paraId="73B460AD" w14:textId="77777777" w:rsidR="000561AE" w:rsidRPr="004D4A8B" w:rsidRDefault="000561AE">
      <w:pPr>
        <w:spacing w:line="137" w:lineRule="exact"/>
        <w:rPr>
          <w:rFonts w:ascii="Century Gothic" w:eastAsia="Times New Roman" w:hAnsi="Century Gothic"/>
        </w:rPr>
      </w:pPr>
    </w:p>
    <w:p w14:paraId="69EDD225"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Penal Sum of Security (express in words and</w:t>
      </w:r>
    </w:p>
    <w:p w14:paraId="63A3B4AC"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figures)_____________________________________________________________</w:t>
      </w:r>
    </w:p>
    <w:p w14:paraId="1A572585" w14:textId="77777777" w:rsidR="000561AE" w:rsidRPr="004D4A8B" w:rsidRDefault="000561AE">
      <w:pPr>
        <w:spacing w:line="2" w:lineRule="exact"/>
        <w:rPr>
          <w:rFonts w:ascii="Century Gothic" w:eastAsia="Times New Roman" w:hAnsi="Century Gothic"/>
        </w:rPr>
      </w:pPr>
    </w:p>
    <w:p w14:paraId="1C471C89"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___________________________________________________________________</w:t>
      </w:r>
    </w:p>
    <w:p w14:paraId="6F1E769A" w14:textId="77777777" w:rsidR="000561AE" w:rsidRPr="004D4A8B" w:rsidRDefault="000561AE">
      <w:pPr>
        <w:spacing w:line="134" w:lineRule="exact"/>
        <w:rPr>
          <w:rFonts w:ascii="Century Gothic" w:eastAsia="Times New Roman" w:hAnsi="Century Gothic"/>
        </w:rPr>
      </w:pPr>
    </w:p>
    <w:p w14:paraId="7EB8F30B"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Letter of Acceptance No.________________________________Dated __________</w:t>
      </w:r>
    </w:p>
    <w:p w14:paraId="1850EC01" w14:textId="77777777" w:rsidR="000561AE" w:rsidRPr="004D4A8B" w:rsidRDefault="000561AE">
      <w:pPr>
        <w:spacing w:line="200" w:lineRule="exact"/>
        <w:rPr>
          <w:rFonts w:ascii="Century Gothic" w:eastAsia="Times New Roman" w:hAnsi="Century Gothic"/>
        </w:rPr>
      </w:pPr>
    </w:p>
    <w:p w14:paraId="737A9157" w14:textId="77777777" w:rsidR="000561AE" w:rsidRPr="004D4A8B" w:rsidRDefault="000561AE">
      <w:pPr>
        <w:spacing w:line="268" w:lineRule="exact"/>
        <w:rPr>
          <w:rFonts w:ascii="Century Gothic" w:eastAsia="Times New Roman" w:hAnsi="Century Gothic"/>
        </w:rPr>
      </w:pPr>
    </w:p>
    <w:p w14:paraId="4026B28A" w14:textId="77777777" w:rsidR="000561AE" w:rsidRPr="004D4A8B" w:rsidRDefault="00D95487">
      <w:pPr>
        <w:spacing w:line="238" w:lineRule="auto"/>
        <w:jc w:val="both"/>
        <w:rPr>
          <w:rFonts w:ascii="Century Gothic" w:eastAsia="Times New Roman" w:hAnsi="Century Gothic"/>
          <w:sz w:val="24"/>
        </w:rPr>
      </w:pPr>
      <w:r w:rsidRPr="004D4A8B">
        <w:rPr>
          <w:rFonts w:ascii="Century Gothic" w:hAnsi="Century Gothic"/>
          <w:noProof/>
        </w:rPr>
        <mc:AlternateContent>
          <mc:Choice Requires="wps">
            <w:drawing>
              <wp:anchor distT="0" distB="0" distL="114300" distR="114300" simplePos="0" relativeHeight="251659264" behindDoc="0" locked="0" layoutInCell="1" allowOverlap="1" wp14:anchorId="61AE2B1B" wp14:editId="71B8A4B7">
                <wp:simplePos x="0" y="0"/>
                <wp:positionH relativeFrom="column">
                  <wp:posOffset>-156845</wp:posOffset>
                </wp:positionH>
                <wp:positionV relativeFrom="paragraph">
                  <wp:posOffset>332740</wp:posOffset>
                </wp:positionV>
                <wp:extent cx="5737225" cy="846455"/>
                <wp:effectExtent l="0" t="0" r="0" b="0"/>
                <wp:wrapNone/>
                <wp:docPr id="7" nam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65329">
                          <a:off x="0" y="0"/>
                          <a:ext cx="5737225" cy="846455"/>
                        </a:xfrm>
                        <a:prstGeom prst="rect">
                          <a:avLst/>
                        </a:prstGeom>
                        <a:extLst>
                          <a:ext uri="{AF507438-7753-43E0-B8FC-AC1667EBCBE1}">
                            <a14:hiddenEffects xmlns:a14="http://schemas.microsoft.com/office/drawing/2010/main">
                              <a:effectLst/>
                            </a14:hiddenEffects>
                          </a:ext>
                        </a:extLst>
                      </wps:spPr>
                      <wps:txbx>
                        <w:txbxContent>
                          <w:p w14:paraId="058AAE4B" w14:textId="77777777" w:rsidR="00770BB9" w:rsidRDefault="00770BB9" w:rsidP="00D95487">
                            <w:pPr>
                              <w:jc w:val="center"/>
                              <w:rPr>
                                <w:sz w:val="24"/>
                                <w:szCs w:val="24"/>
                              </w:rPr>
                            </w:pPr>
                            <w:r>
                              <w:rPr>
                                <w:rFonts w:ascii="Arial Black" w:hAnsi="Arial Black" w:cs="Arial Black"/>
                                <w:color w:val="D8D8D8"/>
                                <w:sz w:val="16"/>
                                <w:szCs w:val="16"/>
                                <w14:textOutline w14:w="9525" w14:cap="flat" w14:cmpd="sng" w14:algn="ctr">
                                  <w14:solidFill>
                                    <w14:srgbClr w14:val="000000"/>
                                  </w14:solidFill>
                                  <w14:prstDash w14:val="solid"/>
                                  <w14:round/>
                                </w14:textOutline>
                              </w:rPr>
                              <w:t>NOT APPLICABLE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9" o:spid="_x0000_s1026" type="#_x0000_t202" style="position:absolute;left:0;text-align:left;margin-left:-12.35pt;margin-top:26.2pt;width:451.75pt;height:66.65pt;rotation:-214666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" filled="f" stroked="f">
                <v:path arrowok="t"/>
                <v:textbox inset="0,0,0,0">
                  <w:txbxContent>
                    <w:p w14:paraId="058AAE4B" w14:textId="77777777" w:rsidR="00770BB9" w:rsidRDefault="00770BB9" w:rsidP="00D95487">
                      <w:pPr>
                        <w:jc w:val="center"/>
                        <w:rPr>
                          <w:sz w:val="24"/>
                          <w:szCs w:val="24"/>
                        </w:rPr>
                      </w:pPr>
                      <w:r>
                        <w:rPr>
                          <w:rFonts w:ascii="Arial Black" w:hAnsi="Arial Black" w:cs="Arial Black"/>
                          <w:color w:val="D8D8D8"/>
                          <w:sz w:val="16"/>
                          <w:szCs w:val="16"/>
                          <w14:textOutline w14:w="9525" w14:cap="flat" w14:cmpd="sng" w14:algn="ctr">
                            <w14:solidFill>
                              <w14:srgbClr w14:val="000000"/>
                            </w14:solidFill>
                            <w14:prstDash w14:val="solid"/>
                            <w14:round/>
                          </w14:textOutline>
                        </w:rPr>
                        <w:t>NOT APPLICABLE</w:t>
                      </w:r>
                    </w:p>
                  </w:txbxContent>
                </v:textbox>
              </v:shape>
            </w:pict>
          </mc:Fallback>
        </mc:AlternateContent>
      </w:r>
      <w:r w:rsidR="000561AE" w:rsidRPr="004D4A8B">
        <w:rPr>
          <w:rFonts w:ascii="Century Gothic" w:eastAsia="Times New Roman" w:hAnsi="Century Gothic"/>
          <w:sz w:val="24"/>
        </w:rPr>
        <w:t>KNOW ALL MEN BY THESE PRESENTS, that in pursuance of the terms of the Bidding Documents and above said Letter of Acceptance (hereinafter called the Documents) and at the request of the said Principal we, the Guarantor above named, are held and firmly bound unto the __________________________________________________ (hereinafter called the Procuring Entity) in the penal sum of the amount stated above</w:t>
      </w:r>
      <w:r w:rsidR="000561AE" w:rsidRPr="004D4A8B">
        <w:rPr>
          <w:rFonts w:ascii="Century Gothic" w:eastAsia="Times New Roman" w:hAnsi="Century Gothic"/>
          <w:i/>
          <w:sz w:val="24"/>
        </w:rPr>
        <w:t>,</w:t>
      </w:r>
      <w:r w:rsidR="000561AE" w:rsidRPr="004D4A8B">
        <w:rPr>
          <w:rFonts w:ascii="Century Gothic" w:eastAsia="Times New Roman" w:hAnsi="Century Gothic"/>
          <w:sz w:val="24"/>
        </w:rPr>
        <w:t xml:space="preserve"> for the payment of which sum well and truly to be made to the said Procuring Entity, we bind ourselves, our heirs, executors, administrators and successors, jointly and severally, firmly by these presents.</w:t>
      </w:r>
    </w:p>
    <w:p w14:paraId="279C1C65" w14:textId="77777777" w:rsidR="000561AE" w:rsidRPr="004D4A8B" w:rsidRDefault="000561AE">
      <w:pPr>
        <w:spacing w:line="200" w:lineRule="exact"/>
        <w:rPr>
          <w:rFonts w:ascii="Century Gothic" w:eastAsia="Times New Roman" w:hAnsi="Century Gothic"/>
        </w:rPr>
      </w:pPr>
    </w:p>
    <w:p w14:paraId="2AFA1460" w14:textId="77777777" w:rsidR="000561AE" w:rsidRPr="004D4A8B" w:rsidRDefault="000561AE">
      <w:pPr>
        <w:spacing w:line="213" w:lineRule="exact"/>
        <w:rPr>
          <w:rFonts w:ascii="Century Gothic" w:eastAsia="Times New Roman" w:hAnsi="Century Gothic"/>
        </w:rPr>
      </w:pPr>
    </w:p>
    <w:p w14:paraId="56EC7DDE" w14:textId="77777777" w:rsidR="000561AE" w:rsidRPr="004D4A8B" w:rsidRDefault="000561AE">
      <w:pPr>
        <w:spacing w:line="236" w:lineRule="auto"/>
        <w:ind w:right="20"/>
        <w:jc w:val="both"/>
        <w:rPr>
          <w:rFonts w:ascii="Century Gothic" w:eastAsia="Times New Roman" w:hAnsi="Century Gothic"/>
          <w:sz w:val="24"/>
        </w:rPr>
      </w:pPr>
      <w:r w:rsidRPr="004D4A8B">
        <w:rPr>
          <w:rFonts w:ascii="Century Gothic" w:eastAsia="Times New Roman" w:hAnsi="Century Gothic"/>
          <w:sz w:val="24"/>
        </w:rPr>
        <w:t>THE CONDITION OF THIS OBLIGATION IS SUCH, that whereas the Principal has accepted the Procuring Entity's above said Letter of Acceptance for ________ __________________________________ (Name of Contract) for the ___________</w:t>
      </w:r>
    </w:p>
    <w:p w14:paraId="49A58311" w14:textId="77777777" w:rsidR="000561AE" w:rsidRPr="004D4A8B" w:rsidRDefault="000561AE">
      <w:pPr>
        <w:spacing w:line="278" w:lineRule="exact"/>
        <w:rPr>
          <w:rFonts w:ascii="Century Gothic" w:eastAsia="Times New Roman" w:hAnsi="Century Gothic"/>
        </w:rPr>
      </w:pPr>
    </w:p>
    <w:p w14:paraId="6DA1FFB6"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_______________________________ (Name of Project).</w:t>
      </w:r>
    </w:p>
    <w:p w14:paraId="7ADBCF77" w14:textId="77777777" w:rsidR="000561AE" w:rsidRPr="004D4A8B" w:rsidRDefault="000561AE">
      <w:pPr>
        <w:spacing w:line="200" w:lineRule="exact"/>
        <w:rPr>
          <w:rFonts w:ascii="Century Gothic" w:eastAsia="Times New Roman" w:hAnsi="Century Gothic"/>
        </w:rPr>
      </w:pPr>
    </w:p>
    <w:p w14:paraId="5DB30D3A" w14:textId="77777777" w:rsidR="000561AE" w:rsidRPr="004D4A8B" w:rsidRDefault="000561AE">
      <w:pPr>
        <w:spacing w:line="208" w:lineRule="exact"/>
        <w:rPr>
          <w:rFonts w:ascii="Century Gothic" w:eastAsia="Times New Roman" w:hAnsi="Century Gothic"/>
        </w:rPr>
      </w:pPr>
    </w:p>
    <w:p w14:paraId="390F53CB" w14:textId="77777777" w:rsidR="000561AE" w:rsidRPr="004D4A8B" w:rsidRDefault="000561AE">
      <w:pPr>
        <w:spacing w:line="238" w:lineRule="auto"/>
        <w:jc w:val="both"/>
        <w:rPr>
          <w:rFonts w:ascii="Century Gothic" w:eastAsia="Times New Roman" w:hAnsi="Century Gothic"/>
          <w:sz w:val="24"/>
        </w:rPr>
      </w:pPr>
      <w:r w:rsidRPr="004D4A8B">
        <w:rPr>
          <w:rFonts w:ascii="Century Gothic" w:eastAsia="Times New Roman" w:hAnsi="Century Gothic"/>
          <w:sz w:val="24"/>
        </w:rPr>
        <w:t>NOW THEREFORE, if the Principal (Contractor) shall well and truly perform and fulfill all the undertakings, covenants, terms and conditions of the said Documents during the original terms of the said Documents and any extensions thereof that may be granted by the Procuring Entity, with or without notice to the Guarantor, which notice is, hereby, waived and shall also well and truly perform and fulfill all the undertakings, covenants terms and conditions of the Contract and of any and all modifications of the said Documents that may hereafter be made, notice of which modifications to the Guarantor being hereby waived, then, this obligation to be void; otherwise to remain in full force and virtue till all requirements of Clause 9, Remedying Defects, of Conditions of Contract are fulfilled.</w:t>
      </w:r>
    </w:p>
    <w:p w14:paraId="1C0E77E7" w14:textId="77777777" w:rsidR="000561AE" w:rsidRPr="004D4A8B" w:rsidRDefault="000561AE">
      <w:pPr>
        <w:spacing w:line="358" w:lineRule="exact"/>
        <w:rPr>
          <w:rFonts w:ascii="Century Gothic" w:eastAsia="Times New Roman" w:hAnsi="Century Gothic"/>
        </w:rPr>
      </w:pPr>
    </w:p>
    <w:p w14:paraId="721A94A2" w14:textId="77777777" w:rsidR="000561AE" w:rsidRPr="004D4A8B" w:rsidRDefault="000561AE">
      <w:pPr>
        <w:spacing w:line="237" w:lineRule="auto"/>
        <w:ind w:right="20"/>
        <w:jc w:val="both"/>
        <w:rPr>
          <w:rFonts w:ascii="Century Gothic" w:eastAsia="Times New Roman" w:hAnsi="Century Gothic"/>
          <w:sz w:val="24"/>
        </w:rPr>
      </w:pPr>
      <w:r w:rsidRPr="004D4A8B">
        <w:rPr>
          <w:rFonts w:ascii="Century Gothic" w:eastAsia="Times New Roman" w:hAnsi="Century Gothic"/>
          <w:sz w:val="24"/>
        </w:rPr>
        <w:t xml:space="preserve">Our total liability under this Guarantee is limited to the sum stated above and it is a condition of any liability attaching to us under this Guarantee that the </w:t>
      </w:r>
      <w:r w:rsidRPr="004D4A8B">
        <w:rPr>
          <w:rFonts w:ascii="Century Gothic" w:eastAsia="Times New Roman" w:hAnsi="Century Gothic"/>
          <w:sz w:val="24"/>
        </w:rPr>
        <w:lastRenderedPageBreak/>
        <w:t>claim for payment in writing shall be received by us within the validity period of this Guarantee, failing which we shall be discharged of our liability, if any, under this Guarantee.</w:t>
      </w:r>
    </w:p>
    <w:p w14:paraId="00C50224" w14:textId="77777777" w:rsidR="000561AE" w:rsidRPr="004D4A8B" w:rsidRDefault="000561AE">
      <w:pPr>
        <w:spacing w:line="200" w:lineRule="exact"/>
        <w:rPr>
          <w:rFonts w:ascii="Century Gothic" w:eastAsia="Times New Roman" w:hAnsi="Century Gothic"/>
        </w:rPr>
      </w:pPr>
    </w:p>
    <w:p w14:paraId="20EFD926" w14:textId="77777777" w:rsidR="000561AE" w:rsidRPr="004D4A8B" w:rsidRDefault="000561AE">
      <w:pPr>
        <w:spacing w:line="200" w:lineRule="exact"/>
        <w:rPr>
          <w:rFonts w:ascii="Century Gothic" w:eastAsia="Times New Roman" w:hAnsi="Century Gothic"/>
        </w:rPr>
      </w:pPr>
    </w:p>
    <w:p w14:paraId="2C6A57E1" w14:textId="77777777" w:rsidR="000561AE" w:rsidRPr="004D4A8B" w:rsidRDefault="000561AE">
      <w:pPr>
        <w:spacing w:line="200" w:lineRule="exact"/>
        <w:rPr>
          <w:rFonts w:ascii="Century Gothic" w:eastAsia="Times New Roman" w:hAnsi="Century Gothic"/>
        </w:rPr>
      </w:pPr>
    </w:p>
    <w:p w14:paraId="06BA2640" w14:textId="77777777" w:rsidR="000561AE" w:rsidRPr="004D4A8B" w:rsidRDefault="000561AE">
      <w:pPr>
        <w:spacing w:line="210" w:lineRule="exact"/>
        <w:rPr>
          <w:rFonts w:ascii="Century Gothic" w:eastAsia="Times New Roman" w:hAnsi="Century Gothic"/>
        </w:rPr>
      </w:pPr>
    </w:p>
    <w:p w14:paraId="2E5A165E" w14:textId="77777777" w:rsidR="000561AE" w:rsidRPr="004D4A8B" w:rsidRDefault="000561AE">
      <w:pPr>
        <w:spacing w:line="2" w:lineRule="exact"/>
        <w:rPr>
          <w:rFonts w:ascii="Century Gothic" w:eastAsia="Times New Roman" w:hAnsi="Century Gothic"/>
        </w:rPr>
      </w:pPr>
      <w:bookmarkStart w:id="55" w:name="page69"/>
      <w:bookmarkEnd w:id="55"/>
    </w:p>
    <w:p w14:paraId="5118DD51" w14:textId="77777777" w:rsidR="000561AE" w:rsidRPr="004D4A8B" w:rsidRDefault="000561AE">
      <w:pPr>
        <w:spacing w:line="238" w:lineRule="auto"/>
        <w:ind w:right="9"/>
        <w:jc w:val="both"/>
        <w:rPr>
          <w:rFonts w:ascii="Century Gothic" w:eastAsia="Times New Roman" w:hAnsi="Century Gothic"/>
          <w:sz w:val="24"/>
        </w:rPr>
      </w:pPr>
      <w:r w:rsidRPr="004D4A8B">
        <w:rPr>
          <w:rFonts w:ascii="Century Gothic" w:eastAsia="Times New Roman" w:hAnsi="Century Gothic"/>
          <w:sz w:val="24"/>
        </w:rPr>
        <w:t>We, ____________________________________ (the Guarantor), waiving all objections and defences under the Contract, do hereby irrevocably and independently guarantee to pay to the Procuring Entity without delay upon the Procuring Entity's first written demand without cavil or arguments and without requiring the Procuring Entity to prove or to show grounds or reasons for such demand any sum or sums up to the amount stated above, against the Procuring Entity's written declaration that the Principal has refused or failed to perform the obligations under the Contract, for which payment will be effected by the Guarantor to Procuring Entity’s designated Bank &amp; Account Number.</w:t>
      </w:r>
    </w:p>
    <w:p w14:paraId="41EF415B" w14:textId="77777777" w:rsidR="000561AE" w:rsidRPr="004D4A8B" w:rsidRDefault="000561AE">
      <w:pPr>
        <w:spacing w:line="355" w:lineRule="exact"/>
        <w:rPr>
          <w:rFonts w:ascii="Century Gothic" w:eastAsia="Times New Roman" w:hAnsi="Century Gothic"/>
        </w:rPr>
      </w:pPr>
    </w:p>
    <w:p w14:paraId="12AB28D0" w14:textId="77777777" w:rsidR="000561AE" w:rsidRPr="004D4A8B" w:rsidRDefault="000561AE">
      <w:pPr>
        <w:spacing w:line="237" w:lineRule="auto"/>
        <w:ind w:right="9"/>
        <w:jc w:val="both"/>
        <w:rPr>
          <w:rFonts w:ascii="Century Gothic" w:eastAsia="Times New Roman" w:hAnsi="Century Gothic"/>
          <w:sz w:val="24"/>
        </w:rPr>
      </w:pPr>
      <w:r w:rsidRPr="004D4A8B">
        <w:rPr>
          <w:rFonts w:ascii="Century Gothic" w:eastAsia="Times New Roman" w:hAnsi="Century Gothic"/>
          <w:sz w:val="24"/>
        </w:rPr>
        <w:t>PROVIDED ALSO THAT the Procuring Entity shall be the sole and final judge for deciding whether the Principal (Contractor) has duly performed his obligations under the Contract or has defaulted in fulfilling said obligations and the Guarantor shall pay without objection any sum or sums up to the amount stated above upon first written demand from the Procuring Entity forthwith and without any reference to the Principal or any other person.</w:t>
      </w:r>
    </w:p>
    <w:p w14:paraId="4B49647E" w14:textId="77777777" w:rsidR="000561AE" w:rsidRPr="004D4A8B" w:rsidRDefault="000561AE">
      <w:pPr>
        <w:spacing w:line="354" w:lineRule="exact"/>
        <w:rPr>
          <w:rFonts w:ascii="Century Gothic" w:eastAsia="Times New Roman" w:hAnsi="Century Gothic"/>
        </w:rPr>
      </w:pPr>
    </w:p>
    <w:p w14:paraId="59A100B3" w14:textId="77777777" w:rsidR="000561AE" w:rsidRPr="004D4A8B" w:rsidRDefault="00D95487">
      <w:pPr>
        <w:spacing w:line="237" w:lineRule="auto"/>
        <w:ind w:right="9"/>
        <w:jc w:val="both"/>
        <w:rPr>
          <w:rFonts w:ascii="Century Gothic" w:eastAsia="Times New Roman" w:hAnsi="Century Gothic"/>
          <w:sz w:val="24"/>
        </w:rPr>
      </w:pPr>
      <w:r w:rsidRPr="004D4A8B">
        <w:rPr>
          <w:rFonts w:ascii="Century Gothic" w:eastAsia="Times New Roman" w:hAnsi="Century Gothic"/>
          <w:noProof/>
        </w:rPr>
        <mc:AlternateContent>
          <mc:Choice Requires="wps">
            <w:drawing>
              <wp:anchor distT="0" distB="0" distL="114300" distR="114300" simplePos="0" relativeHeight="251660288" behindDoc="0" locked="0" layoutInCell="1" allowOverlap="1" wp14:anchorId="5393EEA0" wp14:editId="6D364A90">
                <wp:simplePos x="0" y="0"/>
                <wp:positionH relativeFrom="column">
                  <wp:posOffset>28575</wp:posOffset>
                </wp:positionH>
                <wp:positionV relativeFrom="paragraph">
                  <wp:posOffset>75565</wp:posOffset>
                </wp:positionV>
                <wp:extent cx="5737225" cy="846455"/>
                <wp:effectExtent l="0" t="0" r="0" b="0"/>
                <wp:wrapNone/>
                <wp:docPr id="6" nam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65329">
                          <a:off x="0" y="0"/>
                          <a:ext cx="5737225" cy="846455"/>
                        </a:xfrm>
                        <a:prstGeom prst="rect">
                          <a:avLst/>
                        </a:prstGeom>
                        <a:extLst>
                          <a:ext uri="{AF507438-7753-43E0-B8FC-AC1667EBCBE1}">
                            <a14:hiddenEffects xmlns:a14="http://schemas.microsoft.com/office/drawing/2010/main">
                              <a:effectLst/>
                            </a14:hiddenEffects>
                          </a:ext>
                        </a:extLst>
                      </wps:spPr>
                      <wps:txbx>
                        <w:txbxContent>
                          <w:p w14:paraId="0EF2F776" w14:textId="77777777" w:rsidR="00770BB9" w:rsidRDefault="00770BB9" w:rsidP="00D95487">
                            <w:pPr>
                              <w:jc w:val="center"/>
                              <w:rPr>
                                <w:sz w:val="24"/>
                                <w:szCs w:val="24"/>
                              </w:rPr>
                            </w:pPr>
                            <w:r>
                              <w:rPr>
                                <w:rFonts w:ascii="Arial Black" w:hAnsi="Arial Black" w:cs="Arial Black"/>
                                <w:color w:val="D8D8D8"/>
                                <w:sz w:val="16"/>
                                <w:szCs w:val="16"/>
                                <w14:textOutline w14:w="9525" w14:cap="flat" w14:cmpd="sng" w14:algn="ctr">
                                  <w14:solidFill>
                                    <w14:srgbClr w14:val="000000"/>
                                  </w14:solidFill>
                                  <w14:prstDash w14:val="solid"/>
                                  <w14:round/>
                                </w14:textOutline>
                              </w:rPr>
                              <w:t>NOT APPLICABLE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30" o:spid="_x0000_s1027" type="#_x0000_t202" style="position:absolute;left:0;text-align:left;margin-left:2.25pt;margin-top:5.95pt;width:451.75pt;height:66.65pt;rotation:-214666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" filled="f" stroked="f">
                <v:path arrowok="t"/>
                <v:textbox inset="0,0,0,0">
                  <w:txbxContent>
                    <w:p w14:paraId="0EF2F776" w14:textId="77777777" w:rsidR="00770BB9" w:rsidRDefault="00770BB9" w:rsidP="00D95487">
                      <w:pPr>
                        <w:jc w:val="center"/>
                        <w:rPr>
                          <w:sz w:val="24"/>
                          <w:szCs w:val="24"/>
                        </w:rPr>
                      </w:pPr>
                      <w:r>
                        <w:rPr>
                          <w:rFonts w:ascii="Arial Black" w:hAnsi="Arial Black" w:cs="Arial Black"/>
                          <w:color w:val="D8D8D8"/>
                          <w:sz w:val="16"/>
                          <w:szCs w:val="16"/>
                          <w14:textOutline w14:w="9525" w14:cap="flat" w14:cmpd="sng" w14:algn="ctr">
                            <w14:solidFill>
                              <w14:srgbClr w14:val="000000"/>
                            </w14:solidFill>
                            <w14:prstDash w14:val="solid"/>
                            <w14:round/>
                          </w14:textOutline>
                        </w:rPr>
                        <w:t>NOT APPLICABLE</w:t>
                      </w:r>
                    </w:p>
                  </w:txbxContent>
                </v:textbox>
              </v:shape>
            </w:pict>
          </mc:Fallback>
        </mc:AlternateContent>
      </w:r>
      <w:r w:rsidR="000561AE" w:rsidRPr="004D4A8B">
        <w:rPr>
          <w:rFonts w:ascii="Century Gothic" w:eastAsia="Times New Roman" w:hAnsi="Century Gothic"/>
          <w:sz w:val="24"/>
        </w:rPr>
        <w:t>IN WITNESS WHEREOF, the above bounded Guarantor has executed this Instrument under its seal on the date indicated above, the name and corporate seal of the Guarantor being hereto affixed and these presents duly signed by its undersigned representative, pursuant to authority of its governing body.</w:t>
      </w:r>
    </w:p>
    <w:p w14:paraId="10A4C572" w14:textId="77777777" w:rsidR="000561AE" w:rsidRPr="004D4A8B" w:rsidRDefault="000561AE">
      <w:pPr>
        <w:spacing w:line="278" w:lineRule="exact"/>
        <w:rPr>
          <w:rFonts w:ascii="Century Gothic" w:eastAsia="Times New Roman" w:hAnsi="Century Gothic"/>
        </w:rPr>
      </w:pPr>
    </w:p>
    <w:tbl>
      <w:tblPr>
        <w:tblW w:w="0" w:type="auto"/>
        <w:tblInd w:w="720" w:type="dxa"/>
        <w:tblLayout w:type="fixed"/>
        <w:tblCellMar>
          <w:left w:w="0" w:type="dxa"/>
          <w:right w:w="0" w:type="dxa"/>
        </w:tblCellMar>
        <w:tblLook w:val="0000" w:firstRow="0" w:lastRow="0" w:firstColumn="0" w:lastColumn="0" w:noHBand="0" w:noVBand="0"/>
      </w:tblPr>
      <w:tblGrid>
        <w:gridCol w:w="3720"/>
        <w:gridCol w:w="1200"/>
        <w:gridCol w:w="2920"/>
      </w:tblGrid>
      <w:tr w:rsidR="000561AE" w:rsidRPr="004D4A8B" w14:paraId="5126B2F8" w14:textId="77777777">
        <w:trPr>
          <w:trHeight w:val="276"/>
        </w:trPr>
        <w:tc>
          <w:tcPr>
            <w:tcW w:w="3720" w:type="dxa"/>
            <w:shd w:val="clear" w:color="auto" w:fill="auto"/>
            <w:vAlign w:val="bottom"/>
          </w:tcPr>
          <w:p w14:paraId="1C3767E7" w14:textId="77777777" w:rsidR="000561AE" w:rsidRPr="004D4A8B" w:rsidRDefault="000561AE">
            <w:pPr>
              <w:spacing w:line="0" w:lineRule="atLeast"/>
              <w:rPr>
                <w:rFonts w:ascii="Century Gothic" w:eastAsia="Times New Roman" w:hAnsi="Century Gothic"/>
                <w:sz w:val="23"/>
              </w:rPr>
            </w:pPr>
          </w:p>
        </w:tc>
        <w:tc>
          <w:tcPr>
            <w:tcW w:w="1200" w:type="dxa"/>
            <w:shd w:val="clear" w:color="auto" w:fill="auto"/>
            <w:vAlign w:val="bottom"/>
          </w:tcPr>
          <w:p w14:paraId="1499D952" w14:textId="77777777" w:rsidR="000561AE" w:rsidRPr="004D4A8B" w:rsidRDefault="000561AE">
            <w:pPr>
              <w:spacing w:line="0" w:lineRule="atLeast"/>
              <w:rPr>
                <w:rFonts w:ascii="Century Gothic" w:eastAsia="Times New Roman" w:hAnsi="Century Gothic"/>
                <w:sz w:val="23"/>
              </w:rPr>
            </w:pPr>
          </w:p>
        </w:tc>
        <w:tc>
          <w:tcPr>
            <w:tcW w:w="2920" w:type="dxa"/>
            <w:shd w:val="clear" w:color="auto" w:fill="auto"/>
            <w:vAlign w:val="bottom"/>
          </w:tcPr>
          <w:p w14:paraId="6D32CE71" w14:textId="77777777" w:rsidR="000561AE" w:rsidRPr="004D4A8B" w:rsidRDefault="000561AE">
            <w:pPr>
              <w:spacing w:line="0" w:lineRule="atLeast"/>
              <w:ind w:left="840"/>
              <w:rPr>
                <w:rFonts w:ascii="Century Gothic" w:eastAsia="Times New Roman" w:hAnsi="Century Gothic"/>
                <w:sz w:val="24"/>
              </w:rPr>
            </w:pPr>
            <w:r w:rsidRPr="004D4A8B">
              <w:rPr>
                <w:rFonts w:ascii="Century Gothic" w:eastAsia="Times New Roman" w:hAnsi="Century Gothic"/>
                <w:sz w:val="24"/>
              </w:rPr>
              <w:t>_______________</w:t>
            </w:r>
          </w:p>
        </w:tc>
      </w:tr>
      <w:tr w:rsidR="000561AE" w:rsidRPr="004D4A8B" w14:paraId="0CF789F0" w14:textId="77777777">
        <w:trPr>
          <w:trHeight w:val="276"/>
        </w:trPr>
        <w:tc>
          <w:tcPr>
            <w:tcW w:w="3720" w:type="dxa"/>
            <w:shd w:val="clear" w:color="auto" w:fill="auto"/>
            <w:vAlign w:val="bottom"/>
          </w:tcPr>
          <w:p w14:paraId="54ACBFEA" w14:textId="77777777" w:rsidR="000561AE" w:rsidRPr="004D4A8B" w:rsidRDefault="000561AE">
            <w:pPr>
              <w:spacing w:line="0" w:lineRule="atLeast"/>
              <w:rPr>
                <w:rFonts w:ascii="Century Gothic" w:eastAsia="Times New Roman" w:hAnsi="Century Gothic"/>
                <w:sz w:val="24"/>
              </w:rPr>
            </w:pPr>
          </w:p>
        </w:tc>
        <w:tc>
          <w:tcPr>
            <w:tcW w:w="1200" w:type="dxa"/>
            <w:shd w:val="clear" w:color="auto" w:fill="auto"/>
            <w:vAlign w:val="bottom"/>
          </w:tcPr>
          <w:p w14:paraId="024B5C76" w14:textId="77777777" w:rsidR="000561AE" w:rsidRPr="004D4A8B" w:rsidRDefault="000561AE">
            <w:pPr>
              <w:spacing w:line="0" w:lineRule="atLeast"/>
              <w:rPr>
                <w:rFonts w:ascii="Century Gothic" w:eastAsia="Times New Roman" w:hAnsi="Century Gothic"/>
                <w:sz w:val="24"/>
              </w:rPr>
            </w:pPr>
          </w:p>
        </w:tc>
        <w:tc>
          <w:tcPr>
            <w:tcW w:w="2920" w:type="dxa"/>
            <w:shd w:val="clear" w:color="auto" w:fill="auto"/>
            <w:vAlign w:val="bottom"/>
          </w:tcPr>
          <w:p w14:paraId="2026D64A" w14:textId="77777777" w:rsidR="000561AE" w:rsidRPr="004D4A8B" w:rsidRDefault="000561AE">
            <w:pPr>
              <w:spacing w:line="0" w:lineRule="atLeast"/>
              <w:ind w:left="180"/>
              <w:rPr>
                <w:rFonts w:ascii="Century Gothic" w:eastAsia="Times New Roman" w:hAnsi="Century Gothic"/>
                <w:sz w:val="24"/>
              </w:rPr>
            </w:pPr>
            <w:r w:rsidRPr="004D4A8B">
              <w:rPr>
                <w:rFonts w:ascii="Century Gothic" w:eastAsia="Times New Roman" w:hAnsi="Century Gothic"/>
                <w:sz w:val="24"/>
              </w:rPr>
              <w:t>Guarantor (Bank)</w:t>
            </w:r>
          </w:p>
        </w:tc>
      </w:tr>
      <w:tr w:rsidR="000561AE" w:rsidRPr="004D4A8B" w14:paraId="277D7ECF" w14:textId="77777777">
        <w:trPr>
          <w:trHeight w:val="276"/>
        </w:trPr>
        <w:tc>
          <w:tcPr>
            <w:tcW w:w="3720" w:type="dxa"/>
            <w:shd w:val="clear" w:color="auto" w:fill="auto"/>
            <w:vAlign w:val="bottom"/>
          </w:tcPr>
          <w:p w14:paraId="0F737762" w14:textId="77777777" w:rsidR="000561AE" w:rsidRPr="004D4A8B" w:rsidRDefault="000561AE">
            <w:pPr>
              <w:spacing w:line="0" w:lineRule="atLeast"/>
              <w:ind w:right="2760"/>
              <w:jc w:val="right"/>
              <w:rPr>
                <w:rFonts w:ascii="Century Gothic" w:eastAsia="Times New Roman" w:hAnsi="Century Gothic"/>
                <w:w w:val="97"/>
                <w:sz w:val="24"/>
              </w:rPr>
            </w:pPr>
            <w:r w:rsidRPr="004D4A8B">
              <w:rPr>
                <w:rFonts w:ascii="Century Gothic" w:eastAsia="Times New Roman" w:hAnsi="Century Gothic"/>
                <w:w w:val="97"/>
                <w:sz w:val="24"/>
              </w:rPr>
              <w:t>Witness:</w:t>
            </w:r>
          </w:p>
        </w:tc>
        <w:tc>
          <w:tcPr>
            <w:tcW w:w="1200" w:type="dxa"/>
            <w:shd w:val="clear" w:color="auto" w:fill="auto"/>
            <w:vAlign w:val="bottom"/>
          </w:tcPr>
          <w:p w14:paraId="5BB7B11C" w14:textId="77777777" w:rsidR="000561AE" w:rsidRPr="004D4A8B" w:rsidRDefault="000561AE">
            <w:pPr>
              <w:spacing w:line="0" w:lineRule="atLeast"/>
              <w:rPr>
                <w:rFonts w:ascii="Century Gothic" w:eastAsia="Times New Roman" w:hAnsi="Century Gothic"/>
                <w:sz w:val="24"/>
              </w:rPr>
            </w:pPr>
          </w:p>
        </w:tc>
        <w:tc>
          <w:tcPr>
            <w:tcW w:w="2920" w:type="dxa"/>
            <w:shd w:val="clear" w:color="auto" w:fill="auto"/>
            <w:vAlign w:val="bottom"/>
          </w:tcPr>
          <w:p w14:paraId="31125617" w14:textId="77777777" w:rsidR="000561AE" w:rsidRPr="004D4A8B" w:rsidRDefault="000561AE">
            <w:pPr>
              <w:spacing w:line="0" w:lineRule="atLeast"/>
              <w:rPr>
                <w:rFonts w:ascii="Century Gothic" w:eastAsia="Times New Roman" w:hAnsi="Century Gothic"/>
                <w:sz w:val="24"/>
              </w:rPr>
            </w:pPr>
          </w:p>
        </w:tc>
      </w:tr>
      <w:tr w:rsidR="000561AE" w:rsidRPr="004D4A8B" w14:paraId="002C5F6F" w14:textId="77777777">
        <w:trPr>
          <w:trHeight w:val="276"/>
        </w:trPr>
        <w:tc>
          <w:tcPr>
            <w:tcW w:w="3720" w:type="dxa"/>
            <w:shd w:val="clear" w:color="auto" w:fill="auto"/>
            <w:vAlign w:val="bottom"/>
          </w:tcPr>
          <w:p w14:paraId="1476857F" w14:textId="77777777" w:rsidR="000561AE" w:rsidRPr="004D4A8B" w:rsidRDefault="000561AE">
            <w:pPr>
              <w:spacing w:line="0" w:lineRule="atLeast"/>
              <w:ind w:right="600"/>
              <w:jc w:val="right"/>
              <w:rPr>
                <w:rFonts w:ascii="Century Gothic" w:eastAsia="Times New Roman" w:hAnsi="Century Gothic"/>
                <w:w w:val="99"/>
                <w:sz w:val="24"/>
              </w:rPr>
            </w:pPr>
            <w:r w:rsidRPr="004D4A8B">
              <w:rPr>
                <w:rFonts w:ascii="Century Gothic" w:eastAsia="Times New Roman" w:hAnsi="Century Gothic"/>
                <w:w w:val="99"/>
                <w:sz w:val="24"/>
              </w:rPr>
              <w:t>1. _______________________</w:t>
            </w:r>
          </w:p>
        </w:tc>
        <w:tc>
          <w:tcPr>
            <w:tcW w:w="1200" w:type="dxa"/>
            <w:shd w:val="clear" w:color="auto" w:fill="auto"/>
            <w:vAlign w:val="bottom"/>
          </w:tcPr>
          <w:p w14:paraId="21EC18C1"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1.</w:t>
            </w:r>
          </w:p>
        </w:tc>
        <w:tc>
          <w:tcPr>
            <w:tcW w:w="2920" w:type="dxa"/>
            <w:shd w:val="clear" w:color="auto" w:fill="auto"/>
            <w:vAlign w:val="bottom"/>
          </w:tcPr>
          <w:p w14:paraId="797E5FC1" w14:textId="77777777" w:rsidR="000561AE" w:rsidRPr="004D4A8B" w:rsidRDefault="000561AE">
            <w:pPr>
              <w:spacing w:line="0" w:lineRule="atLeast"/>
              <w:ind w:left="120"/>
              <w:rPr>
                <w:rFonts w:ascii="Century Gothic" w:eastAsia="Times New Roman" w:hAnsi="Century Gothic"/>
                <w:w w:val="99"/>
                <w:sz w:val="24"/>
              </w:rPr>
            </w:pPr>
            <w:r w:rsidRPr="004D4A8B">
              <w:rPr>
                <w:rFonts w:ascii="Century Gothic" w:eastAsia="Times New Roman" w:hAnsi="Century Gothic"/>
                <w:w w:val="99"/>
                <w:sz w:val="24"/>
              </w:rPr>
              <w:t>Signature _______________</w:t>
            </w:r>
          </w:p>
        </w:tc>
      </w:tr>
      <w:tr w:rsidR="000561AE" w:rsidRPr="004D4A8B" w14:paraId="5846A3F8" w14:textId="77777777">
        <w:trPr>
          <w:trHeight w:val="552"/>
        </w:trPr>
        <w:tc>
          <w:tcPr>
            <w:tcW w:w="3720" w:type="dxa"/>
            <w:shd w:val="clear" w:color="auto" w:fill="auto"/>
            <w:vAlign w:val="bottom"/>
          </w:tcPr>
          <w:p w14:paraId="4155E397" w14:textId="77777777" w:rsidR="000561AE" w:rsidRPr="004D4A8B" w:rsidRDefault="000561AE">
            <w:pPr>
              <w:spacing w:line="0" w:lineRule="atLeast"/>
              <w:ind w:right="600"/>
              <w:jc w:val="right"/>
              <w:rPr>
                <w:rFonts w:ascii="Century Gothic" w:eastAsia="Times New Roman" w:hAnsi="Century Gothic"/>
                <w:sz w:val="24"/>
              </w:rPr>
            </w:pPr>
            <w:r w:rsidRPr="004D4A8B">
              <w:rPr>
                <w:rFonts w:ascii="Century Gothic" w:eastAsia="Times New Roman" w:hAnsi="Century Gothic"/>
                <w:sz w:val="24"/>
              </w:rPr>
              <w:t>_______________________</w:t>
            </w:r>
          </w:p>
        </w:tc>
        <w:tc>
          <w:tcPr>
            <w:tcW w:w="1200" w:type="dxa"/>
            <w:shd w:val="clear" w:color="auto" w:fill="auto"/>
            <w:vAlign w:val="bottom"/>
          </w:tcPr>
          <w:p w14:paraId="1708EF87"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2.</w:t>
            </w:r>
          </w:p>
        </w:tc>
        <w:tc>
          <w:tcPr>
            <w:tcW w:w="2920" w:type="dxa"/>
            <w:shd w:val="clear" w:color="auto" w:fill="auto"/>
            <w:vAlign w:val="bottom"/>
          </w:tcPr>
          <w:p w14:paraId="4CD9BD79" w14:textId="77777777" w:rsidR="000561AE" w:rsidRPr="004D4A8B" w:rsidRDefault="000561AE">
            <w:pPr>
              <w:spacing w:line="0" w:lineRule="atLeast"/>
              <w:ind w:left="120"/>
              <w:rPr>
                <w:rFonts w:ascii="Century Gothic" w:eastAsia="Times New Roman" w:hAnsi="Century Gothic"/>
                <w:w w:val="99"/>
                <w:sz w:val="24"/>
              </w:rPr>
            </w:pPr>
            <w:r w:rsidRPr="004D4A8B">
              <w:rPr>
                <w:rFonts w:ascii="Century Gothic" w:eastAsia="Times New Roman" w:hAnsi="Century Gothic"/>
                <w:w w:val="99"/>
                <w:sz w:val="24"/>
              </w:rPr>
              <w:t>Name __________________</w:t>
            </w:r>
          </w:p>
        </w:tc>
      </w:tr>
      <w:tr w:rsidR="000561AE" w:rsidRPr="004D4A8B" w14:paraId="74E5AC2F" w14:textId="77777777">
        <w:trPr>
          <w:trHeight w:val="276"/>
        </w:trPr>
        <w:tc>
          <w:tcPr>
            <w:tcW w:w="3720" w:type="dxa"/>
            <w:shd w:val="clear" w:color="auto" w:fill="auto"/>
            <w:vAlign w:val="bottom"/>
          </w:tcPr>
          <w:p w14:paraId="290D5935" w14:textId="77777777" w:rsidR="000561AE" w:rsidRPr="004D4A8B" w:rsidRDefault="000561AE">
            <w:pPr>
              <w:spacing w:line="0" w:lineRule="atLeast"/>
              <w:ind w:left="300"/>
              <w:rPr>
                <w:rFonts w:ascii="Century Gothic" w:eastAsia="Times New Roman" w:hAnsi="Century Gothic"/>
                <w:sz w:val="24"/>
              </w:rPr>
            </w:pPr>
            <w:r w:rsidRPr="004D4A8B">
              <w:rPr>
                <w:rFonts w:ascii="Century Gothic" w:eastAsia="Times New Roman" w:hAnsi="Century Gothic"/>
                <w:sz w:val="24"/>
              </w:rPr>
              <w:t>Corporate Secretary (Seal)</w:t>
            </w:r>
          </w:p>
        </w:tc>
        <w:tc>
          <w:tcPr>
            <w:tcW w:w="1200" w:type="dxa"/>
            <w:shd w:val="clear" w:color="auto" w:fill="auto"/>
            <w:vAlign w:val="bottom"/>
          </w:tcPr>
          <w:p w14:paraId="00240041" w14:textId="77777777" w:rsidR="000561AE" w:rsidRPr="004D4A8B" w:rsidRDefault="000561AE">
            <w:pPr>
              <w:spacing w:line="0" w:lineRule="atLeast"/>
              <w:rPr>
                <w:rFonts w:ascii="Century Gothic" w:eastAsia="Times New Roman" w:hAnsi="Century Gothic"/>
                <w:sz w:val="24"/>
              </w:rPr>
            </w:pPr>
          </w:p>
        </w:tc>
        <w:tc>
          <w:tcPr>
            <w:tcW w:w="2920" w:type="dxa"/>
            <w:shd w:val="clear" w:color="auto" w:fill="auto"/>
            <w:vAlign w:val="bottom"/>
          </w:tcPr>
          <w:p w14:paraId="002A615C" w14:textId="77777777" w:rsidR="000561AE" w:rsidRPr="004D4A8B" w:rsidRDefault="000561AE">
            <w:pPr>
              <w:spacing w:line="0" w:lineRule="atLeast"/>
              <w:rPr>
                <w:rFonts w:ascii="Century Gothic" w:eastAsia="Times New Roman" w:hAnsi="Century Gothic"/>
                <w:sz w:val="24"/>
              </w:rPr>
            </w:pPr>
          </w:p>
        </w:tc>
      </w:tr>
      <w:tr w:rsidR="000561AE" w:rsidRPr="004D4A8B" w14:paraId="04927206" w14:textId="77777777">
        <w:trPr>
          <w:trHeight w:val="276"/>
        </w:trPr>
        <w:tc>
          <w:tcPr>
            <w:tcW w:w="3720" w:type="dxa"/>
            <w:shd w:val="clear" w:color="auto" w:fill="auto"/>
            <w:vAlign w:val="bottom"/>
          </w:tcPr>
          <w:p w14:paraId="2A0B8445" w14:textId="77777777" w:rsidR="000561AE" w:rsidRPr="004D4A8B" w:rsidRDefault="000561AE">
            <w:pPr>
              <w:spacing w:line="0" w:lineRule="atLeast"/>
              <w:rPr>
                <w:rFonts w:ascii="Century Gothic" w:eastAsia="Times New Roman" w:hAnsi="Century Gothic"/>
                <w:sz w:val="24"/>
              </w:rPr>
            </w:pPr>
          </w:p>
        </w:tc>
        <w:tc>
          <w:tcPr>
            <w:tcW w:w="1200" w:type="dxa"/>
            <w:shd w:val="clear" w:color="auto" w:fill="auto"/>
            <w:vAlign w:val="bottom"/>
          </w:tcPr>
          <w:p w14:paraId="16DE0CEE"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3.</w:t>
            </w:r>
          </w:p>
        </w:tc>
        <w:tc>
          <w:tcPr>
            <w:tcW w:w="2920" w:type="dxa"/>
            <w:shd w:val="clear" w:color="auto" w:fill="auto"/>
            <w:vAlign w:val="bottom"/>
          </w:tcPr>
          <w:p w14:paraId="5FA2D356" w14:textId="77777777" w:rsidR="000561AE" w:rsidRPr="004D4A8B" w:rsidRDefault="000561AE">
            <w:pPr>
              <w:spacing w:line="0" w:lineRule="atLeast"/>
              <w:ind w:left="120"/>
              <w:rPr>
                <w:rFonts w:ascii="Century Gothic" w:eastAsia="Times New Roman" w:hAnsi="Century Gothic"/>
                <w:w w:val="99"/>
                <w:sz w:val="24"/>
              </w:rPr>
            </w:pPr>
            <w:r w:rsidRPr="004D4A8B">
              <w:rPr>
                <w:rFonts w:ascii="Century Gothic" w:eastAsia="Times New Roman" w:hAnsi="Century Gothic"/>
                <w:w w:val="99"/>
                <w:sz w:val="24"/>
              </w:rPr>
              <w:t>Title ___________________</w:t>
            </w:r>
          </w:p>
        </w:tc>
      </w:tr>
      <w:tr w:rsidR="000561AE" w:rsidRPr="004D4A8B" w14:paraId="1818FCFB" w14:textId="77777777">
        <w:trPr>
          <w:trHeight w:val="552"/>
        </w:trPr>
        <w:tc>
          <w:tcPr>
            <w:tcW w:w="3720" w:type="dxa"/>
            <w:shd w:val="clear" w:color="auto" w:fill="auto"/>
            <w:vAlign w:val="bottom"/>
          </w:tcPr>
          <w:p w14:paraId="012CF340" w14:textId="77777777" w:rsidR="000561AE" w:rsidRPr="004D4A8B" w:rsidRDefault="000561AE">
            <w:pPr>
              <w:spacing w:line="0" w:lineRule="atLeast"/>
              <w:ind w:right="540"/>
              <w:jc w:val="right"/>
              <w:rPr>
                <w:rFonts w:ascii="Century Gothic" w:eastAsia="Times New Roman" w:hAnsi="Century Gothic"/>
                <w:sz w:val="24"/>
              </w:rPr>
            </w:pPr>
            <w:r w:rsidRPr="004D4A8B">
              <w:rPr>
                <w:rFonts w:ascii="Century Gothic" w:eastAsia="Times New Roman" w:hAnsi="Century Gothic"/>
                <w:sz w:val="24"/>
              </w:rPr>
              <w:t>2. _______________________</w:t>
            </w:r>
          </w:p>
        </w:tc>
        <w:tc>
          <w:tcPr>
            <w:tcW w:w="1200" w:type="dxa"/>
            <w:shd w:val="clear" w:color="auto" w:fill="auto"/>
            <w:vAlign w:val="bottom"/>
          </w:tcPr>
          <w:p w14:paraId="347C9207" w14:textId="77777777" w:rsidR="000561AE" w:rsidRPr="004D4A8B" w:rsidRDefault="000561AE">
            <w:pPr>
              <w:spacing w:line="0" w:lineRule="atLeast"/>
              <w:rPr>
                <w:rFonts w:ascii="Century Gothic" w:eastAsia="Times New Roman" w:hAnsi="Century Gothic"/>
                <w:sz w:val="24"/>
              </w:rPr>
            </w:pPr>
          </w:p>
        </w:tc>
        <w:tc>
          <w:tcPr>
            <w:tcW w:w="2920" w:type="dxa"/>
            <w:shd w:val="clear" w:color="auto" w:fill="auto"/>
            <w:vAlign w:val="bottom"/>
          </w:tcPr>
          <w:p w14:paraId="29FADDBA" w14:textId="77777777" w:rsidR="000561AE" w:rsidRPr="004D4A8B" w:rsidRDefault="000561AE">
            <w:pPr>
              <w:spacing w:line="0" w:lineRule="atLeast"/>
              <w:rPr>
                <w:rFonts w:ascii="Century Gothic" w:eastAsia="Times New Roman" w:hAnsi="Century Gothic"/>
                <w:sz w:val="24"/>
              </w:rPr>
            </w:pPr>
          </w:p>
        </w:tc>
      </w:tr>
      <w:tr w:rsidR="000561AE" w:rsidRPr="004D4A8B" w14:paraId="55CA8721" w14:textId="77777777">
        <w:trPr>
          <w:trHeight w:val="552"/>
        </w:trPr>
        <w:tc>
          <w:tcPr>
            <w:tcW w:w="3720" w:type="dxa"/>
            <w:shd w:val="clear" w:color="auto" w:fill="auto"/>
            <w:vAlign w:val="bottom"/>
          </w:tcPr>
          <w:p w14:paraId="11ADE132" w14:textId="77777777" w:rsidR="000561AE" w:rsidRPr="004D4A8B" w:rsidRDefault="000561AE">
            <w:pPr>
              <w:spacing w:line="0" w:lineRule="atLeast"/>
              <w:ind w:right="540"/>
              <w:jc w:val="right"/>
              <w:rPr>
                <w:rFonts w:ascii="Century Gothic" w:eastAsia="Times New Roman" w:hAnsi="Century Gothic"/>
                <w:sz w:val="24"/>
              </w:rPr>
            </w:pPr>
            <w:r w:rsidRPr="004D4A8B">
              <w:rPr>
                <w:rFonts w:ascii="Century Gothic" w:eastAsia="Times New Roman" w:hAnsi="Century Gothic"/>
                <w:sz w:val="24"/>
              </w:rPr>
              <w:t>_______________________</w:t>
            </w:r>
          </w:p>
        </w:tc>
        <w:tc>
          <w:tcPr>
            <w:tcW w:w="1200" w:type="dxa"/>
            <w:shd w:val="clear" w:color="auto" w:fill="auto"/>
            <w:vAlign w:val="bottom"/>
          </w:tcPr>
          <w:p w14:paraId="56A4F93E" w14:textId="77777777" w:rsidR="000561AE" w:rsidRPr="004D4A8B" w:rsidRDefault="000561AE">
            <w:pPr>
              <w:spacing w:line="0" w:lineRule="atLeast"/>
              <w:rPr>
                <w:rFonts w:ascii="Century Gothic" w:eastAsia="Times New Roman" w:hAnsi="Century Gothic"/>
                <w:sz w:val="24"/>
              </w:rPr>
            </w:pPr>
          </w:p>
        </w:tc>
        <w:tc>
          <w:tcPr>
            <w:tcW w:w="2920" w:type="dxa"/>
            <w:shd w:val="clear" w:color="auto" w:fill="auto"/>
            <w:vAlign w:val="bottom"/>
          </w:tcPr>
          <w:p w14:paraId="11FA98F4"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_______________________</w:t>
            </w:r>
          </w:p>
        </w:tc>
      </w:tr>
      <w:tr w:rsidR="000561AE" w:rsidRPr="004D4A8B" w14:paraId="4DA525FE" w14:textId="77777777">
        <w:trPr>
          <w:trHeight w:val="276"/>
        </w:trPr>
        <w:tc>
          <w:tcPr>
            <w:tcW w:w="3720" w:type="dxa"/>
            <w:shd w:val="clear" w:color="auto" w:fill="auto"/>
            <w:vAlign w:val="bottom"/>
          </w:tcPr>
          <w:p w14:paraId="55AEE98F" w14:textId="77777777" w:rsidR="000561AE" w:rsidRPr="004D4A8B" w:rsidRDefault="000561AE">
            <w:pPr>
              <w:spacing w:line="0" w:lineRule="atLeast"/>
              <w:ind w:left="300"/>
              <w:rPr>
                <w:rFonts w:ascii="Century Gothic" w:eastAsia="Times New Roman" w:hAnsi="Century Gothic"/>
                <w:sz w:val="24"/>
              </w:rPr>
            </w:pPr>
            <w:r w:rsidRPr="004D4A8B">
              <w:rPr>
                <w:rFonts w:ascii="Century Gothic" w:eastAsia="Times New Roman" w:hAnsi="Century Gothic"/>
                <w:sz w:val="24"/>
              </w:rPr>
              <w:t>(Name, Title &amp; Address)</w:t>
            </w:r>
          </w:p>
        </w:tc>
        <w:tc>
          <w:tcPr>
            <w:tcW w:w="4120" w:type="dxa"/>
            <w:gridSpan w:val="2"/>
            <w:shd w:val="clear" w:color="auto" w:fill="auto"/>
            <w:vAlign w:val="bottom"/>
          </w:tcPr>
          <w:p w14:paraId="3242F45B" w14:textId="77777777" w:rsidR="000561AE" w:rsidRPr="004D4A8B" w:rsidRDefault="000561AE">
            <w:pPr>
              <w:spacing w:line="0" w:lineRule="atLeast"/>
              <w:ind w:left="660"/>
              <w:rPr>
                <w:rFonts w:ascii="Century Gothic" w:eastAsia="Times New Roman" w:hAnsi="Century Gothic"/>
                <w:sz w:val="24"/>
              </w:rPr>
            </w:pPr>
            <w:r w:rsidRPr="004D4A8B">
              <w:rPr>
                <w:rFonts w:ascii="Century Gothic" w:eastAsia="Times New Roman" w:hAnsi="Century Gothic"/>
                <w:sz w:val="24"/>
              </w:rPr>
              <w:t>Corporate Guarantor (Seal)</w:t>
            </w:r>
          </w:p>
        </w:tc>
      </w:tr>
    </w:tbl>
    <w:p w14:paraId="53AF606E" w14:textId="77777777" w:rsidR="000561AE" w:rsidRPr="004D4A8B" w:rsidRDefault="000561AE">
      <w:pPr>
        <w:spacing w:line="200" w:lineRule="exact"/>
        <w:rPr>
          <w:rFonts w:ascii="Century Gothic" w:eastAsia="Times New Roman" w:hAnsi="Century Gothic"/>
        </w:rPr>
      </w:pPr>
    </w:p>
    <w:p w14:paraId="0A135007" w14:textId="77777777" w:rsidR="000561AE" w:rsidRPr="004D4A8B" w:rsidRDefault="000561AE">
      <w:pPr>
        <w:spacing w:line="200" w:lineRule="exact"/>
        <w:rPr>
          <w:rFonts w:ascii="Century Gothic" w:eastAsia="Times New Roman" w:hAnsi="Century Gothic"/>
        </w:rPr>
      </w:pPr>
    </w:p>
    <w:p w14:paraId="21F1DDE2" w14:textId="77777777" w:rsidR="000561AE" w:rsidRPr="004D4A8B" w:rsidRDefault="000561AE">
      <w:pPr>
        <w:spacing w:line="200" w:lineRule="exact"/>
        <w:rPr>
          <w:rFonts w:ascii="Century Gothic" w:eastAsia="Times New Roman" w:hAnsi="Century Gothic"/>
        </w:rPr>
      </w:pPr>
    </w:p>
    <w:p w14:paraId="56D9E990" w14:textId="77777777" w:rsidR="000561AE" w:rsidRPr="004D4A8B" w:rsidRDefault="000561AE">
      <w:pPr>
        <w:spacing w:line="200" w:lineRule="exact"/>
        <w:rPr>
          <w:rFonts w:ascii="Century Gothic" w:eastAsia="Times New Roman" w:hAnsi="Century Gothic"/>
        </w:rPr>
      </w:pPr>
    </w:p>
    <w:p w14:paraId="00E21794" w14:textId="77777777" w:rsidR="000561AE" w:rsidRPr="004D4A8B" w:rsidRDefault="000561AE">
      <w:pPr>
        <w:spacing w:line="200" w:lineRule="exact"/>
        <w:rPr>
          <w:rFonts w:ascii="Century Gothic" w:eastAsia="Times New Roman" w:hAnsi="Century Gothic"/>
        </w:rPr>
      </w:pPr>
    </w:p>
    <w:p w14:paraId="7CAF2935" w14:textId="77777777" w:rsidR="000561AE" w:rsidRPr="004D4A8B" w:rsidRDefault="000561AE">
      <w:pPr>
        <w:spacing w:line="200" w:lineRule="exact"/>
        <w:rPr>
          <w:rFonts w:ascii="Century Gothic" w:eastAsia="Times New Roman" w:hAnsi="Century Gothic"/>
        </w:rPr>
      </w:pPr>
    </w:p>
    <w:p w14:paraId="66CCC90B" w14:textId="77777777" w:rsidR="000561AE" w:rsidRDefault="000561AE">
      <w:pPr>
        <w:spacing w:line="200" w:lineRule="exact"/>
        <w:rPr>
          <w:rFonts w:ascii="Century Gothic" w:eastAsia="Times New Roman" w:hAnsi="Century Gothic"/>
        </w:rPr>
      </w:pPr>
    </w:p>
    <w:p w14:paraId="59499ADD" w14:textId="77777777" w:rsidR="00AE439A" w:rsidRDefault="00AE439A">
      <w:pPr>
        <w:spacing w:line="200" w:lineRule="exact"/>
        <w:rPr>
          <w:rFonts w:ascii="Century Gothic" w:eastAsia="Times New Roman" w:hAnsi="Century Gothic"/>
        </w:rPr>
      </w:pPr>
    </w:p>
    <w:p w14:paraId="77C6F164" w14:textId="77777777" w:rsidR="00AE439A" w:rsidRPr="004D4A8B" w:rsidRDefault="00AE439A">
      <w:pPr>
        <w:spacing w:line="200" w:lineRule="exact"/>
        <w:rPr>
          <w:rFonts w:ascii="Century Gothic" w:eastAsia="Times New Roman" w:hAnsi="Century Gothic"/>
        </w:rPr>
      </w:pPr>
    </w:p>
    <w:p w14:paraId="262772C1" w14:textId="77777777" w:rsidR="000561AE" w:rsidRPr="004D4A8B" w:rsidRDefault="000561AE">
      <w:pPr>
        <w:spacing w:line="200" w:lineRule="exact"/>
        <w:rPr>
          <w:rFonts w:ascii="Century Gothic" w:eastAsia="Times New Roman" w:hAnsi="Century Gothic"/>
        </w:rPr>
      </w:pPr>
    </w:p>
    <w:p w14:paraId="526A1F78" w14:textId="77777777" w:rsidR="000561AE" w:rsidRPr="004D4A8B" w:rsidRDefault="000561AE">
      <w:pPr>
        <w:spacing w:line="200" w:lineRule="exact"/>
        <w:rPr>
          <w:rFonts w:ascii="Century Gothic" w:eastAsia="Times New Roman" w:hAnsi="Century Gothic"/>
        </w:rPr>
      </w:pPr>
    </w:p>
    <w:p w14:paraId="4C4611C4" w14:textId="77777777" w:rsidR="000561AE" w:rsidRPr="004D4A8B" w:rsidRDefault="000561AE">
      <w:pPr>
        <w:spacing w:line="200" w:lineRule="exact"/>
        <w:rPr>
          <w:rFonts w:ascii="Century Gothic" w:eastAsia="Times New Roman" w:hAnsi="Century Gothic"/>
        </w:rPr>
      </w:pPr>
    </w:p>
    <w:p w14:paraId="37245782" w14:textId="77777777" w:rsidR="00532CAD" w:rsidRPr="004D4A8B" w:rsidRDefault="000561AE" w:rsidP="00532CAD">
      <w:pPr>
        <w:spacing w:line="0" w:lineRule="atLeast"/>
        <w:ind w:left="1440" w:firstLine="720"/>
        <w:rPr>
          <w:rFonts w:ascii="Century Gothic" w:eastAsia="Times New Roman" w:hAnsi="Century Gothic"/>
          <w:b/>
          <w:sz w:val="24"/>
        </w:rPr>
      </w:pPr>
      <w:bookmarkStart w:id="56" w:name="page70"/>
      <w:bookmarkEnd w:id="56"/>
      <w:r w:rsidRPr="004D4A8B">
        <w:rPr>
          <w:rFonts w:ascii="Century Gothic" w:eastAsia="Times New Roman" w:hAnsi="Century Gothic"/>
          <w:b/>
          <w:sz w:val="24"/>
        </w:rPr>
        <w:t>FORM OF CONTRACT AGREEMENT</w:t>
      </w:r>
      <w:r w:rsidR="00532CAD" w:rsidRPr="004D4A8B">
        <w:rPr>
          <w:rFonts w:ascii="Century Gothic" w:eastAsia="Times New Roman" w:hAnsi="Century Gothic"/>
          <w:b/>
          <w:sz w:val="24"/>
        </w:rPr>
        <w:t xml:space="preserve">  </w:t>
      </w:r>
    </w:p>
    <w:p w14:paraId="083DDEC3" w14:textId="77777777" w:rsidR="000561AE" w:rsidRPr="004D4A8B" w:rsidRDefault="000561AE" w:rsidP="00532CAD">
      <w:pPr>
        <w:spacing w:line="0" w:lineRule="atLeast"/>
        <w:ind w:right="20"/>
        <w:rPr>
          <w:rFonts w:ascii="Century Gothic" w:eastAsia="Times New Roman" w:hAnsi="Century Gothic"/>
          <w:b/>
          <w:sz w:val="24"/>
        </w:rPr>
      </w:pPr>
    </w:p>
    <w:p w14:paraId="48978BB9" w14:textId="77777777" w:rsidR="000561AE" w:rsidRPr="004D4A8B" w:rsidRDefault="000561AE">
      <w:pPr>
        <w:spacing w:line="200" w:lineRule="exact"/>
        <w:rPr>
          <w:rFonts w:ascii="Century Gothic" w:eastAsia="Times New Roman" w:hAnsi="Century Gothic"/>
        </w:rPr>
      </w:pPr>
    </w:p>
    <w:p w14:paraId="78D80A7A" w14:textId="77777777" w:rsidR="000561AE" w:rsidRPr="004D4A8B" w:rsidRDefault="000561AE">
      <w:pPr>
        <w:spacing w:line="347" w:lineRule="exact"/>
        <w:rPr>
          <w:rFonts w:ascii="Century Gothic" w:eastAsia="Times New Roman" w:hAnsi="Century Gothic"/>
        </w:rPr>
      </w:pPr>
    </w:p>
    <w:p w14:paraId="1316D519"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THIS CONTRACT AGREEMENT (hereinafter called the “Agreement”) made on the _____</w:t>
      </w:r>
    </w:p>
    <w:p w14:paraId="6DF9CD69" w14:textId="77777777" w:rsidR="000561AE" w:rsidRPr="004D4A8B" w:rsidRDefault="000561AE">
      <w:pPr>
        <w:spacing w:line="12" w:lineRule="exact"/>
        <w:rPr>
          <w:rFonts w:ascii="Century Gothic" w:eastAsia="Times New Roman" w:hAnsi="Century Gothic"/>
        </w:rPr>
      </w:pPr>
    </w:p>
    <w:p w14:paraId="234A313A" w14:textId="77777777" w:rsidR="000561AE" w:rsidRPr="004D4A8B" w:rsidRDefault="000561AE">
      <w:pPr>
        <w:spacing w:line="236" w:lineRule="auto"/>
        <w:ind w:right="20"/>
        <w:jc w:val="both"/>
        <w:rPr>
          <w:rFonts w:ascii="Century Gothic" w:eastAsia="Times New Roman" w:hAnsi="Century Gothic"/>
          <w:sz w:val="24"/>
        </w:rPr>
      </w:pPr>
      <w:r w:rsidRPr="004D4A8B">
        <w:rPr>
          <w:rFonts w:ascii="Century Gothic" w:eastAsia="Times New Roman" w:hAnsi="Century Gothic"/>
          <w:sz w:val="24"/>
        </w:rPr>
        <w:t>day of ________ 20 _____ between _________________________(hereinafter called the “Procuring Entity”) of the one part and ______________ (hereinafter called the “Contractor”) of the other part.</w:t>
      </w:r>
    </w:p>
    <w:p w14:paraId="704F501D" w14:textId="77777777" w:rsidR="000561AE" w:rsidRPr="004D4A8B" w:rsidRDefault="000561AE">
      <w:pPr>
        <w:spacing w:line="290" w:lineRule="exact"/>
        <w:rPr>
          <w:rFonts w:ascii="Century Gothic" w:eastAsia="Times New Roman" w:hAnsi="Century Gothic"/>
        </w:rPr>
      </w:pPr>
    </w:p>
    <w:p w14:paraId="2DC164C5" w14:textId="77777777" w:rsidR="000561AE" w:rsidRPr="004D4A8B" w:rsidRDefault="000561AE">
      <w:pPr>
        <w:spacing w:line="236" w:lineRule="auto"/>
        <w:jc w:val="both"/>
        <w:rPr>
          <w:rFonts w:ascii="Century Gothic" w:eastAsia="Times New Roman" w:hAnsi="Century Gothic"/>
          <w:sz w:val="24"/>
        </w:rPr>
      </w:pPr>
      <w:r w:rsidRPr="004D4A8B">
        <w:rPr>
          <w:rFonts w:ascii="Century Gothic" w:eastAsia="Times New Roman" w:hAnsi="Century Gothic"/>
          <w:sz w:val="24"/>
        </w:rPr>
        <w:t>WHEREAS the Procuring Entity is desirous that certain Works, viz _______________ should be executed by the Contractor and has accepted a Bid by the Contractor for the execution and completion of such Works and the remedying of any defects therein.</w:t>
      </w:r>
    </w:p>
    <w:p w14:paraId="6F439355" w14:textId="77777777" w:rsidR="000561AE" w:rsidRPr="004D4A8B" w:rsidRDefault="000561AE">
      <w:pPr>
        <w:spacing w:line="200" w:lineRule="exact"/>
        <w:rPr>
          <w:rFonts w:ascii="Century Gothic" w:eastAsia="Times New Roman" w:hAnsi="Century Gothic"/>
        </w:rPr>
      </w:pPr>
    </w:p>
    <w:p w14:paraId="0E7825CF" w14:textId="77777777" w:rsidR="000561AE" w:rsidRPr="004D4A8B" w:rsidRDefault="000561AE">
      <w:pPr>
        <w:spacing w:line="309" w:lineRule="exact"/>
        <w:rPr>
          <w:rFonts w:ascii="Century Gothic" w:eastAsia="Times New Roman" w:hAnsi="Century Gothic"/>
        </w:rPr>
      </w:pPr>
    </w:p>
    <w:p w14:paraId="324F287A"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NOW this Agreement witnesseth as follows:</w:t>
      </w:r>
    </w:p>
    <w:p w14:paraId="21D0A597" w14:textId="77777777" w:rsidR="000561AE" w:rsidRPr="004D4A8B" w:rsidRDefault="000561AE">
      <w:pPr>
        <w:spacing w:line="288" w:lineRule="exact"/>
        <w:rPr>
          <w:rFonts w:ascii="Century Gothic" w:eastAsia="Times New Roman" w:hAnsi="Century Gothic"/>
        </w:rPr>
      </w:pPr>
    </w:p>
    <w:p w14:paraId="5C6D6074" w14:textId="77777777" w:rsidR="000561AE" w:rsidRPr="004D4A8B" w:rsidRDefault="000561AE" w:rsidP="000561AE">
      <w:pPr>
        <w:numPr>
          <w:ilvl w:val="0"/>
          <w:numId w:val="75"/>
        </w:numPr>
        <w:tabs>
          <w:tab w:val="left" w:pos="720"/>
        </w:tabs>
        <w:spacing w:line="234" w:lineRule="auto"/>
        <w:ind w:left="720" w:right="20" w:hanging="720"/>
        <w:rPr>
          <w:rFonts w:ascii="Century Gothic" w:eastAsia="Times New Roman" w:hAnsi="Century Gothic"/>
          <w:sz w:val="24"/>
        </w:rPr>
      </w:pPr>
      <w:r w:rsidRPr="004D4A8B">
        <w:rPr>
          <w:rFonts w:ascii="Century Gothic" w:eastAsia="Times New Roman" w:hAnsi="Century Gothic"/>
          <w:sz w:val="24"/>
        </w:rPr>
        <w:t>In this Agreement words and expressions shall have the same meanings as are respectively assigned to them in the Conditions of Contract hereinafter referred to.</w:t>
      </w:r>
    </w:p>
    <w:p w14:paraId="6B1A30BC" w14:textId="77777777" w:rsidR="000561AE" w:rsidRPr="004D4A8B" w:rsidRDefault="000561AE">
      <w:pPr>
        <w:spacing w:line="241" w:lineRule="exact"/>
        <w:rPr>
          <w:rFonts w:ascii="Century Gothic" w:eastAsia="Times New Roman" w:hAnsi="Century Gothic"/>
          <w:sz w:val="24"/>
        </w:rPr>
      </w:pPr>
    </w:p>
    <w:p w14:paraId="66CC7A08" w14:textId="77777777" w:rsidR="000561AE" w:rsidRPr="004D4A8B" w:rsidRDefault="000561AE" w:rsidP="000561AE">
      <w:pPr>
        <w:numPr>
          <w:ilvl w:val="0"/>
          <w:numId w:val="75"/>
        </w:numPr>
        <w:tabs>
          <w:tab w:val="left" w:pos="720"/>
        </w:tabs>
        <w:spacing w:line="236" w:lineRule="auto"/>
        <w:ind w:left="720" w:right="20" w:hanging="720"/>
        <w:jc w:val="both"/>
        <w:rPr>
          <w:rFonts w:ascii="Century Gothic" w:eastAsia="Times New Roman" w:hAnsi="Century Gothic"/>
          <w:sz w:val="24"/>
        </w:rPr>
      </w:pPr>
      <w:r w:rsidRPr="004D4A8B">
        <w:rPr>
          <w:rFonts w:ascii="Century Gothic" w:eastAsia="Times New Roman" w:hAnsi="Century Gothic"/>
          <w:sz w:val="24"/>
        </w:rPr>
        <w:t>The following documents after incorporating addenda, if any except those parts relating to Instructions to Bidders, shall be deemed to form and be read and construed as part of this Agreement, viz:</w:t>
      </w:r>
    </w:p>
    <w:p w14:paraId="4D7267BC" w14:textId="77777777" w:rsidR="000561AE" w:rsidRPr="004D4A8B" w:rsidRDefault="000561AE">
      <w:pPr>
        <w:spacing w:line="232" w:lineRule="exact"/>
        <w:rPr>
          <w:rFonts w:ascii="Century Gothic" w:eastAsia="Times New Roman" w:hAnsi="Century Gothic"/>
          <w:sz w:val="24"/>
        </w:rPr>
      </w:pPr>
    </w:p>
    <w:p w14:paraId="3902878A" w14:textId="77777777" w:rsidR="000561AE" w:rsidRPr="004D4A8B" w:rsidRDefault="000561AE" w:rsidP="000561AE">
      <w:pPr>
        <w:numPr>
          <w:ilvl w:val="1"/>
          <w:numId w:val="75"/>
        </w:numPr>
        <w:tabs>
          <w:tab w:val="left" w:pos="1440"/>
        </w:tabs>
        <w:spacing w:line="0" w:lineRule="atLeast"/>
        <w:ind w:left="1440" w:hanging="628"/>
        <w:rPr>
          <w:rFonts w:ascii="Century Gothic" w:eastAsia="Times New Roman" w:hAnsi="Century Gothic"/>
          <w:sz w:val="24"/>
        </w:rPr>
      </w:pPr>
      <w:r w:rsidRPr="004D4A8B">
        <w:rPr>
          <w:rFonts w:ascii="Century Gothic" w:eastAsia="Times New Roman" w:hAnsi="Century Gothic"/>
          <w:sz w:val="24"/>
        </w:rPr>
        <w:t>The Letter of Acceptance;</w:t>
      </w:r>
    </w:p>
    <w:p w14:paraId="311696B8" w14:textId="77777777" w:rsidR="000561AE" w:rsidRPr="004D4A8B" w:rsidRDefault="000561AE" w:rsidP="000561AE">
      <w:pPr>
        <w:numPr>
          <w:ilvl w:val="1"/>
          <w:numId w:val="75"/>
        </w:numPr>
        <w:tabs>
          <w:tab w:val="left" w:pos="1440"/>
        </w:tabs>
        <w:spacing w:line="0" w:lineRule="atLeast"/>
        <w:ind w:left="1440" w:hanging="628"/>
        <w:rPr>
          <w:rFonts w:ascii="Century Gothic" w:eastAsia="Times New Roman" w:hAnsi="Century Gothic"/>
          <w:sz w:val="24"/>
        </w:rPr>
      </w:pPr>
      <w:r w:rsidRPr="004D4A8B">
        <w:rPr>
          <w:rFonts w:ascii="Century Gothic" w:eastAsia="Times New Roman" w:hAnsi="Century Gothic"/>
          <w:sz w:val="24"/>
        </w:rPr>
        <w:t>The completed Form of Bid along with Schedules to Bid;</w:t>
      </w:r>
    </w:p>
    <w:p w14:paraId="4AA0E5AA" w14:textId="77777777" w:rsidR="000561AE" w:rsidRPr="004D4A8B" w:rsidRDefault="000561AE" w:rsidP="000561AE">
      <w:pPr>
        <w:numPr>
          <w:ilvl w:val="1"/>
          <w:numId w:val="75"/>
        </w:numPr>
        <w:tabs>
          <w:tab w:val="left" w:pos="1440"/>
        </w:tabs>
        <w:spacing w:line="0" w:lineRule="atLeast"/>
        <w:ind w:left="1440" w:hanging="628"/>
        <w:rPr>
          <w:rFonts w:ascii="Century Gothic" w:eastAsia="Times New Roman" w:hAnsi="Century Gothic"/>
          <w:sz w:val="24"/>
        </w:rPr>
      </w:pPr>
      <w:r w:rsidRPr="004D4A8B">
        <w:rPr>
          <w:rFonts w:ascii="Century Gothic" w:eastAsia="Times New Roman" w:hAnsi="Century Gothic"/>
          <w:sz w:val="24"/>
        </w:rPr>
        <w:t>Conditions of Contract &amp; Contract Data;</w:t>
      </w:r>
    </w:p>
    <w:p w14:paraId="199775EA" w14:textId="77777777" w:rsidR="000561AE" w:rsidRPr="004D4A8B" w:rsidRDefault="000561AE" w:rsidP="000561AE">
      <w:pPr>
        <w:numPr>
          <w:ilvl w:val="1"/>
          <w:numId w:val="75"/>
        </w:numPr>
        <w:tabs>
          <w:tab w:val="left" w:pos="1440"/>
        </w:tabs>
        <w:spacing w:line="0" w:lineRule="atLeast"/>
        <w:ind w:left="1440" w:hanging="628"/>
        <w:rPr>
          <w:rFonts w:ascii="Century Gothic" w:eastAsia="Times New Roman" w:hAnsi="Century Gothic"/>
          <w:sz w:val="24"/>
        </w:rPr>
      </w:pPr>
      <w:r w:rsidRPr="004D4A8B">
        <w:rPr>
          <w:rFonts w:ascii="Century Gothic" w:eastAsia="Times New Roman" w:hAnsi="Century Gothic"/>
          <w:sz w:val="24"/>
        </w:rPr>
        <w:t>The priced Schedule of  Prices;</w:t>
      </w:r>
    </w:p>
    <w:p w14:paraId="62934C9A" w14:textId="77777777" w:rsidR="000561AE" w:rsidRPr="004D4A8B" w:rsidRDefault="000561AE" w:rsidP="000561AE">
      <w:pPr>
        <w:numPr>
          <w:ilvl w:val="1"/>
          <w:numId w:val="75"/>
        </w:numPr>
        <w:tabs>
          <w:tab w:val="left" w:pos="1440"/>
        </w:tabs>
        <w:spacing w:line="0" w:lineRule="atLeast"/>
        <w:ind w:left="1440" w:hanging="628"/>
        <w:rPr>
          <w:rFonts w:ascii="Century Gothic" w:eastAsia="Times New Roman" w:hAnsi="Century Gothic"/>
          <w:sz w:val="24"/>
        </w:rPr>
      </w:pPr>
      <w:r w:rsidRPr="004D4A8B">
        <w:rPr>
          <w:rFonts w:ascii="Century Gothic" w:eastAsia="Times New Roman" w:hAnsi="Century Gothic"/>
          <w:sz w:val="24"/>
        </w:rPr>
        <w:t>The Specifications; and</w:t>
      </w:r>
    </w:p>
    <w:p w14:paraId="47EE8B6F" w14:textId="77777777" w:rsidR="000561AE" w:rsidRPr="004D4A8B" w:rsidRDefault="000561AE" w:rsidP="000561AE">
      <w:pPr>
        <w:numPr>
          <w:ilvl w:val="1"/>
          <w:numId w:val="75"/>
        </w:numPr>
        <w:tabs>
          <w:tab w:val="left" w:pos="1440"/>
        </w:tabs>
        <w:spacing w:line="0" w:lineRule="atLeast"/>
        <w:ind w:left="1440" w:hanging="628"/>
        <w:rPr>
          <w:rFonts w:ascii="Century Gothic" w:eastAsia="Times New Roman" w:hAnsi="Century Gothic"/>
          <w:sz w:val="24"/>
        </w:rPr>
      </w:pPr>
      <w:r w:rsidRPr="004D4A8B">
        <w:rPr>
          <w:rFonts w:ascii="Century Gothic" w:eastAsia="Times New Roman" w:hAnsi="Century Gothic"/>
          <w:sz w:val="24"/>
        </w:rPr>
        <w:t>The Drawings</w:t>
      </w:r>
    </w:p>
    <w:p w14:paraId="2567F2D9" w14:textId="77777777" w:rsidR="000561AE" w:rsidRPr="004D4A8B" w:rsidRDefault="000561AE">
      <w:pPr>
        <w:spacing w:line="288" w:lineRule="exact"/>
        <w:rPr>
          <w:rFonts w:ascii="Century Gothic" w:eastAsia="Times New Roman" w:hAnsi="Century Gothic"/>
          <w:sz w:val="24"/>
        </w:rPr>
      </w:pPr>
    </w:p>
    <w:p w14:paraId="1FDC3A4A" w14:textId="77777777" w:rsidR="000561AE" w:rsidRPr="004D4A8B" w:rsidRDefault="000561AE" w:rsidP="000561AE">
      <w:pPr>
        <w:numPr>
          <w:ilvl w:val="0"/>
          <w:numId w:val="75"/>
        </w:numPr>
        <w:tabs>
          <w:tab w:val="left" w:pos="720"/>
        </w:tabs>
        <w:spacing w:line="237" w:lineRule="auto"/>
        <w:ind w:left="720" w:hanging="720"/>
        <w:jc w:val="both"/>
        <w:rPr>
          <w:rFonts w:ascii="Century Gothic" w:eastAsia="Times New Roman" w:hAnsi="Century Gothic"/>
          <w:sz w:val="24"/>
        </w:rPr>
      </w:pPr>
      <w:r w:rsidRPr="004D4A8B">
        <w:rPr>
          <w:rFonts w:ascii="Century Gothic" w:eastAsia="Times New Roman" w:hAnsi="Century Gothic"/>
          <w:sz w:val="24"/>
        </w:rPr>
        <w:t>In consideration of the payments to be made by the Procuring Entity to the Contractor as hereinafter mentioned, the Contractor hereby covenants with the Procuring Entity to execute and complete the Works and remedy defects therein in conformity and in all respects within the provisions of the Contract.</w:t>
      </w:r>
    </w:p>
    <w:p w14:paraId="5EB4D8FC" w14:textId="77777777" w:rsidR="000561AE" w:rsidRPr="004D4A8B" w:rsidRDefault="000561AE">
      <w:pPr>
        <w:spacing w:line="289" w:lineRule="exact"/>
        <w:rPr>
          <w:rFonts w:ascii="Century Gothic" w:eastAsia="Times New Roman" w:hAnsi="Century Gothic"/>
          <w:sz w:val="24"/>
        </w:rPr>
      </w:pPr>
    </w:p>
    <w:p w14:paraId="5AF52CE9" w14:textId="77777777" w:rsidR="000561AE" w:rsidRPr="004D4A8B" w:rsidRDefault="000561AE" w:rsidP="000561AE">
      <w:pPr>
        <w:numPr>
          <w:ilvl w:val="0"/>
          <w:numId w:val="75"/>
        </w:numPr>
        <w:tabs>
          <w:tab w:val="left" w:pos="720"/>
        </w:tabs>
        <w:spacing w:line="237" w:lineRule="auto"/>
        <w:ind w:left="720" w:right="20" w:hanging="720"/>
        <w:jc w:val="both"/>
        <w:rPr>
          <w:rFonts w:ascii="Century Gothic" w:eastAsia="Times New Roman" w:hAnsi="Century Gothic"/>
          <w:sz w:val="24"/>
        </w:rPr>
      </w:pPr>
      <w:r w:rsidRPr="004D4A8B">
        <w:rPr>
          <w:rFonts w:ascii="Century Gothic" w:eastAsia="Times New Roman" w:hAnsi="Century Gothic"/>
          <w:sz w:val="24"/>
        </w:rPr>
        <w:t>The Procuring Entity hereby covenants to pay the Contractor, in consideration of the execution and completion of the Works as per provisions of the Contract, the Contract Price or such other sum as may become payable under the provisions of the Contract at the times and in the manner prescribed by the Contract.</w:t>
      </w:r>
    </w:p>
    <w:p w14:paraId="0AC8E008" w14:textId="77777777" w:rsidR="000561AE" w:rsidRPr="004D4A8B" w:rsidRDefault="000561AE">
      <w:pPr>
        <w:spacing w:line="200" w:lineRule="exact"/>
        <w:rPr>
          <w:rFonts w:ascii="Century Gothic" w:eastAsia="Times New Roman" w:hAnsi="Century Gothic"/>
        </w:rPr>
      </w:pPr>
    </w:p>
    <w:p w14:paraId="57475045" w14:textId="77777777" w:rsidR="000561AE" w:rsidRPr="004D4A8B" w:rsidRDefault="000561AE">
      <w:pPr>
        <w:spacing w:line="200" w:lineRule="exact"/>
        <w:rPr>
          <w:rFonts w:ascii="Century Gothic" w:eastAsia="Times New Roman" w:hAnsi="Century Gothic"/>
        </w:rPr>
      </w:pPr>
    </w:p>
    <w:p w14:paraId="65DF5E33" w14:textId="77777777" w:rsidR="000561AE" w:rsidRPr="004D4A8B" w:rsidRDefault="000561AE">
      <w:pPr>
        <w:spacing w:line="200" w:lineRule="exact"/>
        <w:rPr>
          <w:rFonts w:ascii="Century Gothic" w:eastAsia="Times New Roman" w:hAnsi="Century Gothic"/>
        </w:rPr>
      </w:pPr>
    </w:p>
    <w:p w14:paraId="452DC363" w14:textId="77777777" w:rsidR="000561AE" w:rsidRPr="004D4A8B" w:rsidRDefault="000561AE">
      <w:pPr>
        <w:spacing w:line="200" w:lineRule="exact"/>
        <w:rPr>
          <w:rFonts w:ascii="Century Gothic" w:eastAsia="Times New Roman" w:hAnsi="Century Gothic"/>
        </w:rPr>
      </w:pPr>
    </w:p>
    <w:p w14:paraId="07AD8648" w14:textId="77777777" w:rsidR="000561AE" w:rsidRPr="004D4A8B" w:rsidRDefault="000561AE">
      <w:pPr>
        <w:spacing w:line="200" w:lineRule="exact"/>
        <w:rPr>
          <w:rFonts w:ascii="Century Gothic" w:eastAsia="Times New Roman" w:hAnsi="Century Gothic"/>
        </w:rPr>
      </w:pPr>
    </w:p>
    <w:p w14:paraId="27053F6A" w14:textId="77777777" w:rsidR="000561AE" w:rsidRPr="004D4A8B" w:rsidRDefault="000561AE">
      <w:pPr>
        <w:spacing w:line="200" w:lineRule="exact"/>
        <w:rPr>
          <w:rFonts w:ascii="Century Gothic" w:eastAsia="Times New Roman" w:hAnsi="Century Gothic"/>
        </w:rPr>
      </w:pPr>
    </w:p>
    <w:p w14:paraId="0F5E9562" w14:textId="77777777" w:rsidR="000561AE" w:rsidRPr="004D4A8B" w:rsidRDefault="000561AE">
      <w:pPr>
        <w:spacing w:line="200" w:lineRule="exact"/>
        <w:rPr>
          <w:rFonts w:ascii="Century Gothic" w:eastAsia="Times New Roman" w:hAnsi="Century Gothic"/>
        </w:rPr>
      </w:pPr>
    </w:p>
    <w:p w14:paraId="3A959C34" w14:textId="77777777" w:rsidR="000561AE" w:rsidRPr="004D4A8B" w:rsidRDefault="000561AE">
      <w:pPr>
        <w:spacing w:line="200" w:lineRule="exact"/>
        <w:rPr>
          <w:rFonts w:ascii="Century Gothic" w:eastAsia="Times New Roman" w:hAnsi="Century Gothic"/>
        </w:rPr>
      </w:pPr>
    </w:p>
    <w:p w14:paraId="18965B4C" w14:textId="77777777" w:rsidR="000561AE" w:rsidRPr="004D4A8B" w:rsidRDefault="000561AE">
      <w:pPr>
        <w:spacing w:line="200" w:lineRule="exact"/>
        <w:rPr>
          <w:rFonts w:ascii="Century Gothic" w:eastAsia="Times New Roman" w:hAnsi="Century Gothic"/>
        </w:rPr>
      </w:pPr>
    </w:p>
    <w:p w14:paraId="5B39355F" w14:textId="77777777" w:rsidR="000561AE" w:rsidRPr="004D4A8B" w:rsidRDefault="000561AE">
      <w:pPr>
        <w:spacing w:line="200" w:lineRule="exact"/>
        <w:rPr>
          <w:rFonts w:ascii="Century Gothic" w:eastAsia="Times New Roman" w:hAnsi="Century Gothic"/>
        </w:rPr>
      </w:pPr>
    </w:p>
    <w:p w14:paraId="3CC15148" w14:textId="77777777" w:rsidR="000561AE" w:rsidRPr="004D4A8B" w:rsidRDefault="000561AE">
      <w:pPr>
        <w:spacing w:line="200" w:lineRule="exact"/>
        <w:rPr>
          <w:rFonts w:ascii="Century Gothic" w:eastAsia="Times New Roman" w:hAnsi="Century Gothic"/>
        </w:rPr>
      </w:pPr>
    </w:p>
    <w:p w14:paraId="5F5813D7" w14:textId="77777777" w:rsidR="000561AE" w:rsidRPr="004D4A8B" w:rsidRDefault="000561AE">
      <w:pPr>
        <w:spacing w:line="200" w:lineRule="exact"/>
        <w:rPr>
          <w:rFonts w:ascii="Century Gothic" w:eastAsia="Times New Roman" w:hAnsi="Century Gothic"/>
        </w:rPr>
      </w:pPr>
    </w:p>
    <w:p w14:paraId="50FE1365" w14:textId="77777777" w:rsidR="000561AE" w:rsidRPr="004D4A8B" w:rsidRDefault="000561AE">
      <w:pPr>
        <w:spacing w:line="200" w:lineRule="exact"/>
        <w:rPr>
          <w:rFonts w:ascii="Century Gothic" w:eastAsia="Times New Roman" w:hAnsi="Century Gothic"/>
        </w:rPr>
      </w:pPr>
    </w:p>
    <w:p w14:paraId="3E3ADFEF" w14:textId="77777777" w:rsidR="000561AE" w:rsidRPr="004D4A8B" w:rsidRDefault="000561AE">
      <w:pPr>
        <w:spacing w:line="200" w:lineRule="exact"/>
        <w:rPr>
          <w:rFonts w:ascii="Century Gothic" w:eastAsia="Times New Roman" w:hAnsi="Century Gothic"/>
        </w:rPr>
      </w:pPr>
    </w:p>
    <w:p w14:paraId="73ADB048" w14:textId="77777777" w:rsidR="000561AE" w:rsidRPr="004D4A8B" w:rsidRDefault="000561AE">
      <w:pPr>
        <w:spacing w:line="2" w:lineRule="exact"/>
        <w:rPr>
          <w:rFonts w:ascii="Century Gothic" w:eastAsia="Times New Roman" w:hAnsi="Century Gothic"/>
        </w:rPr>
      </w:pPr>
      <w:bookmarkStart w:id="57" w:name="page71"/>
      <w:bookmarkEnd w:id="57"/>
    </w:p>
    <w:p w14:paraId="6950BFE7" w14:textId="77777777" w:rsidR="000561AE" w:rsidRPr="004D4A8B" w:rsidRDefault="000561AE">
      <w:pPr>
        <w:spacing w:line="236" w:lineRule="auto"/>
        <w:jc w:val="both"/>
        <w:rPr>
          <w:rFonts w:ascii="Century Gothic" w:eastAsia="Times New Roman" w:hAnsi="Century Gothic"/>
          <w:sz w:val="24"/>
        </w:rPr>
      </w:pPr>
      <w:r w:rsidRPr="004D4A8B">
        <w:rPr>
          <w:rFonts w:ascii="Century Gothic" w:eastAsia="Times New Roman" w:hAnsi="Century Gothic"/>
          <w:sz w:val="24"/>
        </w:rPr>
        <w:t>IN WITNESS WHEREOF the parties hereto have caused this Contract Agreement to be executed on the day</w:t>
      </w:r>
      <w:r w:rsidRPr="004D4A8B">
        <w:rPr>
          <w:rFonts w:ascii="Century Gothic" w:eastAsia="Times New Roman" w:hAnsi="Century Gothic"/>
          <w:b/>
          <w:i/>
          <w:sz w:val="24"/>
        </w:rPr>
        <w:t>,</w:t>
      </w:r>
      <w:r w:rsidRPr="004D4A8B">
        <w:rPr>
          <w:rFonts w:ascii="Century Gothic" w:eastAsia="Times New Roman" w:hAnsi="Century Gothic"/>
          <w:sz w:val="24"/>
        </w:rPr>
        <w:t xml:space="preserve"> month and year first before written in accordance with their respective laws.</w:t>
      </w:r>
    </w:p>
    <w:p w14:paraId="59DEE399" w14:textId="77777777" w:rsidR="000561AE" w:rsidRPr="004D4A8B" w:rsidRDefault="000561AE">
      <w:pPr>
        <w:spacing w:line="200" w:lineRule="exact"/>
        <w:rPr>
          <w:rFonts w:ascii="Century Gothic" w:eastAsia="Times New Roman" w:hAnsi="Century Gothic"/>
        </w:rPr>
      </w:pPr>
    </w:p>
    <w:p w14:paraId="56CE46E3" w14:textId="77777777" w:rsidR="000561AE" w:rsidRPr="004D4A8B" w:rsidRDefault="000561AE">
      <w:pPr>
        <w:spacing w:line="200" w:lineRule="exact"/>
        <w:rPr>
          <w:rFonts w:ascii="Century Gothic" w:eastAsia="Times New Roman" w:hAnsi="Century Gothic"/>
        </w:rPr>
      </w:pPr>
    </w:p>
    <w:p w14:paraId="4282584B" w14:textId="77777777" w:rsidR="000561AE" w:rsidRPr="004D4A8B" w:rsidRDefault="000561AE">
      <w:pPr>
        <w:spacing w:line="200" w:lineRule="exact"/>
        <w:rPr>
          <w:rFonts w:ascii="Century Gothic" w:eastAsia="Times New Roman" w:hAnsi="Century Gothic"/>
        </w:rPr>
      </w:pPr>
    </w:p>
    <w:p w14:paraId="1D820951" w14:textId="77777777" w:rsidR="000561AE" w:rsidRPr="004D4A8B" w:rsidRDefault="000561AE">
      <w:pPr>
        <w:spacing w:line="230" w:lineRule="exact"/>
        <w:rPr>
          <w:rFonts w:ascii="Century Gothic" w:eastAsia="Times New Roman" w:hAnsi="Century Gothic"/>
        </w:rPr>
      </w:pPr>
    </w:p>
    <w:p w14:paraId="20AC3AA0"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Signature of the Contactor Signature of the Procuring Entity</w:t>
      </w:r>
    </w:p>
    <w:p w14:paraId="0A51C992" w14:textId="77777777" w:rsidR="000561AE" w:rsidRPr="004D4A8B" w:rsidRDefault="000561AE">
      <w:pPr>
        <w:spacing w:line="12" w:lineRule="exact"/>
        <w:rPr>
          <w:rFonts w:ascii="Century Gothic" w:eastAsia="Times New Roman" w:hAnsi="Century Gothic"/>
        </w:rPr>
      </w:pPr>
    </w:p>
    <w:p w14:paraId="7EAE976A" w14:textId="77777777" w:rsidR="000561AE" w:rsidRPr="004D4A8B" w:rsidRDefault="000561AE">
      <w:pPr>
        <w:spacing w:line="0" w:lineRule="atLeast"/>
        <w:ind w:right="1480"/>
        <w:rPr>
          <w:rFonts w:ascii="Century Gothic" w:eastAsia="Times New Roman" w:hAnsi="Century Gothic"/>
          <w:sz w:val="24"/>
        </w:rPr>
      </w:pPr>
      <w:r w:rsidRPr="004D4A8B">
        <w:rPr>
          <w:rFonts w:ascii="Century Gothic" w:eastAsia="Times New Roman" w:hAnsi="Century Gothic"/>
          <w:sz w:val="24"/>
        </w:rPr>
        <w:t>______________________ _____________________ (Seal) (Seal)</w:t>
      </w:r>
    </w:p>
    <w:p w14:paraId="0AF3B240" w14:textId="77777777" w:rsidR="000561AE" w:rsidRPr="004D4A8B" w:rsidRDefault="000561AE">
      <w:pPr>
        <w:spacing w:line="200" w:lineRule="exact"/>
        <w:rPr>
          <w:rFonts w:ascii="Century Gothic" w:eastAsia="Times New Roman" w:hAnsi="Century Gothic"/>
        </w:rPr>
      </w:pPr>
    </w:p>
    <w:p w14:paraId="4209F4BA" w14:textId="77777777" w:rsidR="000561AE" w:rsidRPr="004D4A8B" w:rsidRDefault="000561AE">
      <w:pPr>
        <w:spacing w:line="200" w:lineRule="exact"/>
        <w:rPr>
          <w:rFonts w:ascii="Century Gothic" w:eastAsia="Times New Roman" w:hAnsi="Century Gothic"/>
        </w:rPr>
      </w:pPr>
    </w:p>
    <w:p w14:paraId="12FE553F" w14:textId="77777777" w:rsidR="000561AE" w:rsidRPr="004D4A8B" w:rsidRDefault="000561AE">
      <w:pPr>
        <w:spacing w:line="200" w:lineRule="exact"/>
        <w:rPr>
          <w:rFonts w:ascii="Century Gothic" w:eastAsia="Times New Roman" w:hAnsi="Century Gothic"/>
        </w:rPr>
      </w:pPr>
    </w:p>
    <w:p w14:paraId="421904EA" w14:textId="77777777" w:rsidR="000561AE" w:rsidRPr="004D4A8B" w:rsidRDefault="000561AE">
      <w:pPr>
        <w:spacing w:line="200" w:lineRule="exact"/>
        <w:rPr>
          <w:rFonts w:ascii="Century Gothic" w:eastAsia="Times New Roman" w:hAnsi="Century Gothic"/>
        </w:rPr>
      </w:pPr>
    </w:p>
    <w:p w14:paraId="54DE533B" w14:textId="77777777" w:rsidR="000561AE" w:rsidRPr="004D4A8B" w:rsidRDefault="000561AE">
      <w:pPr>
        <w:spacing w:line="292" w:lineRule="exact"/>
        <w:rPr>
          <w:rFonts w:ascii="Century Gothic" w:eastAsia="Times New Roman" w:hAnsi="Century Gothic"/>
        </w:rPr>
      </w:pPr>
    </w:p>
    <w:p w14:paraId="702BF08C"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Signed, Sealed and Delivered in the presence of:</w:t>
      </w:r>
    </w:p>
    <w:p w14:paraId="60B81D33" w14:textId="77777777" w:rsidR="000561AE" w:rsidRPr="004D4A8B" w:rsidRDefault="000561AE">
      <w:pPr>
        <w:spacing w:line="200" w:lineRule="exact"/>
        <w:rPr>
          <w:rFonts w:ascii="Century Gothic" w:eastAsia="Times New Roman" w:hAnsi="Century Gothic"/>
        </w:rPr>
      </w:pPr>
    </w:p>
    <w:p w14:paraId="12450E90" w14:textId="77777777" w:rsidR="000561AE" w:rsidRPr="004D4A8B" w:rsidRDefault="000561AE">
      <w:pPr>
        <w:spacing w:line="200" w:lineRule="exact"/>
        <w:rPr>
          <w:rFonts w:ascii="Century Gothic" w:eastAsia="Times New Roman" w:hAnsi="Century Gothic"/>
        </w:rPr>
      </w:pPr>
    </w:p>
    <w:p w14:paraId="7E4C6667" w14:textId="77777777" w:rsidR="000561AE" w:rsidRPr="004D4A8B" w:rsidRDefault="000561AE">
      <w:pPr>
        <w:spacing w:line="333" w:lineRule="exact"/>
        <w:rPr>
          <w:rFonts w:ascii="Century Gothic" w:eastAsia="Times New Roman" w:hAnsi="Century Gothic"/>
        </w:rPr>
      </w:pPr>
    </w:p>
    <w:p w14:paraId="5401712E" w14:textId="77777777" w:rsidR="000561AE" w:rsidRPr="004D4A8B" w:rsidRDefault="000561AE">
      <w:pPr>
        <w:tabs>
          <w:tab w:val="left" w:pos="5020"/>
        </w:tabs>
        <w:spacing w:line="0" w:lineRule="atLeast"/>
        <w:rPr>
          <w:rFonts w:ascii="Century Gothic" w:eastAsia="Times New Roman" w:hAnsi="Century Gothic"/>
          <w:sz w:val="24"/>
        </w:rPr>
      </w:pPr>
      <w:r w:rsidRPr="004D4A8B">
        <w:rPr>
          <w:rFonts w:ascii="Century Gothic" w:eastAsia="Times New Roman" w:hAnsi="Century Gothic"/>
          <w:sz w:val="24"/>
        </w:rPr>
        <w:t>Witness:</w:t>
      </w:r>
      <w:r w:rsidRPr="004D4A8B">
        <w:rPr>
          <w:rFonts w:ascii="Century Gothic" w:eastAsia="Times New Roman" w:hAnsi="Century Gothic"/>
        </w:rPr>
        <w:tab/>
      </w:r>
      <w:r w:rsidRPr="004D4A8B">
        <w:rPr>
          <w:rFonts w:ascii="Century Gothic" w:eastAsia="Times New Roman" w:hAnsi="Century Gothic"/>
          <w:sz w:val="24"/>
        </w:rPr>
        <w:t>Witness:</w:t>
      </w:r>
    </w:p>
    <w:p w14:paraId="565FE3FA" w14:textId="77777777" w:rsidR="000561AE" w:rsidRPr="004D4A8B" w:rsidRDefault="000561AE">
      <w:pPr>
        <w:spacing w:line="200" w:lineRule="exact"/>
        <w:rPr>
          <w:rFonts w:ascii="Century Gothic" w:eastAsia="Times New Roman" w:hAnsi="Century Gothic"/>
        </w:rPr>
      </w:pPr>
    </w:p>
    <w:p w14:paraId="37B9C7BC" w14:textId="77777777" w:rsidR="000561AE" w:rsidRPr="004D4A8B" w:rsidRDefault="000561AE">
      <w:pPr>
        <w:spacing w:line="201" w:lineRule="exact"/>
        <w:rPr>
          <w:rFonts w:ascii="Century Gothic" w:eastAsia="Times New Roman" w:hAnsi="Century Gothic"/>
        </w:rPr>
      </w:pPr>
    </w:p>
    <w:p w14:paraId="6D304FEF" w14:textId="77777777" w:rsidR="000561AE" w:rsidRPr="004D4A8B" w:rsidRDefault="000561AE">
      <w:pPr>
        <w:tabs>
          <w:tab w:val="left" w:pos="5020"/>
        </w:tabs>
        <w:spacing w:line="0" w:lineRule="atLeast"/>
        <w:rPr>
          <w:rFonts w:ascii="Century Gothic" w:eastAsia="Times New Roman" w:hAnsi="Century Gothic"/>
          <w:b/>
          <w:sz w:val="24"/>
        </w:rPr>
      </w:pPr>
      <w:r w:rsidRPr="004D4A8B">
        <w:rPr>
          <w:rFonts w:ascii="Century Gothic" w:eastAsia="Times New Roman" w:hAnsi="Century Gothic"/>
          <w:b/>
          <w:sz w:val="24"/>
        </w:rPr>
        <w:t>________________________</w:t>
      </w:r>
      <w:r w:rsidRPr="004D4A8B">
        <w:rPr>
          <w:rFonts w:ascii="Century Gothic" w:eastAsia="Times New Roman" w:hAnsi="Century Gothic"/>
        </w:rPr>
        <w:tab/>
      </w:r>
      <w:r w:rsidRPr="004D4A8B">
        <w:rPr>
          <w:rFonts w:ascii="Century Gothic" w:eastAsia="Times New Roman" w:hAnsi="Century Gothic"/>
          <w:b/>
          <w:sz w:val="24"/>
        </w:rPr>
        <w:t>_________________________________</w:t>
      </w:r>
    </w:p>
    <w:p w14:paraId="71777F74" w14:textId="77777777" w:rsidR="000561AE" w:rsidRPr="004D4A8B" w:rsidRDefault="000561AE">
      <w:pPr>
        <w:spacing w:line="391" w:lineRule="exact"/>
        <w:rPr>
          <w:rFonts w:ascii="Century Gothic" w:eastAsia="Times New Roman" w:hAnsi="Century Gothic"/>
        </w:rPr>
      </w:pPr>
    </w:p>
    <w:p w14:paraId="10617A42" w14:textId="77777777" w:rsidR="000561AE" w:rsidRPr="004D4A8B" w:rsidRDefault="000561AE">
      <w:pPr>
        <w:tabs>
          <w:tab w:val="left" w:pos="5020"/>
        </w:tabs>
        <w:spacing w:line="0" w:lineRule="atLeast"/>
        <w:rPr>
          <w:rFonts w:ascii="Century Gothic" w:eastAsia="Times New Roman" w:hAnsi="Century Gothic"/>
          <w:sz w:val="24"/>
        </w:rPr>
      </w:pPr>
      <w:r w:rsidRPr="004D4A8B">
        <w:rPr>
          <w:rFonts w:ascii="Century Gothic" w:eastAsia="Times New Roman" w:hAnsi="Century Gothic"/>
          <w:sz w:val="24"/>
        </w:rPr>
        <w:t>(Name, Title and Address)</w:t>
      </w:r>
      <w:r w:rsidRPr="004D4A8B">
        <w:rPr>
          <w:rFonts w:ascii="Century Gothic" w:eastAsia="Times New Roman" w:hAnsi="Century Gothic"/>
        </w:rPr>
        <w:tab/>
      </w:r>
      <w:r w:rsidRPr="004D4A8B">
        <w:rPr>
          <w:rFonts w:ascii="Century Gothic" w:eastAsia="Times New Roman" w:hAnsi="Century Gothic"/>
          <w:sz w:val="24"/>
        </w:rPr>
        <w:t>(Name, Title and Address)</w:t>
      </w:r>
    </w:p>
    <w:p w14:paraId="069BE5DC" w14:textId="77777777" w:rsidR="000561AE" w:rsidRPr="004D4A8B" w:rsidRDefault="000561AE">
      <w:pPr>
        <w:spacing w:line="200" w:lineRule="exact"/>
        <w:rPr>
          <w:rFonts w:ascii="Century Gothic" w:eastAsia="Times New Roman" w:hAnsi="Century Gothic"/>
        </w:rPr>
      </w:pPr>
    </w:p>
    <w:p w14:paraId="25CDDF06" w14:textId="77777777" w:rsidR="000561AE" w:rsidRPr="004D4A8B" w:rsidRDefault="000561AE">
      <w:pPr>
        <w:spacing w:line="200" w:lineRule="exact"/>
        <w:rPr>
          <w:rFonts w:ascii="Century Gothic" w:eastAsia="Times New Roman" w:hAnsi="Century Gothic"/>
        </w:rPr>
      </w:pPr>
    </w:p>
    <w:p w14:paraId="65F1A233" w14:textId="77777777" w:rsidR="000561AE" w:rsidRPr="004D4A8B" w:rsidRDefault="000561AE">
      <w:pPr>
        <w:spacing w:line="200" w:lineRule="exact"/>
        <w:rPr>
          <w:rFonts w:ascii="Century Gothic" w:eastAsia="Times New Roman" w:hAnsi="Century Gothic"/>
        </w:rPr>
      </w:pPr>
    </w:p>
    <w:p w14:paraId="01E86123" w14:textId="77777777" w:rsidR="000561AE" w:rsidRPr="004D4A8B" w:rsidRDefault="000561AE">
      <w:pPr>
        <w:spacing w:line="200" w:lineRule="exact"/>
        <w:rPr>
          <w:rFonts w:ascii="Century Gothic" w:eastAsia="Times New Roman" w:hAnsi="Century Gothic"/>
        </w:rPr>
      </w:pPr>
    </w:p>
    <w:p w14:paraId="4AE330B0" w14:textId="77777777" w:rsidR="000561AE" w:rsidRPr="004D4A8B" w:rsidRDefault="000561AE">
      <w:pPr>
        <w:spacing w:line="200" w:lineRule="exact"/>
        <w:rPr>
          <w:rFonts w:ascii="Century Gothic" w:eastAsia="Times New Roman" w:hAnsi="Century Gothic"/>
        </w:rPr>
      </w:pPr>
    </w:p>
    <w:p w14:paraId="08CFB9E4" w14:textId="77777777" w:rsidR="000561AE" w:rsidRPr="004D4A8B" w:rsidRDefault="000561AE">
      <w:pPr>
        <w:spacing w:line="200" w:lineRule="exact"/>
        <w:rPr>
          <w:rFonts w:ascii="Century Gothic" w:eastAsia="Times New Roman" w:hAnsi="Century Gothic"/>
        </w:rPr>
      </w:pPr>
    </w:p>
    <w:p w14:paraId="241B242A" w14:textId="77777777" w:rsidR="000561AE" w:rsidRPr="004D4A8B" w:rsidRDefault="000561AE">
      <w:pPr>
        <w:spacing w:line="200" w:lineRule="exact"/>
        <w:rPr>
          <w:rFonts w:ascii="Century Gothic" w:eastAsia="Times New Roman" w:hAnsi="Century Gothic"/>
        </w:rPr>
      </w:pPr>
    </w:p>
    <w:p w14:paraId="40472BE9" w14:textId="77777777" w:rsidR="000561AE" w:rsidRPr="004D4A8B" w:rsidRDefault="000561AE">
      <w:pPr>
        <w:spacing w:line="200" w:lineRule="exact"/>
        <w:rPr>
          <w:rFonts w:ascii="Century Gothic" w:eastAsia="Times New Roman" w:hAnsi="Century Gothic"/>
        </w:rPr>
      </w:pPr>
    </w:p>
    <w:p w14:paraId="056C5C85" w14:textId="77777777" w:rsidR="000561AE" w:rsidRPr="004D4A8B" w:rsidRDefault="000561AE">
      <w:pPr>
        <w:spacing w:line="200" w:lineRule="exact"/>
        <w:rPr>
          <w:rFonts w:ascii="Century Gothic" w:eastAsia="Times New Roman" w:hAnsi="Century Gothic"/>
        </w:rPr>
      </w:pPr>
    </w:p>
    <w:p w14:paraId="292609BF" w14:textId="77777777" w:rsidR="000561AE" w:rsidRPr="004D4A8B" w:rsidRDefault="000561AE">
      <w:pPr>
        <w:spacing w:line="200" w:lineRule="exact"/>
        <w:rPr>
          <w:rFonts w:ascii="Century Gothic" w:eastAsia="Times New Roman" w:hAnsi="Century Gothic"/>
        </w:rPr>
      </w:pPr>
    </w:p>
    <w:p w14:paraId="3350BD67" w14:textId="77777777" w:rsidR="000561AE" w:rsidRPr="004D4A8B" w:rsidRDefault="000561AE">
      <w:pPr>
        <w:spacing w:line="200" w:lineRule="exact"/>
        <w:rPr>
          <w:rFonts w:ascii="Century Gothic" w:eastAsia="Times New Roman" w:hAnsi="Century Gothic"/>
        </w:rPr>
      </w:pPr>
    </w:p>
    <w:p w14:paraId="3B7EEA2A" w14:textId="77777777" w:rsidR="000561AE" w:rsidRPr="004D4A8B" w:rsidRDefault="000561AE">
      <w:pPr>
        <w:spacing w:line="200" w:lineRule="exact"/>
        <w:rPr>
          <w:rFonts w:ascii="Century Gothic" w:eastAsia="Times New Roman" w:hAnsi="Century Gothic"/>
        </w:rPr>
      </w:pPr>
    </w:p>
    <w:p w14:paraId="0EEA2D9E" w14:textId="77777777" w:rsidR="000561AE" w:rsidRPr="004D4A8B" w:rsidRDefault="000561AE">
      <w:pPr>
        <w:spacing w:line="200" w:lineRule="exact"/>
        <w:rPr>
          <w:rFonts w:ascii="Century Gothic" w:eastAsia="Times New Roman" w:hAnsi="Century Gothic"/>
        </w:rPr>
      </w:pPr>
    </w:p>
    <w:p w14:paraId="48E4D081" w14:textId="77777777" w:rsidR="000561AE" w:rsidRPr="004D4A8B" w:rsidRDefault="000561AE">
      <w:pPr>
        <w:spacing w:line="200" w:lineRule="exact"/>
        <w:rPr>
          <w:rFonts w:ascii="Century Gothic" w:eastAsia="Times New Roman" w:hAnsi="Century Gothic"/>
        </w:rPr>
      </w:pPr>
    </w:p>
    <w:p w14:paraId="0D1FB0FE" w14:textId="77777777" w:rsidR="000561AE" w:rsidRPr="004D4A8B" w:rsidRDefault="000561AE">
      <w:pPr>
        <w:spacing w:line="200" w:lineRule="exact"/>
        <w:rPr>
          <w:rFonts w:ascii="Century Gothic" w:eastAsia="Times New Roman" w:hAnsi="Century Gothic"/>
        </w:rPr>
      </w:pPr>
    </w:p>
    <w:p w14:paraId="13D5C8BB" w14:textId="77777777" w:rsidR="000561AE" w:rsidRPr="004D4A8B" w:rsidRDefault="000561AE">
      <w:pPr>
        <w:spacing w:line="200" w:lineRule="exact"/>
        <w:rPr>
          <w:rFonts w:ascii="Century Gothic" w:eastAsia="Times New Roman" w:hAnsi="Century Gothic"/>
        </w:rPr>
      </w:pPr>
    </w:p>
    <w:p w14:paraId="0B827A37" w14:textId="77777777" w:rsidR="000561AE" w:rsidRPr="004D4A8B" w:rsidRDefault="000561AE">
      <w:pPr>
        <w:spacing w:line="200" w:lineRule="exact"/>
        <w:rPr>
          <w:rFonts w:ascii="Century Gothic" w:eastAsia="Times New Roman" w:hAnsi="Century Gothic"/>
        </w:rPr>
      </w:pPr>
    </w:p>
    <w:p w14:paraId="27974003" w14:textId="77777777" w:rsidR="000561AE" w:rsidRPr="004D4A8B" w:rsidRDefault="000561AE">
      <w:pPr>
        <w:spacing w:line="200" w:lineRule="exact"/>
        <w:rPr>
          <w:rFonts w:ascii="Century Gothic" w:eastAsia="Times New Roman" w:hAnsi="Century Gothic"/>
        </w:rPr>
      </w:pPr>
    </w:p>
    <w:p w14:paraId="707F771F" w14:textId="77777777" w:rsidR="000561AE" w:rsidRPr="004D4A8B" w:rsidRDefault="000561AE">
      <w:pPr>
        <w:spacing w:line="200" w:lineRule="exact"/>
        <w:rPr>
          <w:rFonts w:ascii="Century Gothic" w:eastAsia="Times New Roman" w:hAnsi="Century Gothic"/>
        </w:rPr>
      </w:pPr>
    </w:p>
    <w:p w14:paraId="6509DDC4" w14:textId="77777777" w:rsidR="000561AE" w:rsidRPr="004D4A8B" w:rsidRDefault="000561AE">
      <w:pPr>
        <w:spacing w:line="200" w:lineRule="exact"/>
        <w:rPr>
          <w:rFonts w:ascii="Century Gothic" w:eastAsia="Times New Roman" w:hAnsi="Century Gothic"/>
        </w:rPr>
      </w:pPr>
    </w:p>
    <w:p w14:paraId="468D8BA2" w14:textId="77777777" w:rsidR="000561AE" w:rsidRPr="004D4A8B" w:rsidRDefault="000561AE">
      <w:pPr>
        <w:spacing w:line="200" w:lineRule="exact"/>
        <w:rPr>
          <w:rFonts w:ascii="Century Gothic" w:eastAsia="Times New Roman" w:hAnsi="Century Gothic"/>
        </w:rPr>
      </w:pPr>
    </w:p>
    <w:p w14:paraId="3F32A11D" w14:textId="77777777" w:rsidR="000561AE" w:rsidRPr="004D4A8B" w:rsidRDefault="000561AE">
      <w:pPr>
        <w:spacing w:line="200" w:lineRule="exact"/>
        <w:rPr>
          <w:rFonts w:ascii="Century Gothic" w:eastAsia="Times New Roman" w:hAnsi="Century Gothic"/>
        </w:rPr>
      </w:pPr>
    </w:p>
    <w:p w14:paraId="145BB885" w14:textId="77777777" w:rsidR="000561AE" w:rsidRPr="004D4A8B" w:rsidRDefault="000561AE">
      <w:pPr>
        <w:spacing w:line="200" w:lineRule="exact"/>
        <w:rPr>
          <w:rFonts w:ascii="Century Gothic" w:eastAsia="Times New Roman" w:hAnsi="Century Gothic"/>
        </w:rPr>
      </w:pPr>
    </w:p>
    <w:p w14:paraId="1DC277C6" w14:textId="77777777" w:rsidR="000561AE" w:rsidRPr="004D4A8B" w:rsidRDefault="000561AE">
      <w:pPr>
        <w:spacing w:line="200" w:lineRule="exact"/>
        <w:rPr>
          <w:rFonts w:ascii="Century Gothic" w:eastAsia="Times New Roman" w:hAnsi="Century Gothic"/>
        </w:rPr>
      </w:pPr>
    </w:p>
    <w:p w14:paraId="487995E9" w14:textId="77777777" w:rsidR="000561AE" w:rsidRPr="004D4A8B" w:rsidRDefault="000561AE">
      <w:pPr>
        <w:spacing w:line="200" w:lineRule="exact"/>
        <w:rPr>
          <w:rFonts w:ascii="Century Gothic" w:eastAsia="Times New Roman" w:hAnsi="Century Gothic"/>
        </w:rPr>
      </w:pPr>
    </w:p>
    <w:p w14:paraId="7B78E136" w14:textId="77777777" w:rsidR="000561AE" w:rsidRPr="004D4A8B" w:rsidRDefault="000561AE">
      <w:pPr>
        <w:spacing w:line="200" w:lineRule="exact"/>
        <w:rPr>
          <w:rFonts w:ascii="Century Gothic" w:eastAsia="Times New Roman" w:hAnsi="Century Gothic"/>
        </w:rPr>
      </w:pPr>
    </w:p>
    <w:p w14:paraId="6764BF17" w14:textId="77777777" w:rsidR="000561AE" w:rsidRPr="004D4A8B" w:rsidRDefault="000561AE">
      <w:pPr>
        <w:spacing w:line="200" w:lineRule="exact"/>
        <w:rPr>
          <w:rFonts w:ascii="Century Gothic" w:eastAsia="Times New Roman" w:hAnsi="Century Gothic"/>
        </w:rPr>
      </w:pPr>
    </w:p>
    <w:p w14:paraId="1F03B38B" w14:textId="77777777" w:rsidR="000561AE" w:rsidRPr="004D4A8B" w:rsidRDefault="000561AE">
      <w:pPr>
        <w:spacing w:line="200" w:lineRule="exact"/>
        <w:rPr>
          <w:rFonts w:ascii="Century Gothic" w:eastAsia="Times New Roman" w:hAnsi="Century Gothic"/>
        </w:rPr>
      </w:pPr>
    </w:p>
    <w:p w14:paraId="6C0B9B55" w14:textId="77777777" w:rsidR="000561AE" w:rsidRPr="004D4A8B" w:rsidRDefault="000561AE">
      <w:pPr>
        <w:spacing w:line="200" w:lineRule="exact"/>
        <w:rPr>
          <w:rFonts w:ascii="Century Gothic" w:eastAsia="Times New Roman" w:hAnsi="Century Gothic"/>
        </w:rPr>
      </w:pPr>
    </w:p>
    <w:p w14:paraId="145302CB" w14:textId="77777777" w:rsidR="000561AE" w:rsidRPr="004D4A8B" w:rsidRDefault="000561AE">
      <w:pPr>
        <w:spacing w:line="200" w:lineRule="exact"/>
        <w:rPr>
          <w:rFonts w:ascii="Century Gothic" w:eastAsia="Times New Roman" w:hAnsi="Century Gothic"/>
        </w:rPr>
      </w:pPr>
    </w:p>
    <w:p w14:paraId="4F9EE369" w14:textId="77777777" w:rsidR="000561AE" w:rsidRPr="004D4A8B" w:rsidRDefault="000561AE">
      <w:pPr>
        <w:spacing w:line="200" w:lineRule="exact"/>
        <w:rPr>
          <w:rFonts w:ascii="Century Gothic" w:eastAsia="Times New Roman" w:hAnsi="Century Gothic"/>
        </w:rPr>
      </w:pPr>
    </w:p>
    <w:p w14:paraId="1D871FCB" w14:textId="77777777" w:rsidR="000561AE" w:rsidRPr="004D4A8B" w:rsidRDefault="000561AE">
      <w:pPr>
        <w:spacing w:line="200" w:lineRule="exact"/>
        <w:rPr>
          <w:rFonts w:ascii="Century Gothic" w:eastAsia="Times New Roman" w:hAnsi="Century Gothic"/>
        </w:rPr>
      </w:pPr>
    </w:p>
    <w:p w14:paraId="63DB70C2" w14:textId="77777777" w:rsidR="000561AE" w:rsidRPr="004D4A8B" w:rsidRDefault="000561AE">
      <w:pPr>
        <w:spacing w:line="200" w:lineRule="exact"/>
        <w:rPr>
          <w:rFonts w:ascii="Century Gothic" w:eastAsia="Times New Roman" w:hAnsi="Century Gothic"/>
        </w:rPr>
      </w:pPr>
    </w:p>
    <w:p w14:paraId="74819D49" w14:textId="77777777" w:rsidR="000561AE" w:rsidRPr="004D4A8B" w:rsidRDefault="000561AE">
      <w:pPr>
        <w:spacing w:line="200" w:lineRule="exact"/>
        <w:rPr>
          <w:rFonts w:ascii="Century Gothic" w:eastAsia="Times New Roman" w:hAnsi="Century Gothic"/>
        </w:rPr>
      </w:pPr>
    </w:p>
    <w:p w14:paraId="2B7BFF6B" w14:textId="77777777" w:rsidR="000561AE" w:rsidRPr="004D4A8B" w:rsidRDefault="000561AE">
      <w:pPr>
        <w:spacing w:line="200" w:lineRule="exact"/>
        <w:rPr>
          <w:rFonts w:ascii="Century Gothic" w:eastAsia="Times New Roman" w:hAnsi="Century Gothic"/>
        </w:rPr>
      </w:pPr>
    </w:p>
    <w:p w14:paraId="4F027620" w14:textId="77777777" w:rsidR="000561AE" w:rsidRDefault="000561AE">
      <w:pPr>
        <w:spacing w:line="200" w:lineRule="exact"/>
        <w:rPr>
          <w:rFonts w:ascii="Century Gothic" w:eastAsia="Times New Roman" w:hAnsi="Century Gothic"/>
        </w:rPr>
      </w:pPr>
    </w:p>
    <w:p w14:paraId="2C7A83B1" w14:textId="77777777" w:rsidR="00AE439A" w:rsidRDefault="00AE439A">
      <w:pPr>
        <w:spacing w:line="200" w:lineRule="exact"/>
        <w:rPr>
          <w:rFonts w:ascii="Century Gothic" w:eastAsia="Times New Roman" w:hAnsi="Century Gothic"/>
        </w:rPr>
      </w:pPr>
    </w:p>
    <w:p w14:paraId="6E67D6E4" w14:textId="77777777" w:rsidR="000561AE" w:rsidRPr="004D4A8B" w:rsidRDefault="000561AE">
      <w:pPr>
        <w:spacing w:line="200" w:lineRule="exact"/>
        <w:rPr>
          <w:rFonts w:ascii="Century Gothic" w:eastAsia="Times New Roman" w:hAnsi="Century Gothic"/>
        </w:rPr>
      </w:pPr>
    </w:p>
    <w:p w14:paraId="20ABCF55" w14:textId="77777777" w:rsidR="000561AE" w:rsidRPr="004D4A8B" w:rsidRDefault="000561AE">
      <w:pPr>
        <w:spacing w:line="259" w:lineRule="exact"/>
        <w:rPr>
          <w:rFonts w:ascii="Century Gothic" w:eastAsia="Times New Roman" w:hAnsi="Century Gothic"/>
        </w:rPr>
      </w:pPr>
    </w:p>
    <w:p w14:paraId="7A3DB5EF" w14:textId="77777777" w:rsidR="00532CAD" w:rsidRPr="004D4A8B" w:rsidRDefault="000561AE" w:rsidP="00532CAD">
      <w:pPr>
        <w:spacing w:line="0" w:lineRule="atLeast"/>
        <w:ind w:firstLine="720"/>
        <w:rPr>
          <w:rFonts w:ascii="Century Gothic" w:eastAsia="Times New Roman" w:hAnsi="Century Gothic"/>
          <w:b/>
          <w:sz w:val="24"/>
        </w:rPr>
      </w:pPr>
      <w:bookmarkStart w:id="58" w:name="page72"/>
      <w:bookmarkEnd w:id="58"/>
      <w:r w:rsidRPr="004D4A8B">
        <w:rPr>
          <w:rFonts w:ascii="Century Gothic" w:eastAsia="Times New Roman" w:hAnsi="Century Gothic"/>
          <w:b/>
          <w:sz w:val="24"/>
        </w:rPr>
        <w:t xml:space="preserve">FORM OF BANK GUARANTEE FOR ADVANCE </w:t>
      </w:r>
      <w:r w:rsidRPr="00017348">
        <w:rPr>
          <w:rFonts w:ascii="Century Gothic" w:eastAsia="Times New Roman" w:hAnsi="Century Gothic"/>
          <w:b/>
          <w:sz w:val="24"/>
        </w:rPr>
        <w:t>PAYMENT</w:t>
      </w:r>
      <w:r w:rsidR="00532CAD" w:rsidRPr="00017348">
        <w:rPr>
          <w:rFonts w:ascii="Century Gothic" w:eastAsia="Times New Roman" w:hAnsi="Century Gothic"/>
          <w:b/>
          <w:sz w:val="24"/>
        </w:rPr>
        <w:t xml:space="preserve"> </w:t>
      </w:r>
      <w:r w:rsidR="00532CAD" w:rsidRPr="00A21A0B">
        <w:rPr>
          <w:rFonts w:ascii="Century Gothic" w:eastAsia="Times New Roman" w:hAnsi="Century Gothic"/>
          <w:b/>
          <w:color w:val="FF0000"/>
          <w:sz w:val="24"/>
        </w:rPr>
        <w:t>(N.A)</w:t>
      </w:r>
    </w:p>
    <w:p w14:paraId="2C798BA9" w14:textId="77777777" w:rsidR="000561AE" w:rsidRPr="004D4A8B" w:rsidRDefault="000561AE">
      <w:pPr>
        <w:spacing w:line="0" w:lineRule="atLeast"/>
        <w:ind w:right="20"/>
        <w:jc w:val="center"/>
        <w:rPr>
          <w:rFonts w:ascii="Century Gothic" w:eastAsia="Times New Roman" w:hAnsi="Century Gothic"/>
          <w:b/>
          <w:sz w:val="24"/>
        </w:rPr>
      </w:pPr>
    </w:p>
    <w:p w14:paraId="4DEF935B" w14:textId="77777777" w:rsidR="000561AE" w:rsidRPr="004D4A8B" w:rsidRDefault="000561AE">
      <w:pPr>
        <w:spacing w:line="274" w:lineRule="exact"/>
        <w:rPr>
          <w:rFonts w:ascii="Century Gothic" w:eastAsia="Times New Roman" w:hAnsi="Century Gothic"/>
        </w:rPr>
      </w:pPr>
    </w:p>
    <w:p w14:paraId="7AF4F667" w14:textId="77777777" w:rsidR="000561AE" w:rsidRPr="004D4A8B" w:rsidRDefault="000561AE">
      <w:pPr>
        <w:spacing w:line="0" w:lineRule="atLeast"/>
        <w:ind w:right="20"/>
        <w:jc w:val="right"/>
        <w:rPr>
          <w:rFonts w:ascii="Century Gothic" w:eastAsia="Times New Roman" w:hAnsi="Century Gothic"/>
          <w:sz w:val="24"/>
        </w:rPr>
      </w:pPr>
      <w:r w:rsidRPr="004D4A8B">
        <w:rPr>
          <w:rFonts w:ascii="Century Gothic" w:eastAsia="Times New Roman" w:hAnsi="Century Gothic"/>
          <w:sz w:val="24"/>
        </w:rPr>
        <w:t>Guarantee No.________________</w:t>
      </w:r>
    </w:p>
    <w:p w14:paraId="229DC049" w14:textId="77777777" w:rsidR="000561AE" w:rsidRPr="004D4A8B" w:rsidRDefault="000561AE">
      <w:pPr>
        <w:spacing w:line="134" w:lineRule="exact"/>
        <w:rPr>
          <w:rFonts w:ascii="Century Gothic" w:eastAsia="Times New Roman" w:hAnsi="Century Gothic"/>
        </w:rPr>
      </w:pPr>
    </w:p>
    <w:p w14:paraId="18E67588"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Executed on________________</w:t>
      </w:r>
    </w:p>
    <w:p w14:paraId="5C37A10B"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(Letter by the Guarantor to the Procuring Entity)</w:t>
      </w:r>
    </w:p>
    <w:p w14:paraId="5D2A1D81" w14:textId="77777777" w:rsidR="000561AE" w:rsidRPr="004D4A8B" w:rsidRDefault="000561AE">
      <w:pPr>
        <w:spacing w:line="276" w:lineRule="exact"/>
        <w:rPr>
          <w:rFonts w:ascii="Century Gothic" w:eastAsia="Times New Roman" w:hAnsi="Century Gothic"/>
        </w:rPr>
      </w:pPr>
    </w:p>
    <w:p w14:paraId="33BAB707" w14:textId="77777777" w:rsidR="000561AE" w:rsidRPr="004D4A8B" w:rsidRDefault="000561AE">
      <w:pPr>
        <w:tabs>
          <w:tab w:val="left" w:pos="1340"/>
          <w:tab w:val="left" w:pos="1820"/>
          <w:tab w:val="left" w:pos="7880"/>
        </w:tabs>
        <w:spacing w:line="0" w:lineRule="atLeast"/>
        <w:rPr>
          <w:rFonts w:ascii="Century Gothic" w:eastAsia="Times New Roman" w:hAnsi="Century Gothic"/>
          <w:sz w:val="24"/>
        </w:rPr>
      </w:pPr>
      <w:r w:rsidRPr="004D4A8B">
        <w:rPr>
          <w:rFonts w:ascii="Century Gothic" w:eastAsia="Times New Roman" w:hAnsi="Century Gothic"/>
          <w:sz w:val="24"/>
        </w:rPr>
        <w:t>WHEREAS</w:t>
      </w:r>
      <w:r w:rsidRPr="004D4A8B">
        <w:rPr>
          <w:rFonts w:ascii="Century Gothic" w:eastAsia="Times New Roman" w:hAnsi="Century Gothic"/>
          <w:sz w:val="24"/>
        </w:rPr>
        <w:tab/>
        <w:t>the</w:t>
      </w:r>
      <w:r w:rsidRPr="004D4A8B">
        <w:rPr>
          <w:rFonts w:ascii="Century Gothic" w:eastAsia="Times New Roman" w:hAnsi="Century Gothic"/>
          <w:sz w:val="24"/>
        </w:rPr>
        <w:tab/>
        <w:t>_________________________________________________</w:t>
      </w:r>
      <w:r w:rsidRPr="004D4A8B">
        <w:rPr>
          <w:rFonts w:ascii="Century Gothic" w:eastAsia="Times New Roman" w:hAnsi="Century Gothic"/>
          <w:sz w:val="24"/>
        </w:rPr>
        <w:tab/>
        <w:t>(hereinafter</w:t>
      </w:r>
    </w:p>
    <w:p w14:paraId="1D0C673B" w14:textId="77777777" w:rsidR="000561AE" w:rsidRPr="004D4A8B" w:rsidRDefault="000561AE">
      <w:pPr>
        <w:tabs>
          <w:tab w:val="left" w:pos="980"/>
          <w:tab w:val="left" w:pos="1720"/>
          <w:tab w:val="left" w:pos="3100"/>
          <w:tab w:val="left" w:pos="4200"/>
          <w:tab w:val="left" w:pos="4960"/>
          <w:tab w:val="left" w:pos="6100"/>
          <w:tab w:val="left" w:pos="6920"/>
          <w:tab w:val="left" w:pos="7460"/>
          <w:tab w:val="left" w:pos="8720"/>
        </w:tabs>
        <w:spacing w:line="0" w:lineRule="atLeast"/>
        <w:rPr>
          <w:rFonts w:ascii="Century Gothic" w:eastAsia="Times New Roman" w:hAnsi="Century Gothic"/>
          <w:sz w:val="24"/>
        </w:rPr>
      </w:pPr>
      <w:r w:rsidRPr="004D4A8B">
        <w:rPr>
          <w:rFonts w:ascii="Century Gothic" w:eastAsia="Times New Roman" w:hAnsi="Century Gothic"/>
          <w:sz w:val="24"/>
        </w:rPr>
        <w:t>called</w:t>
      </w:r>
      <w:r w:rsidRPr="004D4A8B">
        <w:rPr>
          <w:rFonts w:ascii="Century Gothic" w:eastAsia="Times New Roman" w:hAnsi="Century Gothic"/>
        </w:rPr>
        <w:tab/>
      </w:r>
      <w:r w:rsidRPr="004D4A8B">
        <w:rPr>
          <w:rFonts w:ascii="Century Gothic" w:eastAsia="Times New Roman" w:hAnsi="Century Gothic"/>
          <w:sz w:val="24"/>
        </w:rPr>
        <w:t>the</w:t>
      </w:r>
      <w:r w:rsidRPr="004D4A8B">
        <w:rPr>
          <w:rFonts w:ascii="Century Gothic" w:eastAsia="Times New Roman" w:hAnsi="Century Gothic"/>
        </w:rPr>
        <w:tab/>
      </w:r>
      <w:r w:rsidRPr="004D4A8B">
        <w:rPr>
          <w:rFonts w:ascii="Century Gothic" w:eastAsia="Times New Roman" w:hAnsi="Century Gothic"/>
          <w:sz w:val="24"/>
        </w:rPr>
        <w:t>Procuring</w:t>
      </w:r>
      <w:r w:rsidRPr="004D4A8B">
        <w:rPr>
          <w:rFonts w:ascii="Century Gothic" w:eastAsia="Times New Roman" w:hAnsi="Century Gothic"/>
        </w:rPr>
        <w:tab/>
      </w:r>
      <w:r w:rsidRPr="004D4A8B">
        <w:rPr>
          <w:rFonts w:ascii="Century Gothic" w:eastAsia="Times New Roman" w:hAnsi="Century Gothic"/>
          <w:sz w:val="24"/>
        </w:rPr>
        <w:t>Entity)</w:t>
      </w:r>
      <w:r w:rsidRPr="004D4A8B">
        <w:rPr>
          <w:rFonts w:ascii="Century Gothic" w:eastAsia="Times New Roman" w:hAnsi="Century Gothic"/>
        </w:rPr>
        <w:tab/>
      </w:r>
      <w:r w:rsidRPr="004D4A8B">
        <w:rPr>
          <w:rFonts w:ascii="Century Gothic" w:eastAsia="Times New Roman" w:hAnsi="Century Gothic"/>
          <w:sz w:val="24"/>
        </w:rPr>
        <w:t>has</w:t>
      </w:r>
      <w:r w:rsidRPr="004D4A8B">
        <w:rPr>
          <w:rFonts w:ascii="Century Gothic" w:eastAsia="Times New Roman" w:hAnsi="Century Gothic"/>
        </w:rPr>
        <w:tab/>
      </w:r>
      <w:r w:rsidRPr="004D4A8B">
        <w:rPr>
          <w:rFonts w:ascii="Century Gothic" w:eastAsia="Times New Roman" w:hAnsi="Century Gothic"/>
          <w:sz w:val="24"/>
        </w:rPr>
        <w:t>entered</w:t>
      </w:r>
      <w:r w:rsidRPr="004D4A8B">
        <w:rPr>
          <w:rFonts w:ascii="Century Gothic" w:eastAsia="Times New Roman" w:hAnsi="Century Gothic"/>
        </w:rPr>
        <w:tab/>
      </w:r>
      <w:r w:rsidRPr="004D4A8B">
        <w:rPr>
          <w:rFonts w:ascii="Century Gothic" w:eastAsia="Times New Roman" w:hAnsi="Century Gothic"/>
          <w:sz w:val="24"/>
        </w:rPr>
        <w:t>into</w:t>
      </w:r>
      <w:r w:rsidRPr="004D4A8B">
        <w:rPr>
          <w:rFonts w:ascii="Century Gothic" w:eastAsia="Times New Roman" w:hAnsi="Century Gothic"/>
        </w:rPr>
        <w:tab/>
      </w:r>
      <w:r w:rsidRPr="004D4A8B">
        <w:rPr>
          <w:rFonts w:ascii="Century Gothic" w:eastAsia="Times New Roman" w:hAnsi="Century Gothic"/>
          <w:sz w:val="24"/>
        </w:rPr>
        <w:t>a</w:t>
      </w:r>
      <w:r w:rsidRPr="004D4A8B">
        <w:rPr>
          <w:rFonts w:ascii="Century Gothic" w:eastAsia="Times New Roman" w:hAnsi="Century Gothic"/>
        </w:rPr>
        <w:tab/>
      </w:r>
      <w:r w:rsidRPr="004D4A8B">
        <w:rPr>
          <w:rFonts w:ascii="Century Gothic" w:eastAsia="Times New Roman" w:hAnsi="Century Gothic"/>
          <w:sz w:val="24"/>
        </w:rPr>
        <w:t>Contract</w:t>
      </w:r>
      <w:r w:rsidRPr="004D4A8B">
        <w:rPr>
          <w:rFonts w:ascii="Century Gothic" w:eastAsia="Times New Roman" w:hAnsi="Century Gothic"/>
        </w:rPr>
        <w:tab/>
      </w:r>
      <w:r w:rsidRPr="004D4A8B">
        <w:rPr>
          <w:rFonts w:ascii="Century Gothic" w:eastAsia="Times New Roman" w:hAnsi="Century Gothic"/>
          <w:sz w:val="24"/>
        </w:rPr>
        <w:t>for</w:t>
      </w:r>
    </w:p>
    <w:p w14:paraId="7FE0F42F"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_____________________________</w:t>
      </w:r>
    </w:p>
    <w:p w14:paraId="7404A04A"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________________________________________________________________________</w:t>
      </w:r>
    </w:p>
    <w:p w14:paraId="70862267" w14:textId="77777777" w:rsidR="000561AE" w:rsidRPr="004D4A8B" w:rsidRDefault="000561AE">
      <w:pPr>
        <w:tabs>
          <w:tab w:val="left" w:pos="5800"/>
          <w:tab w:val="left" w:pos="7060"/>
          <w:tab w:val="left" w:pos="7440"/>
          <w:tab w:val="left" w:pos="8580"/>
        </w:tabs>
        <w:spacing w:line="0" w:lineRule="atLeast"/>
        <w:rPr>
          <w:rFonts w:ascii="Century Gothic" w:eastAsia="Times New Roman" w:hAnsi="Century Gothic"/>
          <w:sz w:val="23"/>
        </w:rPr>
      </w:pPr>
      <w:r w:rsidRPr="004D4A8B">
        <w:rPr>
          <w:rFonts w:ascii="Century Gothic" w:eastAsia="Times New Roman" w:hAnsi="Century Gothic"/>
          <w:sz w:val="24"/>
        </w:rPr>
        <w:t>_______________________________________________</w:t>
      </w:r>
      <w:r w:rsidRPr="004D4A8B">
        <w:rPr>
          <w:rFonts w:ascii="Century Gothic" w:eastAsia="Times New Roman" w:hAnsi="Century Gothic"/>
          <w:sz w:val="24"/>
        </w:rPr>
        <w:tab/>
        <w:t>(Particulars</w:t>
      </w:r>
      <w:r w:rsidRPr="004D4A8B">
        <w:rPr>
          <w:rFonts w:ascii="Century Gothic" w:eastAsia="Times New Roman" w:hAnsi="Century Gothic"/>
          <w:sz w:val="24"/>
        </w:rPr>
        <w:tab/>
        <w:t>of</w:t>
      </w:r>
      <w:r w:rsidRPr="004D4A8B">
        <w:rPr>
          <w:rFonts w:ascii="Century Gothic" w:eastAsia="Times New Roman" w:hAnsi="Century Gothic"/>
          <w:sz w:val="24"/>
        </w:rPr>
        <w:tab/>
        <w:t>Contract),</w:t>
      </w:r>
      <w:r w:rsidRPr="004D4A8B">
        <w:rPr>
          <w:rFonts w:ascii="Century Gothic" w:eastAsia="Times New Roman" w:hAnsi="Century Gothic"/>
        </w:rPr>
        <w:tab/>
      </w:r>
      <w:r w:rsidRPr="004D4A8B">
        <w:rPr>
          <w:rFonts w:ascii="Century Gothic" w:eastAsia="Times New Roman" w:hAnsi="Century Gothic"/>
          <w:sz w:val="23"/>
        </w:rPr>
        <w:t>with</w:t>
      </w:r>
    </w:p>
    <w:p w14:paraId="64E2BC6E"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___________________________________________________________________</w:t>
      </w:r>
    </w:p>
    <w:p w14:paraId="6963C145"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________________________________ (hereinafter called the Contractor).</w:t>
      </w:r>
    </w:p>
    <w:p w14:paraId="32FA50D4" w14:textId="77777777" w:rsidR="000561AE" w:rsidRPr="004D4A8B" w:rsidRDefault="000561AE">
      <w:pPr>
        <w:spacing w:line="200" w:lineRule="exact"/>
        <w:rPr>
          <w:rFonts w:ascii="Century Gothic" w:eastAsia="Times New Roman" w:hAnsi="Century Gothic"/>
        </w:rPr>
      </w:pPr>
    </w:p>
    <w:p w14:paraId="47FBA9E9" w14:textId="77777777" w:rsidR="000561AE" w:rsidRPr="004D4A8B" w:rsidRDefault="000561AE">
      <w:pPr>
        <w:spacing w:line="353" w:lineRule="exact"/>
        <w:rPr>
          <w:rFonts w:ascii="Century Gothic" w:eastAsia="Times New Roman" w:hAnsi="Century Gothic"/>
        </w:rPr>
      </w:pPr>
    </w:p>
    <w:p w14:paraId="1CB221C5" w14:textId="77777777" w:rsidR="000561AE" w:rsidRPr="004D4A8B" w:rsidRDefault="00D95487">
      <w:pPr>
        <w:tabs>
          <w:tab w:val="left" w:pos="2400"/>
        </w:tabs>
        <w:spacing w:line="0" w:lineRule="atLeast"/>
        <w:rPr>
          <w:rFonts w:ascii="Century Gothic" w:eastAsia="Times New Roman" w:hAnsi="Century Gothic"/>
          <w:sz w:val="24"/>
        </w:rPr>
      </w:pPr>
      <w:r w:rsidRPr="004D4A8B">
        <w:rPr>
          <w:rFonts w:ascii="Century Gothic" w:eastAsia="Times New Roman" w:hAnsi="Century Gothic"/>
          <w:noProof/>
          <w:sz w:val="24"/>
        </w:rPr>
        <mc:AlternateContent>
          <mc:Choice Requires="wps">
            <w:drawing>
              <wp:anchor distT="0" distB="0" distL="114300" distR="114300" simplePos="0" relativeHeight="251661312" behindDoc="0" locked="0" layoutInCell="1" allowOverlap="1" wp14:anchorId="56D7595E" wp14:editId="1E8C4A16">
                <wp:simplePos x="0" y="0"/>
                <wp:positionH relativeFrom="column">
                  <wp:posOffset>180975</wp:posOffset>
                </wp:positionH>
                <wp:positionV relativeFrom="paragraph">
                  <wp:posOffset>50165</wp:posOffset>
                </wp:positionV>
                <wp:extent cx="5737225" cy="846455"/>
                <wp:effectExtent l="0" t="0" r="0" b="0"/>
                <wp:wrapNone/>
                <wp:docPr id="5" nam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65329">
                          <a:off x="0" y="0"/>
                          <a:ext cx="5737225" cy="846455"/>
                        </a:xfrm>
                        <a:prstGeom prst="rect">
                          <a:avLst/>
                        </a:prstGeom>
                        <a:extLst>
                          <a:ext uri="{AF507438-7753-43E0-B8FC-AC1667EBCBE1}">
                            <a14:hiddenEffects xmlns:a14="http://schemas.microsoft.com/office/drawing/2010/main">
                              <a:effectLst/>
                            </a14:hiddenEffects>
                          </a:ext>
                        </a:extLst>
                      </wps:spPr>
                      <wps:txbx>
                        <w:txbxContent>
                          <w:p w14:paraId="5CB1F771" w14:textId="77777777" w:rsidR="00770BB9" w:rsidRDefault="00770BB9" w:rsidP="00D95487">
                            <w:pPr>
                              <w:jc w:val="center"/>
                              <w:rPr>
                                <w:sz w:val="24"/>
                                <w:szCs w:val="24"/>
                              </w:rPr>
                            </w:pPr>
                            <w:r>
                              <w:rPr>
                                <w:rFonts w:ascii="Arial Black" w:hAnsi="Arial Black" w:cs="Arial Black"/>
                                <w:color w:val="D8D8D8"/>
                                <w:sz w:val="16"/>
                                <w:szCs w:val="16"/>
                                <w14:textOutline w14:w="9525" w14:cap="flat" w14:cmpd="sng" w14:algn="ctr">
                                  <w14:solidFill>
                                    <w14:srgbClr w14:val="000000"/>
                                  </w14:solidFill>
                                  <w14:prstDash w14:val="solid"/>
                                  <w14:round/>
                                </w14:textOutline>
                              </w:rPr>
                              <w:t>NOT APPLICABLE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31" o:spid="_x0000_s1028" type="#_x0000_t202" style="position:absolute;margin-left:14.25pt;margin-top:3.95pt;width:451.75pt;height:66.65pt;rotation:-214666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" filled="f" stroked="f">
                <v:path arrowok="t"/>
                <v:textbox inset="0,0,0,0">
                  <w:txbxContent>
                    <w:p w14:paraId="5CB1F771" w14:textId="77777777" w:rsidR="00770BB9" w:rsidRDefault="00770BB9" w:rsidP="00D95487">
                      <w:pPr>
                        <w:jc w:val="center"/>
                        <w:rPr>
                          <w:sz w:val="24"/>
                          <w:szCs w:val="24"/>
                        </w:rPr>
                      </w:pPr>
                      <w:r>
                        <w:rPr>
                          <w:rFonts w:ascii="Arial Black" w:hAnsi="Arial Black" w:cs="Arial Black"/>
                          <w:color w:val="D8D8D8"/>
                          <w:sz w:val="16"/>
                          <w:szCs w:val="16"/>
                          <w14:textOutline w14:w="9525" w14:cap="flat" w14:cmpd="sng" w14:algn="ctr">
                            <w14:solidFill>
                              <w14:srgbClr w14:val="000000"/>
                            </w14:solidFill>
                            <w14:prstDash w14:val="solid"/>
                            <w14:round/>
                          </w14:textOutline>
                        </w:rPr>
                        <w:t>NOT APPLICABLE</w:t>
                      </w:r>
                    </w:p>
                  </w:txbxContent>
                </v:textbox>
              </v:shape>
            </w:pict>
          </mc:Fallback>
        </mc:AlternateContent>
      </w:r>
      <w:r w:rsidR="000561AE" w:rsidRPr="004D4A8B">
        <w:rPr>
          <w:rFonts w:ascii="Century Gothic" w:eastAsia="Times New Roman" w:hAnsi="Century Gothic"/>
          <w:sz w:val="24"/>
        </w:rPr>
        <w:t>AND WHEREAS the</w:t>
      </w:r>
      <w:r w:rsidR="000561AE" w:rsidRPr="004D4A8B">
        <w:rPr>
          <w:rFonts w:ascii="Century Gothic" w:eastAsia="Times New Roman" w:hAnsi="Century Gothic"/>
          <w:sz w:val="24"/>
        </w:rPr>
        <w:tab/>
        <w:t>Procuring Entity has agreed to advance to the Contractor, at the</w:t>
      </w:r>
    </w:p>
    <w:p w14:paraId="78C63909" w14:textId="77777777" w:rsidR="000561AE" w:rsidRPr="004D4A8B" w:rsidRDefault="000561AE">
      <w:pPr>
        <w:tabs>
          <w:tab w:val="left" w:pos="1580"/>
          <w:tab w:val="left" w:pos="2720"/>
          <w:tab w:val="left" w:pos="3360"/>
          <w:tab w:val="left" w:pos="4480"/>
          <w:tab w:val="left" w:pos="5080"/>
          <w:tab w:val="left" w:pos="8300"/>
        </w:tabs>
        <w:spacing w:line="0" w:lineRule="atLeast"/>
        <w:rPr>
          <w:rFonts w:ascii="Century Gothic" w:eastAsia="Times New Roman" w:hAnsi="Century Gothic"/>
          <w:sz w:val="24"/>
        </w:rPr>
      </w:pPr>
      <w:r w:rsidRPr="004D4A8B">
        <w:rPr>
          <w:rFonts w:ascii="Century Gothic" w:eastAsia="Times New Roman" w:hAnsi="Century Gothic"/>
          <w:sz w:val="24"/>
        </w:rPr>
        <w:t>Contractor’s</w:t>
      </w:r>
      <w:r w:rsidRPr="004D4A8B">
        <w:rPr>
          <w:rFonts w:ascii="Century Gothic" w:eastAsia="Times New Roman" w:hAnsi="Century Gothic"/>
        </w:rPr>
        <w:tab/>
      </w:r>
      <w:r w:rsidRPr="004D4A8B">
        <w:rPr>
          <w:rFonts w:ascii="Century Gothic" w:eastAsia="Times New Roman" w:hAnsi="Century Gothic"/>
          <w:sz w:val="24"/>
        </w:rPr>
        <w:t>request,</w:t>
      </w:r>
      <w:r w:rsidRPr="004D4A8B">
        <w:rPr>
          <w:rFonts w:ascii="Century Gothic" w:eastAsia="Times New Roman" w:hAnsi="Century Gothic"/>
        </w:rPr>
        <w:tab/>
      </w:r>
      <w:r w:rsidRPr="004D4A8B">
        <w:rPr>
          <w:rFonts w:ascii="Century Gothic" w:eastAsia="Times New Roman" w:hAnsi="Century Gothic"/>
          <w:sz w:val="24"/>
        </w:rPr>
        <w:t>an</w:t>
      </w:r>
      <w:r w:rsidRPr="004D4A8B">
        <w:rPr>
          <w:rFonts w:ascii="Century Gothic" w:eastAsia="Times New Roman" w:hAnsi="Century Gothic"/>
        </w:rPr>
        <w:tab/>
      </w:r>
      <w:r w:rsidRPr="004D4A8B">
        <w:rPr>
          <w:rFonts w:ascii="Century Gothic" w:eastAsia="Times New Roman" w:hAnsi="Century Gothic"/>
          <w:sz w:val="24"/>
        </w:rPr>
        <w:t>amount</w:t>
      </w:r>
      <w:r w:rsidRPr="004D4A8B">
        <w:rPr>
          <w:rFonts w:ascii="Century Gothic" w:eastAsia="Times New Roman" w:hAnsi="Century Gothic"/>
        </w:rPr>
        <w:tab/>
      </w:r>
      <w:r w:rsidRPr="004D4A8B">
        <w:rPr>
          <w:rFonts w:ascii="Century Gothic" w:eastAsia="Times New Roman" w:hAnsi="Century Gothic"/>
          <w:sz w:val="24"/>
        </w:rPr>
        <w:t>of</w:t>
      </w:r>
      <w:r w:rsidRPr="004D4A8B">
        <w:rPr>
          <w:rFonts w:ascii="Century Gothic" w:eastAsia="Times New Roman" w:hAnsi="Century Gothic"/>
        </w:rPr>
        <w:tab/>
      </w:r>
      <w:r w:rsidRPr="004D4A8B">
        <w:rPr>
          <w:rFonts w:ascii="Century Gothic" w:eastAsia="Times New Roman" w:hAnsi="Century Gothic"/>
          <w:sz w:val="24"/>
        </w:rPr>
        <w:t>Rs._____________________</w:t>
      </w:r>
      <w:r w:rsidRPr="004D4A8B">
        <w:rPr>
          <w:rFonts w:ascii="Century Gothic" w:eastAsia="Times New Roman" w:hAnsi="Century Gothic"/>
        </w:rPr>
        <w:tab/>
      </w:r>
      <w:r w:rsidRPr="004D4A8B">
        <w:rPr>
          <w:rFonts w:ascii="Century Gothic" w:eastAsia="Times New Roman" w:hAnsi="Century Gothic"/>
          <w:sz w:val="24"/>
        </w:rPr>
        <w:t>Rupees</w:t>
      </w:r>
    </w:p>
    <w:p w14:paraId="6787107E" w14:textId="77777777" w:rsidR="000561AE" w:rsidRPr="004D4A8B" w:rsidRDefault="000561AE">
      <w:pPr>
        <w:spacing w:line="12" w:lineRule="exact"/>
        <w:rPr>
          <w:rFonts w:ascii="Century Gothic" w:eastAsia="Times New Roman" w:hAnsi="Century Gothic"/>
        </w:rPr>
      </w:pPr>
    </w:p>
    <w:p w14:paraId="4390A649" w14:textId="77777777" w:rsidR="000561AE" w:rsidRPr="004D4A8B" w:rsidRDefault="000561AE">
      <w:pPr>
        <w:spacing w:line="234" w:lineRule="auto"/>
        <w:ind w:right="20"/>
        <w:jc w:val="both"/>
        <w:rPr>
          <w:rFonts w:ascii="Century Gothic" w:eastAsia="Times New Roman" w:hAnsi="Century Gothic"/>
          <w:sz w:val="24"/>
        </w:rPr>
      </w:pPr>
      <w:r w:rsidRPr="004D4A8B">
        <w:rPr>
          <w:rFonts w:ascii="Century Gothic" w:eastAsia="Times New Roman" w:hAnsi="Century Gothic"/>
          <w:sz w:val="24"/>
        </w:rPr>
        <w:t>________________________) which amount shall be advanced to the Contractor as per provisions of the Contract.</w:t>
      </w:r>
    </w:p>
    <w:p w14:paraId="1F4829AB" w14:textId="77777777" w:rsidR="000561AE" w:rsidRPr="004D4A8B" w:rsidRDefault="000561AE">
      <w:pPr>
        <w:spacing w:line="290" w:lineRule="exact"/>
        <w:rPr>
          <w:rFonts w:ascii="Century Gothic" w:eastAsia="Times New Roman" w:hAnsi="Century Gothic"/>
        </w:rPr>
      </w:pPr>
    </w:p>
    <w:p w14:paraId="2E735539" w14:textId="77777777" w:rsidR="000561AE" w:rsidRPr="004D4A8B" w:rsidRDefault="000561AE">
      <w:pPr>
        <w:spacing w:line="234" w:lineRule="auto"/>
        <w:ind w:right="20"/>
        <w:jc w:val="both"/>
        <w:rPr>
          <w:rFonts w:ascii="Century Gothic" w:eastAsia="Times New Roman" w:hAnsi="Century Gothic"/>
          <w:sz w:val="24"/>
        </w:rPr>
      </w:pPr>
      <w:r w:rsidRPr="004D4A8B">
        <w:rPr>
          <w:rFonts w:ascii="Century Gothic" w:eastAsia="Times New Roman" w:hAnsi="Century Gothic"/>
          <w:sz w:val="24"/>
        </w:rPr>
        <w:t>AND WHEREAS the Procuring Entity has asked the Contractor to furnish Guarantee to secure the advance payment for the performance of his obligations under the said Contract.</w:t>
      </w:r>
    </w:p>
    <w:p w14:paraId="199925DB" w14:textId="77777777" w:rsidR="000561AE" w:rsidRPr="004D4A8B" w:rsidRDefault="000561AE">
      <w:pPr>
        <w:spacing w:line="200" w:lineRule="exact"/>
        <w:rPr>
          <w:rFonts w:ascii="Century Gothic" w:eastAsia="Times New Roman" w:hAnsi="Century Gothic"/>
        </w:rPr>
      </w:pPr>
    </w:p>
    <w:p w14:paraId="234DF43D" w14:textId="77777777" w:rsidR="000561AE" w:rsidRPr="004D4A8B" w:rsidRDefault="000561AE">
      <w:pPr>
        <w:spacing w:line="229" w:lineRule="exact"/>
        <w:rPr>
          <w:rFonts w:ascii="Century Gothic" w:eastAsia="Times New Roman" w:hAnsi="Century Gothic"/>
        </w:rPr>
      </w:pPr>
    </w:p>
    <w:p w14:paraId="009F8C0D" w14:textId="77777777" w:rsidR="000561AE" w:rsidRPr="004D4A8B" w:rsidRDefault="000561AE">
      <w:pPr>
        <w:spacing w:line="237" w:lineRule="auto"/>
        <w:ind w:right="20"/>
        <w:jc w:val="both"/>
        <w:rPr>
          <w:rFonts w:ascii="Century Gothic" w:eastAsia="Times New Roman" w:hAnsi="Century Gothic"/>
          <w:sz w:val="24"/>
        </w:rPr>
      </w:pPr>
      <w:r w:rsidRPr="004D4A8B">
        <w:rPr>
          <w:rFonts w:ascii="Century Gothic" w:eastAsia="Times New Roman" w:hAnsi="Century Gothic"/>
          <w:sz w:val="24"/>
        </w:rPr>
        <w:t>AND WHEREAS ____________________________________________ (Scheduled Bank) (hereinafter called the Guarantor) at the request of the Contractor and in consideration of the Procuring Entity agreeing to make the above advance to the Contractor, has agreed to furnish the said Guarantee.</w:t>
      </w:r>
    </w:p>
    <w:p w14:paraId="03CC7191" w14:textId="77777777" w:rsidR="000561AE" w:rsidRPr="004D4A8B" w:rsidRDefault="000561AE">
      <w:pPr>
        <w:spacing w:line="200" w:lineRule="exact"/>
        <w:rPr>
          <w:rFonts w:ascii="Century Gothic" w:eastAsia="Times New Roman" w:hAnsi="Century Gothic"/>
        </w:rPr>
      </w:pPr>
    </w:p>
    <w:p w14:paraId="552D8CE9" w14:textId="77777777" w:rsidR="000561AE" w:rsidRPr="004D4A8B" w:rsidRDefault="000561AE">
      <w:pPr>
        <w:spacing w:line="227" w:lineRule="exact"/>
        <w:rPr>
          <w:rFonts w:ascii="Century Gothic" w:eastAsia="Times New Roman" w:hAnsi="Century Gothic"/>
        </w:rPr>
      </w:pPr>
    </w:p>
    <w:p w14:paraId="4F83A5B0" w14:textId="77777777" w:rsidR="000561AE" w:rsidRPr="004D4A8B" w:rsidRDefault="000561AE">
      <w:pPr>
        <w:spacing w:line="237" w:lineRule="auto"/>
        <w:ind w:right="20"/>
        <w:jc w:val="both"/>
        <w:rPr>
          <w:rFonts w:ascii="Century Gothic" w:eastAsia="Times New Roman" w:hAnsi="Century Gothic"/>
          <w:sz w:val="24"/>
        </w:rPr>
      </w:pPr>
      <w:r w:rsidRPr="004D4A8B">
        <w:rPr>
          <w:rFonts w:ascii="Century Gothic" w:eastAsia="Times New Roman" w:hAnsi="Century Gothic"/>
          <w:sz w:val="24"/>
        </w:rPr>
        <w:t>NOW THEREFORE the Guarantor hereby guarantees that the Contractor shall use the advance for the purpose of above mentioned Contract and if he fails, and commits default in fulfillment of any of his obligations for which the advance payment is made, the Guarantor shall be liable to the Procuring Entity for payment not exceeding the aforementioned amount.</w:t>
      </w:r>
    </w:p>
    <w:p w14:paraId="08781FC4" w14:textId="77777777" w:rsidR="000561AE" w:rsidRPr="004D4A8B" w:rsidRDefault="000561AE">
      <w:pPr>
        <w:spacing w:line="290" w:lineRule="exact"/>
        <w:rPr>
          <w:rFonts w:ascii="Century Gothic" w:eastAsia="Times New Roman" w:hAnsi="Century Gothic"/>
        </w:rPr>
      </w:pPr>
    </w:p>
    <w:p w14:paraId="036758FB" w14:textId="77777777" w:rsidR="000561AE" w:rsidRPr="004D4A8B" w:rsidRDefault="000561AE">
      <w:pPr>
        <w:spacing w:line="237" w:lineRule="auto"/>
        <w:jc w:val="both"/>
        <w:rPr>
          <w:rFonts w:ascii="Century Gothic" w:eastAsia="Times New Roman" w:hAnsi="Century Gothic"/>
          <w:sz w:val="24"/>
        </w:rPr>
      </w:pPr>
      <w:r w:rsidRPr="004D4A8B">
        <w:rPr>
          <w:rFonts w:ascii="Century Gothic" w:eastAsia="Times New Roman" w:hAnsi="Century Gothic"/>
          <w:sz w:val="24"/>
        </w:rPr>
        <w:t>Notice in writing of any default, of which the Procuring Entity shall be the sole and final judge, as aforesaid, on the part of the Contractor, shall be given by the Procuring Entity to the Guarantor, and on such first written demand payment shall be made by the Guarantor of all sums then due under this Guarantee without any reference to the Contractor and without any objection.</w:t>
      </w:r>
    </w:p>
    <w:p w14:paraId="2ECD4032" w14:textId="77777777" w:rsidR="000561AE" w:rsidRPr="004D4A8B" w:rsidRDefault="000561AE">
      <w:pPr>
        <w:spacing w:line="200" w:lineRule="exact"/>
        <w:rPr>
          <w:rFonts w:ascii="Century Gothic" w:eastAsia="Times New Roman" w:hAnsi="Century Gothic"/>
        </w:rPr>
      </w:pPr>
    </w:p>
    <w:p w14:paraId="13247BAF" w14:textId="77777777" w:rsidR="000561AE" w:rsidRPr="004D4A8B" w:rsidRDefault="000561AE">
      <w:pPr>
        <w:spacing w:line="233" w:lineRule="exact"/>
        <w:rPr>
          <w:rFonts w:ascii="Century Gothic" w:eastAsia="Times New Roman" w:hAnsi="Century Gothic"/>
        </w:rPr>
      </w:pPr>
    </w:p>
    <w:p w14:paraId="79A9A0EB" w14:textId="77777777" w:rsidR="000561AE" w:rsidRPr="004D4A8B" w:rsidRDefault="000561AE">
      <w:pPr>
        <w:spacing w:line="234" w:lineRule="auto"/>
        <w:ind w:right="20"/>
        <w:jc w:val="both"/>
        <w:rPr>
          <w:rFonts w:ascii="Century Gothic" w:eastAsia="Times New Roman" w:hAnsi="Century Gothic"/>
          <w:sz w:val="24"/>
        </w:rPr>
      </w:pPr>
      <w:r w:rsidRPr="004D4A8B">
        <w:rPr>
          <w:rFonts w:ascii="Century Gothic" w:eastAsia="Times New Roman" w:hAnsi="Century Gothic"/>
          <w:sz w:val="24"/>
        </w:rPr>
        <w:lastRenderedPageBreak/>
        <w:t>This Guarantee shall come into force as soon as the advance payment has been credited to the account of the Contractor.</w:t>
      </w:r>
    </w:p>
    <w:p w14:paraId="7B8F47FC" w14:textId="77777777" w:rsidR="000561AE" w:rsidRPr="004D4A8B" w:rsidRDefault="000561AE">
      <w:pPr>
        <w:spacing w:line="200" w:lineRule="exact"/>
        <w:rPr>
          <w:rFonts w:ascii="Century Gothic" w:eastAsia="Times New Roman" w:hAnsi="Century Gothic"/>
        </w:rPr>
      </w:pPr>
    </w:p>
    <w:p w14:paraId="42C98F0D" w14:textId="77777777" w:rsidR="000561AE" w:rsidRPr="004D4A8B" w:rsidRDefault="000561AE">
      <w:pPr>
        <w:spacing w:line="200" w:lineRule="exact"/>
        <w:rPr>
          <w:rFonts w:ascii="Century Gothic" w:eastAsia="Times New Roman" w:hAnsi="Century Gothic"/>
        </w:rPr>
      </w:pPr>
    </w:p>
    <w:p w14:paraId="4981ACFB" w14:textId="77777777" w:rsidR="000561AE" w:rsidRPr="004D4A8B" w:rsidRDefault="000561AE">
      <w:pPr>
        <w:spacing w:line="200" w:lineRule="exact"/>
        <w:rPr>
          <w:rFonts w:ascii="Century Gothic" w:eastAsia="Times New Roman" w:hAnsi="Century Gothic"/>
        </w:rPr>
      </w:pPr>
    </w:p>
    <w:p w14:paraId="0ED5E90F" w14:textId="77777777" w:rsidR="000561AE" w:rsidRPr="004D4A8B" w:rsidRDefault="000561AE">
      <w:pPr>
        <w:spacing w:line="369" w:lineRule="exact"/>
        <w:rPr>
          <w:rFonts w:ascii="Century Gothic" w:eastAsia="Times New Roman" w:hAnsi="Century Gothic"/>
        </w:rPr>
      </w:pPr>
    </w:p>
    <w:p w14:paraId="3F5AB00D"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This Guarantee shall expire not later than _________________________________</w:t>
      </w:r>
    </w:p>
    <w:p w14:paraId="1520C721" w14:textId="77777777" w:rsidR="000561AE" w:rsidRPr="004D4A8B" w:rsidRDefault="000561AE">
      <w:pPr>
        <w:spacing w:line="149" w:lineRule="exact"/>
        <w:rPr>
          <w:rFonts w:ascii="Century Gothic" w:eastAsia="Times New Roman" w:hAnsi="Century Gothic"/>
        </w:rPr>
      </w:pPr>
    </w:p>
    <w:p w14:paraId="2583FFC0" w14:textId="77777777" w:rsidR="000561AE" w:rsidRPr="004D4A8B" w:rsidRDefault="000561AE">
      <w:pPr>
        <w:spacing w:line="234" w:lineRule="auto"/>
        <w:ind w:right="680"/>
        <w:rPr>
          <w:rFonts w:ascii="Century Gothic" w:eastAsia="Times New Roman" w:hAnsi="Century Gothic"/>
          <w:sz w:val="24"/>
        </w:rPr>
      </w:pPr>
      <w:r w:rsidRPr="004D4A8B">
        <w:rPr>
          <w:rFonts w:ascii="Century Gothic" w:eastAsia="Times New Roman" w:hAnsi="Century Gothic"/>
          <w:sz w:val="24"/>
        </w:rPr>
        <w:t>by which date we must have received any claims by registered letter, telegram, telex or e-mail.</w:t>
      </w:r>
    </w:p>
    <w:p w14:paraId="53F73C85" w14:textId="77777777" w:rsidR="000561AE" w:rsidRPr="004D4A8B" w:rsidRDefault="000561AE">
      <w:pPr>
        <w:spacing w:line="200" w:lineRule="exact"/>
        <w:rPr>
          <w:rFonts w:ascii="Century Gothic" w:eastAsia="Times New Roman" w:hAnsi="Century Gothic"/>
        </w:rPr>
      </w:pPr>
    </w:p>
    <w:p w14:paraId="4ED99701" w14:textId="77777777" w:rsidR="000561AE" w:rsidRPr="004D4A8B" w:rsidRDefault="000561AE">
      <w:pPr>
        <w:spacing w:line="399" w:lineRule="exact"/>
        <w:rPr>
          <w:rFonts w:ascii="Century Gothic" w:eastAsia="Times New Roman" w:hAnsi="Century Gothic"/>
        </w:rPr>
      </w:pPr>
    </w:p>
    <w:p w14:paraId="0C82CF4B" w14:textId="77777777" w:rsidR="000561AE" w:rsidRPr="004D4A8B" w:rsidRDefault="000561AE">
      <w:pPr>
        <w:spacing w:line="279" w:lineRule="exact"/>
        <w:rPr>
          <w:rFonts w:ascii="Century Gothic" w:eastAsia="Times New Roman" w:hAnsi="Century Gothic"/>
        </w:rPr>
      </w:pPr>
      <w:bookmarkStart w:id="59" w:name="page73"/>
      <w:bookmarkEnd w:id="59"/>
    </w:p>
    <w:p w14:paraId="11572021" w14:textId="77777777" w:rsidR="000561AE" w:rsidRPr="004D4A8B" w:rsidRDefault="000561AE">
      <w:pPr>
        <w:spacing w:line="234" w:lineRule="auto"/>
        <w:ind w:right="9"/>
        <w:rPr>
          <w:rFonts w:ascii="Century Gothic" w:eastAsia="Times New Roman" w:hAnsi="Century Gothic"/>
          <w:sz w:val="24"/>
        </w:rPr>
      </w:pPr>
      <w:r w:rsidRPr="004D4A8B">
        <w:rPr>
          <w:rFonts w:ascii="Century Gothic" w:eastAsia="Times New Roman" w:hAnsi="Century Gothic"/>
          <w:sz w:val="24"/>
        </w:rPr>
        <w:t>It is understood that you will return this Guarantee to us on expiry or after settlement of the total amount to be claimed hereunder.</w:t>
      </w:r>
    </w:p>
    <w:p w14:paraId="56784816" w14:textId="77777777" w:rsidR="000561AE" w:rsidRPr="004D4A8B" w:rsidRDefault="000561AE">
      <w:pPr>
        <w:spacing w:line="278" w:lineRule="exact"/>
        <w:rPr>
          <w:rFonts w:ascii="Century Gothic" w:eastAsia="Times New Roman" w:hAnsi="Century Gothic"/>
        </w:rPr>
      </w:pPr>
    </w:p>
    <w:tbl>
      <w:tblPr>
        <w:tblW w:w="0" w:type="auto"/>
        <w:tblLayout w:type="fixed"/>
        <w:tblCellMar>
          <w:left w:w="0" w:type="dxa"/>
          <w:right w:w="0" w:type="dxa"/>
        </w:tblCellMar>
        <w:tblLook w:val="0000" w:firstRow="0" w:lastRow="0" w:firstColumn="0" w:lastColumn="0" w:noHBand="0" w:noVBand="0"/>
      </w:tblPr>
      <w:tblGrid>
        <w:gridCol w:w="4440"/>
        <w:gridCol w:w="1200"/>
        <w:gridCol w:w="2940"/>
      </w:tblGrid>
      <w:tr w:rsidR="000561AE" w:rsidRPr="004D4A8B" w14:paraId="16D557C5" w14:textId="77777777">
        <w:trPr>
          <w:trHeight w:val="276"/>
        </w:trPr>
        <w:tc>
          <w:tcPr>
            <w:tcW w:w="4440" w:type="dxa"/>
            <w:shd w:val="clear" w:color="auto" w:fill="auto"/>
            <w:vAlign w:val="bottom"/>
          </w:tcPr>
          <w:p w14:paraId="5F725360" w14:textId="77777777" w:rsidR="000561AE" w:rsidRPr="004D4A8B" w:rsidRDefault="000561AE">
            <w:pPr>
              <w:spacing w:line="0" w:lineRule="atLeast"/>
              <w:rPr>
                <w:rFonts w:ascii="Century Gothic" w:eastAsia="Times New Roman" w:hAnsi="Century Gothic"/>
                <w:sz w:val="23"/>
              </w:rPr>
            </w:pPr>
          </w:p>
        </w:tc>
        <w:tc>
          <w:tcPr>
            <w:tcW w:w="1200" w:type="dxa"/>
            <w:shd w:val="clear" w:color="auto" w:fill="auto"/>
            <w:vAlign w:val="bottom"/>
          </w:tcPr>
          <w:p w14:paraId="3FF56C7B" w14:textId="77777777" w:rsidR="000561AE" w:rsidRPr="004D4A8B" w:rsidRDefault="000561AE">
            <w:pPr>
              <w:spacing w:line="0" w:lineRule="atLeast"/>
              <w:rPr>
                <w:rFonts w:ascii="Century Gothic" w:eastAsia="Times New Roman" w:hAnsi="Century Gothic"/>
                <w:sz w:val="23"/>
              </w:rPr>
            </w:pPr>
          </w:p>
        </w:tc>
        <w:tc>
          <w:tcPr>
            <w:tcW w:w="2940" w:type="dxa"/>
            <w:shd w:val="clear" w:color="auto" w:fill="auto"/>
            <w:vAlign w:val="bottom"/>
          </w:tcPr>
          <w:p w14:paraId="454F8605"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______________________</w:t>
            </w:r>
          </w:p>
        </w:tc>
      </w:tr>
      <w:tr w:rsidR="000561AE" w:rsidRPr="004D4A8B" w14:paraId="2E5D4731" w14:textId="77777777">
        <w:trPr>
          <w:trHeight w:val="276"/>
        </w:trPr>
        <w:tc>
          <w:tcPr>
            <w:tcW w:w="4440" w:type="dxa"/>
            <w:shd w:val="clear" w:color="auto" w:fill="auto"/>
            <w:vAlign w:val="bottom"/>
          </w:tcPr>
          <w:p w14:paraId="1194CDE7" w14:textId="77777777" w:rsidR="000561AE" w:rsidRPr="004D4A8B" w:rsidRDefault="000561AE">
            <w:pPr>
              <w:spacing w:line="0" w:lineRule="atLeast"/>
              <w:rPr>
                <w:rFonts w:ascii="Century Gothic" w:eastAsia="Times New Roman" w:hAnsi="Century Gothic"/>
                <w:sz w:val="24"/>
              </w:rPr>
            </w:pPr>
          </w:p>
        </w:tc>
        <w:tc>
          <w:tcPr>
            <w:tcW w:w="1200" w:type="dxa"/>
            <w:shd w:val="clear" w:color="auto" w:fill="auto"/>
            <w:vAlign w:val="bottom"/>
          </w:tcPr>
          <w:p w14:paraId="14ABC647" w14:textId="77777777" w:rsidR="000561AE" w:rsidRPr="004D4A8B" w:rsidRDefault="000561AE">
            <w:pPr>
              <w:spacing w:line="0" w:lineRule="atLeast"/>
              <w:rPr>
                <w:rFonts w:ascii="Century Gothic" w:eastAsia="Times New Roman" w:hAnsi="Century Gothic"/>
                <w:sz w:val="24"/>
              </w:rPr>
            </w:pPr>
          </w:p>
        </w:tc>
        <w:tc>
          <w:tcPr>
            <w:tcW w:w="2940" w:type="dxa"/>
            <w:shd w:val="clear" w:color="auto" w:fill="auto"/>
            <w:vAlign w:val="bottom"/>
          </w:tcPr>
          <w:p w14:paraId="1CE23D7B" w14:textId="77777777" w:rsidR="000561AE" w:rsidRPr="004D4A8B" w:rsidRDefault="000561AE">
            <w:pPr>
              <w:spacing w:line="0" w:lineRule="atLeast"/>
              <w:ind w:left="180"/>
              <w:rPr>
                <w:rFonts w:ascii="Century Gothic" w:eastAsia="Times New Roman" w:hAnsi="Century Gothic"/>
                <w:w w:val="99"/>
                <w:sz w:val="24"/>
              </w:rPr>
            </w:pPr>
            <w:r w:rsidRPr="004D4A8B">
              <w:rPr>
                <w:rFonts w:ascii="Century Gothic" w:eastAsia="Times New Roman" w:hAnsi="Century Gothic"/>
                <w:w w:val="99"/>
                <w:sz w:val="24"/>
              </w:rPr>
              <w:t>Guarantor (Scheduled Bank)</w:t>
            </w:r>
          </w:p>
        </w:tc>
      </w:tr>
      <w:tr w:rsidR="000561AE" w:rsidRPr="004D4A8B" w14:paraId="760F939C" w14:textId="77777777">
        <w:trPr>
          <w:trHeight w:val="552"/>
        </w:trPr>
        <w:tc>
          <w:tcPr>
            <w:tcW w:w="4440" w:type="dxa"/>
            <w:shd w:val="clear" w:color="auto" w:fill="auto"/>
            <w:vAlign w:val="bottom"/>
          </w:tcPr>
          <w:p w14:paraId="4B80DC6C" w14:textId="77777777" w:rsidR="000561AE" w:rsidRPr="004D4A8B" w:rsidRDefault="000561AE">
            <w:pPr>
              <w:spacing w:line="0" w:lineRule="atLeast"/>
              <w:ind w:right="3480"/>
              <w:jc w:val="right"/>
              <w:rPr>
                <w:rFonts w:ascii="Century Gothic" w:eastAsia="Times New Roman" w:hAnsi="Century Gothic"/>
                <w:w w:val="97"/>
                <w:sz w:val="24"/>
              </w:rPr>
            </w:pPr>
            <w:r w:rsidRPr="004D4A8B">
              <w:rPr>
                <w:rFonts w:ascii="Century Gothic" w:eastAsia="Times New Roman" w:hAnsi="Century Gothic"/>
                <w:w w:val="97"/>
                <w:sz w:val="24"/>
              </w:rPr>
              <w:t>Witness:</w:t>
            </w:r>
          </w:p>
        </w:tc>
        <w:tc>
          <w:tcPr>
            <w:tcW w:w="1200" w:type="dxa"/>
            <w:shd w:val="clear" w:color="auto" w:fill="auto"/>
            <w:vAlign w:val="bottom"/>
          </w:tcPr>
          <w:p w14:paraId="2994E8DD" w14:textId="77777777" w:rsidR="000561AE" w:rsidRPr="004D4A8B" w:rsidRDefault="000561AE">
            <w:pPr>
              <w:spacing w:line="0" w:lineRule="atLeast"/>
              <w:rPr>
                <w:rFonts w:ascii="Century Gothic" w:eastAsia="Times New Roman" w:hAnsi="Century Gothic"/>
                <w:sz w:val="24"/>
              </w:rPr>
            </w:pPr>
          </w:p>
        </w:tc>
        <w:tc>
          <w:tcPr>
            <w:tcW w:w="2940" w:type="dxa"/>
            <w:shd w:val="clear" w:color="auto" w:fill="auto"/>
            <w:vAlign w:val="bottom"/>
          </w:tcPr>
          <w:p w14:paraId="50B620A7" w14:textId="77777777" w:rsidR="000561AE" w:rsidRPr="004D4A8B" w:rsidRDefault="000561AE">
            <w:pPr>
              <w:spacing w:line="0" w:lineRule="atLeast"/>
              <w:rPr>
                <w:rFonts w:ascii="Century Gothic" w:eastAsia="Times New Roman" w:hAnsi="Century Gothic"/>
                <w:sz w:val="24"/>
              </w:rPr>
            </w:pPr>
          </w:p>
        </w:tc>
      </w:tr>
      <w:tr w:rsidR="000561AE" w:rsidRPr="004D4A8B" w14:paraId="496D77D1" w14:textId="77777777">
        <w:trPr>
          <w:trHeight w:val="276"/>
        </w:trPr>
        <w:tc>
          <w:tcPr>
            <w:tcW w:w="4440" w:type="dxa"/>
            <w:shd w:val="clear" w:color="auto" w:fill="auto"/>
            <w:vAlign w:val="bottom"/>
          </w:tcPr>
          <w:p w14:paraId="4E9ECBEB" w14:textId="77777777" w:rsidR="000561AE" w:rsidRPr="004D4A8B" w:rsidRDefault="000561AE">
            <w:pPr>
              <w:spacing w:line="0" w:lineRule="atLeast"/>
              <w:ind w:right="600"/>
              <w:jc w:val="right"/>
              <w:rPr>
                <w:rFonts w:ascii="Century Gothic" w:eastAsia="Times New Roman" w:hAnsi="Century Gothic"/>
                <w:sz w:val="24"/>
              </w:rPr>
            </w:pPr>
            <w:r w:rsidRPr="004D4A8B">
              <w:rPr>
                <w:rFonts w:ascii="Century Gothic" w:eastAsia="Times New Roman" w:hAnsi="Century Gothic"/>
                <w:sz w:val="24"/>
              </w:rPr>
              <w:t>1. _______________________</w:t>
            </w:r>
          </w:p>
        </w:tc>
        <w:tc>
          <w:tcPr>
            <w:tcW w:w="1200" w:type="dxa"/>
            <w:shd w:val="clear" w:color="auto" w:fill="auto"/>
            <w:vAlign w:val="bottom"/>
          </w:tcPr>
          <w:p w14:paraId="3D01E724"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1.</w:t>
            </w:r>
          </w:p>
        </w:tc>
        <w:tc>
          <w:tcPr>
            <w:tcW w:w="2940" w:type="dxa"/>
            <w:shd w:val="clear" w:color="auto" w:fill="auto"/>
            <w:vAlign w:val="bottom"/>
          </w:tcPr>
          <w:p w14:paraId="0D0D11B8"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Signature _______________</w:t>
            </w:r>
          </w:p>
        </w:tc>
      </w:tr>
      <w:tr w:rsidR="000561AE" w:rsidRPr="004D4A8B" w14:paraId="6D07ECC8" w14:textId="77777777">
        <w:trPr>
          <w:trHeight w:val="552"/>
        </w:trPr>
        <w:tc>
          <w:tcPr>
            <w:tcW w:w="4440" w:type="dxa"/>
            <w:shd w:val="clear" w:color="auto" w:fill="auto"/>
            <w:vAlign w:val="bottom"/>
          </w:tcPr>
          <w:p w14:paraId="079A5AB5" w14:textId="77777777" w:rsidR="000561AE" w:rsidRPr="004D4A8B" w:rsidRDefault="000561AE">
            <w:pPr>
              <w:spacing w:line="0" w:lineRule="atLeast"/>
              <w:ind w:right="600"/>
              <w:jc w:val="right"/>
              <w:rPr>
                <w:rFonts w:ascii="Century Gothic" w:eastAsia="Times New Roman" w:hAnsi="Century Gothic"/>
                <w:sz w:val="24"/>
              </w:rPr>
            </w:pPr>
            <w:r w:rsidRPr="004D4A8B">
              <w:rPr>
                <w:rFonts w:ascii="Century Gothic" w:eastAsia="Times New Roman" w:hAnsi="Century Gothic"/>
                <w:sz w:val="24"/>
              </w:rPr>
              <w:t>_______________________</w:t>
            </w:r>
          </w:p>
        </w:tc>
        <w:tc>
          <w:tcPr>
            <w:tcW w:w="1200" w:type="dxa"/>
            <w:shd w:val="clear" w:color="auto" w:fill="auto"/>
            <w:vAlign w:val="bottom"/>
          </w:tcPr>
          <w:p w14:paraId="479673B2"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2.</w:t>
            </w:r>
          </w:p>
        </w:tc>
        <w:tc>
          <w:tcPr>
            <w:tcW w:w="2940" w:type="dxa"/>
            <w:shd w:val="clear" w:color="auto" w:fill="auto"/>
            <w:vAlign w:val="bottom"/>
          </w:tcPr>
          <w:p w14:paraId="71E1585D"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Name __________________</w:t>
            </w:r>
          </w:p>
        </w:tc>
      </w:tr>
      <w:tr w:rsidR="000561AE" w:rsidRPr="004D4A8B" w14:paraId="220810F6" w14:textId="77777777">
        <w:trPr>
          <w:trHeight w:val="276"/>
        </w:trPr>
        <w:tc>
          <w:tcPr>
            <w:tcW w:w="4440" w:type="dxa"/>
            <w:shd w:val="clear" w:color="auto" w:fill="auto"/>
            <w:vAlign w:val="bottom"/>
          </w:tcPr>
          <w:p w14:paraId="64139E61" w14:textId="77777777" w:rsidR="000561AE" w:rsidRPr="004D4A8B" w:rsidRDefault="000561AE">
            <w:pPr>
              <w:spacing w:line="0" w:lineRule="atLeast"/>
              <w:ind w:left="1020"/>
              <w:rPr>
                <w:rFonts w:ascii="Century Gothic" w:eastAsia="Times New Roman" w:hAnsi="Century Gothic"/>
                <w:sz w:val="24"/>
              </w:rPr>
            </w:pPr>
            <w:r w:rsidRPr="004D4A8B">
              <w:rPr>
                <w:rFonts w:ascii="Century Gothic" w:eastAsia="Times New Roman" w:hAnsi="Century Gothic"/>
                <w:sz w:val="24"/>
              </w:rPr>
              <w:t>Corporate Secretary (Seal)</w:t>
            </w:r>
          </w:p>
        </w:tc>
        <w:tc>
          <w:tcPr>
            <w:tcW w:w="1200" w:type="dxa"/>
            <w:shd w:val="clear" w:color="auto" w:fill="auto"/>
            <w:vAlign w:val="bottom"/>
          </w:tcPr>
          <w:p w14:paraId="5FAFD477" w14:textId="77777777" w:rsidR="000561AE" w:rsidRPr="004D4A8B" w:rsidRDefault="000561AE">
            <w:pPr>
              <w:spacing w:line="0" w:lineRule="atLeast"/>
              <w:rPr>
                <w:rFonts w:ascii="Century Gothic" w:eastAsia="Times New Roman" w:hAnsi="Century Gothic"/>
                <w:sz w:val="24"/>
              </w:rPr>
            </w:pPr>
          </w:p>
        </w:tc>
        <w:tc>
          <w:tcPr>
            <w:tcW w:w="2940" w:type="dxa"/>
            <w:shd w:val="clear" w:color="auto" w:fill="auto"/>
            <w:vAlign w:val="bottom"/>
          </w:tcPr>
          <w:p w14:paraId="7776C247" w14:textId="77777777" w:rsidR="000561AE" w:rsidRPr="004D4A8B" w:rsidRDefault="000561AE">
            <w:pPr>
              <w:spacing w:line="0" w:lineRule="atLeast"/>
              <w:rPr>
                <w:rFonts w:ascii="Century Gothic" w:eastAsia="Times New Roman" w:hAnsi="Century Gothic"/>
                <w:sz w:val="24"/>
              </w:rPr>
            </w:pPr>
          </w:p>
        </w:tc>
      </w:tr>
      <w:tr w:rsidR="000561AE" w:rsidRPr="004D4A8B" w14:paraId="566052F4" w14:textId="77777777">
        <w:trPr>
          <w:trHeight w:val="276"/>
        </w:trPr>
        <w:tc>
          <w:tcPr>
            <w:tcW w:w="4440" w:type="dxa"/>
            <w:shd w:val="clear" w:color="auto" w:fill="auto"/>
            <w:vAlign w:val="bottom"/>
          </w:tcPr>
          <w:p w14:paraId="2A7F67E3" w14:textId="77777777" w:rsidR="000561AE" w:rsidRPr="004D4A8B" w:rsidRDefault="000561AE">
            <w:pPr>
              <w:spacing w:line="0" w:lineRule="atLeast"/>
              <w:rPr>
                <w:rFonts w:ascii="Century Gothic" w:eastAsia="Times New Roman" w:hAnsi="Century Gothic"/>
                <w:sz w:val="24"/>
              </w:rPr>
            </w:pPr>
          </w:p>
        </w:tc>
        <w:tc>
          <w:tcPr>
            <w:tcW w:w="1200" w:type="dxa"/>
            <w:shd w:val="clear" w:color="auto" w:fill="auto"/>
            <w:vAlign w:val="bottom"/>
          </w:tcPr>
          <w:p w14:paraId="74C143FB"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3.</w:t>
            </w:r>
          </w:p>
        </w:tc>
        <w:tc>
          <w:tcPr>
            <w:tcW w:w="2940" w:type="dxa"/>
            <w:shd w:val="clear" w:color="auto" w:fill="auto"/>
            <w:vAlign w:val="bottom"/>
          </w:tcPr>
          <w:p w14:paraId="3559F031"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Title ___________________</w:t>
            </w:r>
          </w:p>
        </w:tc>
      </w:tr>
      <w:tr w:rsidR="000561AE" w:rsidRPr="004D4A8B" w14:paraId="3FA81D44" w14:textId="77777777">
        <w:trPr>
          <w:trHeight w:val="553"/>
        </w:trPr>
        <w:tc>
          <w:tcPr>
            <w:tcW w:w="4440" w:type="dxa"/>
            <w:shd w:val="clear" w:color="auto" w:fill="auto"/>
            <w:vAlign w:val="bottom"/>
          </w:tcPr>
          <w:p w14:paraId="485B3B99" w14:textId="77777777" w:rsidR="000561AE" w:rsidRPr="004D4A8B" w:rsidRDefault="000561AE">
            <w:pPr>
              <w:spacing w:line="0" w:lineRule="atLeast"/>
              <w:ind w:right="540"/>
              <w:jc w:val="right"/>
              <w:rPr>
                <w:rFonts w:ascii="Century Gothic" w:eastAsia="Times New Roman" w:hAnsi="Century Gothic"/>
                <w:sz w:val="24"/>
              </w:rPr>
            </w:pPr>
            <w:r w:rsidRPr="004D4A8B">
              <w:rPr>
                <w:rFonts w:ascii="Century Gothic" w:eastAsia="Times New Roman" w:hAnsi="Century Gothic"/>
                <w:sz w:val="24"/>
              </w:rPr>
              <w:t>2. _______________________</w:t>
            </w:r>
          </w:p>
        </w:tc>
        <w:tc>
          <w:tcPr>
            <w:tcW w:w="1200" w:type="dxa"/>
            <w:shd w:val="clear" w:color="auto" w:fill="auto"/>
            <w:vAlign w:val="bottom"/>
          </w:tcPr>
          <w:p w14:paraId="6F0A3811" w14:textId="77777777" w:rsidR="000561AE" w:rsidRPr="004D4A8B" w:rsidRDefault="000561AE">
            <w:pPr>
              <w:spacing w:line="0" w:lineRule="atLeast"/>
              <w:rPr>
                <w:rFonts w:ascii="Century Gothic" w:eastAsia="Times New Roman" w:hAnsi="Century Gothic"/>
                <w:sz w:val="24"/>
              </w:rPr>
            </w:pPr>
          </w:p>
        </w:tc>
        <w:tc>
          <w:tcPr>
            <w:tcW w:w="2940" w:type="dxa"/>
            <w:shd w:val="clear" w:color="auto" w:fill="auto"/>
            <w:vAlign w:val="bottom"/>
          </w:tcPr>
          <w:p w14:paraId="7615DC0F" w14:textId="77777777" w:rsidR="000561AE" w:rsidRPr="004D4A8B" w:rsidRDefault="000561AE">
            <w:pPr>
              <w:spacing w:line="0" w:lineRule="atLeast"/>
              <w:rPr>
                <w:rFonts w:ascii="Century Gothic" w:eastAsia="Times New Roman" w:hAnsi="Century Gothic"/>
                <w:sz w:val="24"/>
              </w:rPr>
            </w:pPr>
          </w:p>
        </w:tc>
      </w:tr>
      <w:tr w:rsidR="000561AE" w:rsidRPr="004D4A8B" w14:paraId="3D3AEC65" w14:textId="77777777">
        <w:trPr>
          <w:trHeight w:val="552"/>
        </w:trPr>
        <w:tc>
          <w:tcPr>
            <w:tcW w:w="4440" w:type="dxa"/>
            <w:shd w:val="clear" w:color="auto" w:fill="auto"/>
            <w:vAlign w:val="bottom"/>
          </w:tcPr>
          <w:p w14:paraId="2F77903F" w14:textId="77777777" w:rsidR="000561AE" w:rsidRPr="004D4A8B" w:rsidRDefault="00D95487">
            <w:pPr>
              <w:spacing w:line="0" w:lineRule="atLeast"/>
              <w:ind w:right="540"/>
              <w:jc w:val="right"/>
              <w:rPr>
                <w:rFonts w:ascii="Century Gothic" w:eastAsia="Times New Roman" w:hAnsi="Century Gothic"/>
                <w:sz w:val="24"/>
              </w:rPr>
            </w:pPr>
            <w:r w:rsidRPr="004D4A8B">
              <w:rPr>
                <w:rFonts w:ascii="Century Gothic" w:eastAsia="Times New Roman" w:hAnsi="Century Gothic"/>
                <w:noProof/>
              </w:rPr>
              <mc:AlternateContent>
                <mc:Choice Requires="wps">
                  <w:drawing>
                    <wp:anchor distT="0" distB="0" distL="114300" distR="114300" simplePos="0" relativeHeight="251662336" behindDoc="0" locked="0" layoutInCell="1" allowOverlap="1" wp14:anchorId="0702E6CB" wp14:editId="155CA116">
                      <wp:simplePos x="0" y="0"/>
                      <wp:positionH relativeFrom="column">
                        <wp:posOffset>214630</wp:posOffset>
                      </wp:positionH>
                      <wp:positionV relativeFrom="paragraph">
                        <wp:posOffset>-29210</wp:posOffset>
                      </wp:positionV>
                      <wp:extent cx="5737225" cy="846455"/>
                      <wp:effectExtent l="0" t="0" r="0" b="0"/>
                      <wp:wrapNone/>
                      <wp:docPr id="4" nam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65329">
                                <a:off x="0" y="0"/>
                                <a:ext cx="5737225" cy="846455"/>
                              </a:xfrm>
                              <a:prstGeom prst="rect">
                                <a:avLst/>
                              </a:prstGeom>
                              <a:extLst>
                                <a:ext uri="{AF507438-7753-43E0-B8FC-AC1667EBCBE1}">
                                  <a14:hiddenEffects xmlns:a14="http://schemas.microsoft.com/office/drawing/2010/main">
                                    <a:effectLst/>
                                  </a14:hiddenEffects>
                                </a:ext>
                              </a:extLst>
                            </wps:spPr>
                            <wps:txbx>
                              <w:txbxContent>
                                <w:p w14:paraId="585B8A3E" w14:textId="77777777" w:rsidR="00770BB9" w:rsidRDefault="00770BB9" w:rsidP="00D95487">
                                  <w:pPr>
                                    <w:jc w:val="center"/>
                                    <w:rPr>
                                      <w:sz w:val="24"/>
                                      <w:szCs w:val="24"/>
                                    </w:rPr>
                                  </w:pPr>
                                  <w:r>
                                    <w:rPr>
                                      <w:rFonts w:ascii="Arial Black" w:hAnsi="Arial Black" w:cs="Arial Black"/>
                                      <w:color w:val="D8D8D8"/>
                                      <w:sz w:val="16"/>
                                      <w:szCs w:val="16"/>
                                      <w14:textOutline w14:w="9525" w14:cap="flat" w14:cmpd="sng" w14:algn="ctr">
                                        <w14:solidFill>
                                          <w14:srgbClr w14:val="000000"/>
                                        </w14:solidFill>
                                        <w14:prstDash w14:val="solid"/>
                                        <w14:round/>
                                      </w14:textOutline>
                                    </w:rPr>
                                    <w:t>NOT APPLICABLE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32" o:spid="_x0000_s1029" type="#_x0000_t202" style="position:absolute;left:0;text-align:left;margin-left:16.9pt;margin-top:-2.3pt;width:451.75pt;height:66.65pt;rotation:-214666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" filled="f" stroked="f">
                      <v:path arrowok="t"/>
                      <v:textbox inset="0,0,0,0">
                        <w:txbxContent>
                          <w:p w14:paraId="585B8A3E" w14:textId="77777777" w:rsidR="00770BB9" w:rsidRDefault="00770BB9" w:rsidP="00D95487">
                            <w:pPr>
                              <w:jc w:val="center"/>
                              <w:rPr>
                                <w:sz w:val="24"/>
                                <w:szCs w:val="24"/>
                              </w:rPr>
                            </w:pPr>
                            <w:r>
                              <w:rPr>
                                <w:rFonts w:ascii="Arial Black" w:hAnsi="Arial Black" w:cs="Arial Black"/>
                                <w:color w:val="D8D8D8"/>
                                <w:sz w:val="16"/>
                                <w:szCs w:val="16"/>
                                <w14:textOutline w14:w="9525" w14:cap="flat" w14:cmpd="sng" w14:algn="ctr">
                                  <w14:solidFill>
                                    <w14:srgbClr w14:val="000000"/>
                                  </w14:solidFill>
                                  <w14:prstDash w14:val="solid"/>
                                  <w14:round/>
                                </w14:textOutline>
                              </w:rPr>
                              <w:t>NOT APPLICABLE</w:t>
                            </w:r>
                          </w:p>
                        </w:txbxContent>
                      </v:textbox>
                    </v:shape>
                  </w:pict>
                </mc:Fallback>
              </mc:AlternateContent>
            </w:r>
            <w:r w:rsidR="000561AE" w:rsidRPr="004D4A8B">
              <w:rPr>
                <w:rFonts w:ascii="Century Gothic" w:eastAsia="Times New Roman" w:hAnsi="Century Gothic"/>
                <w:sz w:val="24"/>
              </w:rPr>
              <w:t>_______________________</w:t>
            </w:r>
          </w:p>
        </w:tc>
        <w:tc>
          <w:tcPr>
            <w:tcW w:w="1200" w:type="dxa"/>
            <w:shd w:val="clear" w:color="auto" w:fill="auto"/>
            <w:vAlign w:val="bottom"/>
          </w:tcPr>
          <w:p w14:paraId="18E592DC" w14:textId="77777777" w:rsidR="000561AE" w:rsidRPr="004D4A8B" w:rsidRDefault="000561AE">
            <w:pPr>
              <w:spacing w:line="0" w:lineRule="atLeast"/>
              <w:rPr>
                <w:rFonts w:ascii="Century Gothic" w:eastAsia="Times New Roman" w:hAnsi="Century Gothic"/>
                <w:sz w:val="24"/>
              </w:rPr>
            </w:pPr>
          </w:p>
        </w:tc>
        <w:tc>
          <w:tcPr>
            <w:tcW w:w="2940" w:type="dxa"/>
            <w:shd w:val="clear" w:color="auto" w:fill="auto"/>
            <w:vAlign w:val="bottom"/>
          </w:tcPr>
          <w:p w14:paraId="3A3FD0D2"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_______________________</w:t>
            </w:r>
          </w:p>
        </w:tc>
      </w:tr>
      <w:tr w:rsidR="000561AE" w:rsidRPr="004D4A8B" w14:paraId="3A075A06" w14:textId="77777777">
        <w:trPr>
          <w:trHeight w:val="276"/>
        </w:trPr>
        <w:tc>
          <w:tcPr>
            <w:tcW w:w="4440" w:type="dxa"/>
            <w:shd w:val="clear" w:color="auto" w:fill="auto"/>
            <w:vAlign w:val="bottom"/>
          </w:tcPr>
          <w:p w14:paraId="188BABF2" w14:textId="77777777" w:rsidR="000561AE" w:rsidRPr="004D4A8B" w:rsidRDefault="000561AE">
            <w:pPr>
              <w:spacing w:line="0" w:lineRule="atLeast"/>
              <w:ind w:left="1020"/>
              <w:rPr>
                <w:rFonts w:ascii="Century Gothic" w:eastAsia="Times New Roman" w:hAnsi="Century Gothic"/>
                <w:sz w:val="24"/>
              </w:rPr>
            </w:pPr>
            <w:r w:rsidRPr="004D4A8B">
              <w:rPr>
                <w:rFonts w:ascii="Century Gothic" w:eastAsia="Times New Roman" w:hAnsi="Century Gothic"/>
                <w:sz w:val="24"/>
              </w:rPr>
              <w:t>(Name, Title &amp; Address)</w:t>
            </w:r>
          </w:p>
        </w:tc>
        <w:tc>
          <w:tcPr>
            <w:tcW w:w="4140" w:type="dxa"/>
            <w:gridSpan w:val="2"/>
            <w:shd w:val="clear" w:color="auto" w:fill="auto"/>
            <w:vAlign w:val="bottom"/>
          </w:tcPr>
          <w:p w14:paraId="415020CE" w14:textId="77777777" w:rsidR="000561AE" w:rsidRPr="004D4A8B" w:rsidRDefault="000561AE">
            <w:pPr>
              <w:spacing w:line="0" w:lineRule="atLeast"/>
              <w:ind w:left="660"/>
              <w:rPr>
                <w:rFonts w:ascii="Century Gothic" w:eastAsia="Times New Roman" w:hAnsi="Century Gothic"/>
                <w:sz w:val="24"/>
              </w:rPr>
            </w:pPr>
            <w:r w:rsidRPr="004D4A8B">
              <w:rPr>
                <w:rFonts w:ascii="Century Gothic" w:eastAsia="Times New Roman" w:hAnsi="Century Gothic"/>
                <w:sz w:val="24"/>
              </w:rPr>
              <w:t>Corporate Guarantor (Seal)</w:t>
            </w:r>
          </w:p>
        </w:tc>
      </w:tr>
    </w:tbl>
    <w:p w14:paraId="47157431" w14:textId="77777777" w:rsidR="000561AE" w:rsidRPr="004D4A8B" w:rsidRDefault="000561AE">
      <w:pPr>
        <w:spacing w:line="200" w:lineRule="exact"/>
        <w:rPr>
          <w:rFonts w:ascii="Century Gothic" w:eastAsia="Times New Roman" w:hAnsi="Century Gothic"/>
        </w:rPr>
      </w:pPr>
    </w:p>
    <w:p w14:paraId="1D1757BE" w14:textId="77777777" w:rsidR="000561AE" w:rsidRPr="004D4A8B" w:rsidRDefault="000561AE">
      <w:pPr>
        <w:spacing w:line="200" w:lineRule="exact"/>
        <w:rPr>
          <w:rFonts w:ascii="Century Gothic" w:eastAsia="Times New Roman" w:hAnsi="Century Gothic"/>
        </w:rPr>
      </w:pPr>
    </w:p>
    <w:p w14:paraId="238DC2A2" w14:textId="77777777" w:rsidR="000561AE" w:rsidRPr="004D4A8B" w:rsidRDefault="000561AE">
      <w:pPr>
        <w:spacing w:line="200" w:lineRule="exact"/>
        <w:rPr>
          <w:rFonts w:ascii="Century Gothic" w:eastAsia="Times New Roman" w:hAnsi="Century Gothic"/>
        </w:rPr>
      </w:pPr>
    </w:p>
    <w:p w14:paraId="10707395" w14:textId="77777777" w:rsidR="000561AE" w:rsidRPr="004D4A8B" w:rsidRDefault="000561AE">
      <w:pPr>
        <w:spacing w:line="200" w:lineRule="exact"/>
        <w:rPr>
          <w:rFonts w:ascii="Century Gothic" w:eastAsia="Times New Roman" w:hAnsi="Century Gothic"/>
        </w:rPr>
      </w:pPr>
    </w:p>
    <w:p w14:paraId="450ECD7B" w14:textId="77777777" w:rsidR="000561AE" w:rsidRPr="004D4A8B" w:rsidRDefault="000561AE">
      <w:pPr>
        <w:spacing w:line="200" w:lineRule="exact"/>
        <w:rPr>
          <w:rFonts w:ascii="Century Gothic" w:eastAsia="Times New Roman" w:hAnsi="Century Gothic"/>
        </w:rPr>
      </w:pPr>
    </w:p>
    <w:p w14:paraId="63EDC3EB" w14:textId="77777777" w:rsidR="000561AE" w:rsidRPr="004D4A8B" w:rsidRDefault="000561AE">
      <w:pPr>
        <w:spacing w:line="200" w:lineRule="exact"/>
        <w:rPr>
          <w:rFonts w:ascii="Century Gothic" w:eastAsia="Times New Roman" w:hAnsi="Century Gothic"/>
        </w:rPr>
      </w:pPr>
    </w:p>
    <w:p w14:paraId="3381FF37" w14:textId="77777777" w:rsidR="000561AE" w:rsidRPr="004D4A8B" w:rsidRDefault="000561AE">
      <w:pPr>
        <w:spacing w:line="200" w:lineRule="exact"/>
        <w:rPr>
          <w:rFonts w:ascii="Century Gothic" w:eastAsia="Times New Roman" w:hAnsi="Century Gothic"/>
        </w:rPr>
      </w:pPr>
    </w:p>
    <w:p w14:paraId="1D28A997" w14:textId="77777777" w:rsidR="000561AE" w:rsidRPr="004D4A8B" w:rsidRDefault="000561AE">
      <w:pPr>
        <w:spacing w:line="200" w:lineRule="exact"/>
        <w:rPr>
          <w:rFonts w:ascii="Century Gothic" w:eastAsia="Times New Roman" w:hAnsi="Century Gothic"/>
        </w:rPr>
      </w:pPr>
    </w:p>
    <w:p w14:paraId="3BFEB9B5" w14:textId="77777777" w:rsidR="000561AE" w:rsidRPr="004D4A8B" w:rsidRDefault="000561AE">
      <w:pPr>
        <w:spacing w:line="200" w:lineRule="exact"/>
        <w:rPr>
          <w:rFonts w:ascii="Century Gothic" w:eastAsia="Times New Roman" w:hAnsi="Century Gothic"/>
        </w:rPr>
      </w:pPr>
    </w:p>
    <w:p w14:paraId="362722E8" w14:textId="77777777" w:rsidR="000561AE" w:rsidRPr="004D4A8B" w:rsidRDefault="000561AE">
      <w:pPr>
        <w:spacing w:line="200" w:lineRule="exact"/>
        <w:rPr>
          <w:rFonts w:ascii="Century Gothic" w:eastAsia="Times New Roman" w:hAnsi="Century Gothic"/>
        </w:rPr>
      </w:pPr>
    </w:p>
    <w:p w14:paraId="1672E311" w14:textId="77777777" w:rsidR="000561AE" w:rsidRPr="004D4A8B" w:rsidRDefault="000561AE">
      <w:pPr>
        <w:spacing w:line="200" w:lineRule="exact"/>
        <w:rPr>
          <w:rFonts w:ascii="Century Gothic" w:eastAsia="Times New Roman" w:hAnsi="Century Gothic"/>
        </w:rPr>
      </w:pPr>
    </w:p>
    <w:p w14:paraId="507DD346" w14:textId="77777777" w:rsidR="000561AE" w:rsidRPr="004D4A8B" w:rsidRDefault="000561AE">
      <w:pPr>
        <w:spacing w:line="200" w:lineRule="exact"/>
        <w:rPr>
          <w:rFonts w:ascii="Century Gothic" w:eastAsia="Times New Roman" w:hAnsi="Century Gothic"/>
        </w:rPr>
      </w:pPr>
    </w:p>
    <w:p w14:paraId="061F04F1" w14:textId="77777777" w:rsidR="000561AE" w:rsidRPr="004D4A8B" w:rsidRDefault="000561AE">
      <w:pPr>
        <w:spacing w:line="200" w:lineRule="exact"/>
        <w:rPr>
          <w:rFonts w:ascii="Century Gothic" w:eastAsia="Times New Roman" w:hAnsi="Century Gothic"/>
        </w:rPr>
      </w:pPr>
    </w:p>
    <w:p w14:paraId="6F0D433A" w14:textId="77777777" w:rsidR="000561AE" w:rsidRPr="004D4A8B" w:rsidRDefault="000561AE">
      <w:pPr>
        <w:spacing w:line="200" w:lineRule="exact"/>
        <w:rPr>
          <w:rFonts w:ascii="Century Gothic" w:eastAsia="Times New Roman" w:hAnsi="Century Gothic"/>
        </w:rPr>
      </w:pPr>
    </w:p>
    <w:p w14:paraId="6AD8F251" w14:textId="77777777" w:rsidR="000561AE" w:rsidRPr="004D4A8B" w:rsidRDefault="000561AE">
      <w:pPr>
        <w:spacing w:line="200" w:lineRule="exact"/>
        <w:rPr>
          <w:rFonts w:ascii="Century Gothic" w:eastAsia="Times New Roman" w:hAnsi="Century Gothic"/>
        </w:rPr>
      </w:pPr>
    </w:p>
    <w:p w14:paraId="1FD4FD25" w14:textId="77777777" w:rsidR="000561AE" w:rsidRPr="004D4A8B" w:rsidRDefault="000561AE">
      <w:pPr>
        <w:spacing w:line="200" w:lineRule="exact"/>
        <w:rPr>
          <w:rFonts w:ascii="Century Gothic" w:eastAsia="Times New Roman" w:hAnsi="Century Gothic"/>
        </w:rPr>
      </w:pPr>
    </w:p>
    <w:p w14:paraId="490047B0" w14:textId="77777777" w:rsidR="000561AE" w:rsidRPr="004D4A8B" w:rsidRDefault="000561AE">
      <w:pPr>
        <w:spacing w:line="200" w:lineRule="exact"/>
        <w:rPr>
          <w:rFonts w:ascii="Century Gothic" w:eastAsia="Times New Roman" w:hAnsi="Century Gothic"/>
        </w:rPr>
      </w:pPr>
    </w:p>
    <w:p w14:paraId="2ACAFD36" w14:textId="77777777" w:rsidR="000561AE" w:rsidRPr="004D4A8B" w:rsidRDefault="000561AE">
      <w:pPr>
        <w:spacing w:line="200" w:lineRule="exact"/>
        <w:rPr>
          <w:rFonts w:ascii="Century Gothic" w:eastAsia="Times New Roman" w:hAnsi="Century Gothic"/>
        </w:rPr>
      </w:pPr>
    </w:p>
    <w:p w14:paraId="4860C507" w14:textId="77777777" w:rsidR="000561AE" w:rsidRPr="004D4A8B" w:rsidRDefault="000561AE">
      <w:pPr>
        <w:spacing w:line="200" w:lineRule="exact"/>
        <w:rPr>
          <w:rFonts w:ascii="Century Gothic" w:eastAsia="Times New Roman" w:hAnsi="Century Gothic"/>
        </w:rPr>
      </w:pPr>
    </w:p>
    <w:p w14:paraId="4373712A" w14:textId="77777777" w:rsidR="000561AE" w:rsidRPr="004D4A8B" w:rsidRDefault="000561AE">
      <w:pPr>
        <w:spacing w:line="200" w:lineRule="exact"/>
        <w:rPr>
          <w:rFonts w:ascii="Century Gothic" w:eastAsia="Times New Roman" w:hAnsi="Century Gothic"/>
        </w:rPr>
      </w:pPr>
    </w:p>
    <w:p w14:paraId="3EC92702" w14:textId="77777777" w:rsidR="000561AE" w:rsidRPr="004D4A8B" w:rsidRDefault="000561AE">
      <w:pPr>
        <w:spacing w:line="200" w:lineRule="exact"/>
        <w:rPr>
          <w:rFonts w:ascii="Century Gothic" w:eastAsia="Times New Roman" w:hAnsi="Century Gothic"/>
        </w:rPr>
      </w:pPr>
    </w:p>
    <w:p w14:paraId="45EA4DE5" w14:textId="77777777" w:rsidR="000561AE" w:rsidRPr="004D4A8B" w:rsidRDefault="000561AE">
      <w:pPr>
        <w:spacing w:line="200" w:lineRule="exact"/>
        <w:rPr>
          <w:rFonts w:ascii="Century Gothic" w:eastAsia="Times New Roman" w:hAnsi="Century Gothic"/>
        </w:rPr>
      </w:pPr>
    </w:p>
    <w:p w14:paraId="48BB1FAF" w14:textId="77777777" w:rsidR="000561AE" w:rsidRPr="004D4A8B" w:rsidRDefault="000561AE">
      <w:pPr>
        <w:spacing w:line="200" w:lineRule="exact"/>
        <w:rPr>
          <w:rFonts w:ascii="Century Gothic" w:eastAsia="Times New Roman" w:hAnsi="Century Gothic"/>
        </w:rPr>
      </w:pPr>
    </w:p>
    <w:p w14:paraId="4DBB6014" w14:textId="77777777" w:rsidR="000561AE" w:rsidRPr="004D4A8B" w:rsidRDefault="000561AE">
      <w:pPr>
        <w:spacing w:line="200" w:lineRule="exact"/>
        <w:rPr>
          <w:rFonts w:ascii="Century Gothic" w:eastAsia="Times New Roman" w:hAnsi="Century Gothic"/>
        </w:rPr>
      </w:pPr>
    </w:p>
    <w:p w14:paraId="2861C180" w14:textId="77777777" w:rsidR="000561AE" w:rsidRPr="004D4A8B" w:rsidRDefault="000561AE">
      <w:pPr>
        <w:spacing w:line="200" w:lineRule="exact"/>
        <w:rPr>
          <w:rFonts w:ascii="Century Gothic" w:eastAsia="Times New Roman" w:hAnsi="Century Gothic"/>
        </w:rPr>
      </w:pPr>
    </w:p>
    <w:p w14:paraId="494903FF" w14:textId="77777777" w:rsidR="000561AE" w:rsidRDefault="000561AE">
      <w:pPr>
        <w:spacing w:line="200" w:lineRule="exact"/>
        <w:rPr>
          <w:rFonts w:ascii="Century Gothic" w:eastAsia="Times New Roman" w:hAnsi="Century Gothic"/>
        </w:rPr>
      </w:pPr>
    </w:p>
    <w:p w14:paraId="112B25D5" w14:textId="77777777" w:rsidR="00AE439A" w:rsidRDefault="00AE439A">
      <w:pPr>
        <w:spacing w:line="200" w:lineRule="exact"/>
        <w:rPr>
          <w:rFonts w:ascii="Century Gothic" w:eastAsia="Times New Roman" w:hAnsi="Century Gothic"/>
        </w:rPr>
      </w:pPr>
    </w:p>
    <w:p w14:paraId="3F5707D6" w14:textId="77777777" w:rsidR="00AE439A" w:rsidRPr="004D4A8B" w:rsidRDefault="00AE439A">
      <w:pPr>
        <w:spacing w:line="200" w:lineRule="exact"/>
        <w:rPr>
          <w:rFonts w:ascii="Century Gothic" w:eastAsia="Times New Roman" w:hAnsi="Century Gothic"/>
        </w:rPr>
      </w:pPr>
    </w:p>
    <w:tbl>
      <w:tblPr>
        <w:tblW w:w="9860" w:type="dxa"/>
        <w:jc w:val="center"/>
        <w:tblLayout w:type="fixed"/>
        <w:tblCellMar>
          <w:left w:w="0" w:type="dxa"/>
          <w:right w:w="0" w:type="dxa"/>
        </w:tblCellMar>
        <w:tblLook w:val="0000" w:firstRow="0" w:lastRow="0" w:firstColumn="0" w:lastColumn="0" w:noHBand="0" w:noVBand="0"/>
      </w:tblPr>
      <w:tblGrid>
        <w:gridCol w:w="536"/>
        <w:gridCol w:w="106"/>
        <w:gridCol w:w="451"/>
        <w:gridCol w:w="2962"/>
        <w:gridCol w:w="730"/>
        <w:gridCol w:w="772"/>
        <w:gridCol w:w="107"/>
        <w:gridCol w:w="322"/>
        <w:gridCol w:w="64"/>
        <w:gridCol w:w="43"/>
        <w:gridCol w:w="64"/>
        <w:gridCol w:w="64"/>
        <w:gridCol w:w="64"/>
        <w:gridCol w:w="343"/>
        <w:gridCol w:w="261"/>
        <w:gridCol w:w="42"/>
        <w:gridCol w:w="429"/>
        <w:gridCol w:w="409"/>
        <w:gridCol w:w="150"/>
        <w:gridCol w:w="988"/>
        <w:gridCol w:w="365"/>
        <w:gridCol w:w="21"/>
        <w:gridCol w:w="237"/>
        <w:gridCol w:w="322"/>
        <w:gridCol w:w="8"/>
      </w:tblGrid>
      <w:tr w:rsidR="0060251C" w:rsidRPr="0043565F" w14:paraId="66D0A3EB" w14:textId="77777777" w:rsidTr="00017348">
        <w:trPr>
          <w:gridAfter w:val="1"/>
          <w:wAfter w:w="8" w:type="dxa"/>
          <w:trHeight w:val="287"/>
          <w:jc w:val="center"/>
        </w:trPr>
        <w:tc>
          <w:tcPr>
            <w:tcW w:w="536" w:type="dxa"/>
            <w:shd w:val="clear" w:color="auto" w:fill="auto"/>
            <w:vAlign w:val="center"/>
          </w:tcPr>
          <w:p w14:paraId="6750341A" w14:textId="77777777" w:rsidR="0060251C" w:rsidRPr="0043565F" w:rsidRDefault="0060251C" w:rsidP="00017348">
            <w:pPr>
              <w:spacing w:line="0" w:lineRule="atLeast"/>
              <w:rPr>
                <w:rFonts w:ascii="Century Gothic" w:eastAsia="Times New Roman" w:hAnsi="Century Gothic"/>
                <w:sz w:val="23"/>
              </w:rPr>
            </w:pPr>
          </w:p>
        </w:tc>
        <w:tc>
          <w:tcPr>
            <w:tcW w:w="106" w:type="dxa"/>
            <w:shd w:val="clear" w:color="auto" w:fill="auto"/>
            <w:vAlign w:val="center"/>
          </w:tcPr>
          <w:p w14:paraId="0AEBC89A" w14:textId="77777777" w:rsidR="0060251C" w:rsidRPr="0043565F" w:rsidRDefault="0060251C" w:rsidP="00017348">
            <w:pPr>
              <w:spacing w:line="0" w:lineRule="atLeast"/>
              <w:rPr>
                <w:rFonts w:ascii="Century Gothic" w:eastAsia="Times New Roman" w:hAnsi="Century Gothic"/>
                <w:sz w:val="23"/>
              </w:rPr>
            </w:pPr>
          </w:p>
        </w:tc>
        <w:tc>
          <w:tcPr>
            <w:tcW w:w="451" w:type="dxa"/>
            <w:shd w:val="clear" w:color="auto" w:fill="auto"/>
            <w:vAlign w:val="center"/>
          </w:tcPr>
          <w:p w14:paraId="127B78CA" w14:textId="77777777" w:rsidR="0060251C" w:rsidRPr="0043565F" w:rsidRDefault="0060251C" w:rsidP="00017348">
            <w:pPr>
              <w:spacing w:line="0" w:lineRule="atLeast"/>
              <w:rPr>
                <w:rFonts w:ascii="Century Gothic" w:eastAsia="Times New Roman" w:hAnsi="Century Gothic"/>
                <w:sz w:val="23"/>
              </w:rPr>
            </w:pPr>
          </w:p>
        </w:tc>
        <w:tc>
          <w:tcPr>
            <w:tcW w:w="2962" w:type="dxa"/>
            <w:shd w:val="clear" w:color="auto" w:fill="auto"/>
            <w:vAlign w:val="center"/>
          </w:tcPr>
          <w:p w14:paraId="25D5A3BE" w14:textId="77777777" w:rsidR="0060251C" w:rsidRPr="0043565F" w:rsidRDefault="0060251C" w:rsidP="00017348">
            <w:pPr>
              <w:spacing w:line="0" w:lineRule="atLeast"/>
              <w:rPr>
                <w:rFonts w:ascii="Century Gothic" w:eastAsia="Times New Roman" w:hAnsi="Century Gothic"/>
                <w:sz w:val="23"/>
              </w:rPr>
            </w:pPr>
          </w:p>
        </w:tc>
        <w:tc>
          <w:tcPr>
            <w:tcW w:w="730" w:type="dxa"/>
            <w:shd w:val="clear" w:color="auto" w:fill="auto"/>
            <w:vAlign w:val="center"/>
          </w:tcPr>
          <w:p w14:paraId="0FF77902" w14:textId="77777777" w:rsidR="0060251C" w:rsidRPr="0043565F" w:rsidRDefault="0060251C" w:rsidP="00017348">
            <w:pPr>
              <w:spacing w:line="0" w:lineRule="atLeast"/>
              <w:rPr>
                <w:rFonts w:ascii="Century Gothic" w:eastAsia="Times New Roman" w:hAnsi="Century Gothic"/>
                <w:sz w:val="23"/>
              </w:rPr>
            </w:pPr>
          </w:p>
        </w:tc>
        <w:tc>
          <w:tcPr>
            <w:tcW w:w="772" w:type="dxa"/>
            <w:shd w:val="clear" w:color="auto" w:fill="auto"/>
            <w:vAlign w:val="center"/>
          </w:tcPr>
          <w:p w14:paraId="23E9F20F" w14:textId="77777777" w:rsidR="0060251C" w:rsidRPr="0043565F" w:rsidRDefault="0060251C" w:rsidP="00017348">
            <w:pPr>
              <w:spacing w:line="0" w:lineRule="atLeast"/>
              <w:rPr>
                <w:rFonts w:ascii="Century Gothic" w:eastAsia="Times New Roman" w:hAnsi="Century Gothic"/>
                <w:sz w:val="23"/>
              </w:rPr>
            </w:pPr>
          </w:p>
        </w:tc>
        <w:tc>
          <w:tcPr>
            <w:tcW w:w="107" w:type="dxa"/>
            <w:shd w:val="clear" w:color="auto" w:fill="auto"/>
            <w:vAlign w:val="center"/>
          </w:tcPr>
          <w:p w14:paraId="60F7E2FE" w14:textId="77777777" w:rsidR="0060251C" w:rsidRPr="0043565F" w:rsidRDefault="0060251C" w:rsidP="00017348">
            <w:pPr>
              <w:spacing w:line="0" w:lineRule="atLeast"/>
              <w:rPr>
                <w:rFonts w:ascii="Century Gothic" w:eastAsia="Times New Roman" w:hAnsi="Century Gothic"/>
                <w:sz w:val="23"/>
              </w:rPr>
            </w:pPr>
          </w:p>
        </w:tc>
        <w:tc>
          <w:tcPr>
            <w:tcW w:w="322" w:type="dxa"/>
            <w:shd w:val="clear" w:color="auto" w:fill="auto"/>
            <w:vAlign w:val="center"/>
          </w:tcPr>
          <w:p w14:paraId="20CC174C" w14:textId="77777777" w:rsidR="0060251C" w:rsidRPr="0043565F" w:rsidRDefault="0060251C" w:rsidP="00017348">
            <w:pPr>
              <w:spacing w:line="0" w:lineRule="atLeast"/>
              <w:rPr>
                <w:rFonts w:ascii="Century Gothic" w:eastAsia="Times New Roman" w:hAnsi="Century Gothic"/>
                <w:sz w:val="23"/>
              </w:rPr>
            </w:pPr>
          </w:p>
        </w:tc>
        <w:tc>
          <w:tcPr>
            <w:tcW w:w="64" w:type="dxa"/>
            <w:shd w:val="clear" w:color="auto" w:fill="auto"/>
            <w:vAlign w:val="center"/>
          </w:tcPr>
          <w:p w14:paraId="50A67D19" w14:textId="77777777" w:rsidR="0060251C" w:rsidRPr="0043565F" w:rsidRDefault="0060251C" w:rsidP="00017348">
            <w:pPr>
              <w:spacing w:line="0" w:lineRule="atLeast"/>
              <w:rPr>
                <w:rFonts w:ascii="Century Gothic" w:eastAsia="Times New Roman" w:hAnsi="Century Gothic"/>
                <w:sz w:val="23"/>
              </w:rPr>
            </w:pPr>
          </w:p>
        </w:tc>
        <w:tc>
          <w:tcPr>
            <w:tcW w:w="43" w:type="dxa"/>
            <w:shd w:val="clear" w:color="auto" w:fill="auto"/>
            <w:vAlign w:val="center"/>
          </w:tcPr>
          <w:p w14:paraId="1E1A14A8" w14:textId="77777777" w:rsidR="0060251C" w:rsidRPr="0043565F" w:rsidRDefault="0060251C" w:rsidP="00017348">
            <w:pPr>
              <w:spacing w:line="0" w:lineRule="atLeast"/>
              <w:rPr>
                <w:rFonts w:ascii="Century Gothic" w:eastAsia="Times New Roman" w:hAnsi="Century Gothic"/>
                <w:sz w:val="23"/>
              </w:rPr>
            </w:pPr>
          </w:p>
        </w:tc>
        <w:tc>
          <w:tcPr>
            <w:tcW w:w="64" w:type="dxa"/>
            <w:shd w:val="clear" w:color="auto" w:fill="auto"/>
            <w:vAlign w:val="center"/>
          </w:tcPr>
          <w:p w14:paraId="69972C13" w14:textId="77777777" w:rsidR="0060251C" w:rsidRPr="0043565F" w:rsidRDefault="0060251C" w:rsidP="00017348">
            <w:pPr>
              <w:spacing w:line="0" w:lineRule="atLeast"/>
              <w:rPr>
                <w:rFonts w:ascii="Century Gothic" w:eastAsia="Times New Roman" w:hAnsi="Century Gothic"/>
                <w:sz w:val="23"/>
              </w:rPr>
            </w:pPr>
          </w:p>
        </w:tc>
        <w:tc>
          <w:tcPr>
            <w:tcW w:w="64" w:type="dxa"/>
            <w:shd w:val="clear" w:color="auto" w:fill="auto"/>
            <w:vAlign w:val="center"/>
          </w:tcPr>
          <w:p w14:paraId="6782B3D6" w14:textId="77777777" w:rsidR="0060251C" w:rsidRPr="0043565F" w:rsidRDefault="0060251C" w:rsidP="00017348">
            <w:pPr>
              <w:spacing w:line="0" w:lineRule="atLeast"/>
              <w:rPr>
                <w:rFonts w:ascii="Century Gothic" w:eastAsia="Times New Roman" w:hAnsi="Century Gothic"/>
                <w:sz w:val="23"/>
              </w:rPr>
            </w:pPr>
          </w:p>
        </w:tc>
        <w:tc>
          <w:tcPr>
            <w:tcW w:w="64" w:type="dxa"/>
            <w:shd w:val="clear" w:color="auto" w:fill="auto"/>
            <w:vAlign w:val="center"/>
          </w:tcPr>
          <w:p w14:paraId="1C39F7E7" w14:textId="77777777" w:rsidR="0060251C" w:rsidRPr="0043565F" w:rsidRDefault="0060251C" w:rsidP="00017348">
            <w:pPr>
              <w:spacing w:line="0" w:lineRule="atLeast"/>
              <w:rPr>
                <w:rFonts w:ascii="Century Gothic" w:eastAsia="Times New Roman" w:hAnsi="Century Gothic"/>
                <w:sz w:val="23"/>
              </w:rPr>
            </w:pPr>
          </w:p>
        </w:tc>
        <w:tc>
          <w:tcPr>
            <w:tcW w:w="343" w:type="dxa"/>
            <w:shd w:val="clear" w:color="auto" w:fill="auto"/>
            <w:vAlign w:val="center"/>
          </w:tcPr>
          <w:p w14:paraId="76E8269E" w14:textId="77777777" w:rsidR="0060251C" w:rsidRPr="0043565F" w:rsidRDefault="0060251C" w:rsidP="00017348">
            <w:pPr>
              <w:spacing w:line="0" w:lineRule="atLeast"/>
              <w:rPr>
                <w:rFonts w:ascii="Century Gothic" w:eastAsia="Times New Roman" w:hAnsi="Century Gothic"/>
                <w:sz w:val="23"/>
              </w:rPr>
            </w:pPr>
          </w:p>
        </w:tc>
        <w:tc>
          <w:tcPr>
            <w:tcW w:w="261" w:type="dxa"/>
            <w:shd w:val="clear" w:color="auto" w:fill="auto"/>
            <w:vAlign w:val="center"/>
          </w:tcPr>
          <w:p w14:paraId="431E6319" w14:textId="77777777" w:rsidR="0060251C" w:rsidRPr="0043565F" w:rsidRDefault="0060251C" w:rsidP="00017348">
            <w:pPr>
              <w:spacing w:line="0" w:lineRule="atLeast"/>
              <w:rPr>
                <w:rFonts w:ascii="Century Gothic" w:eastAsia="Times New Roman" w:hAnsi="Century Gothic"/>
                <w:sz w:val="23"/>
              </w:rPr>
            </w:pPr>
          </w:p>
        </w:tc>
        <w:tc>
          <w:tcPr>
            <w:tcW w:w="42" w:type="dxa"/>
            <w:shd w:val="clear" w:color="auto" w:fill="auto"/>
            <w:vAlign w:val="center"/>
          </w:tcPr>
          <w:p w14:paraId="7FCC9EE7" w14:textId="77777777" w:rsidR="0060251C" w:rsidRPr="0043565F" w:rsidRDefault="0060251C" w:rsidP="00017348">
            <w:pPr>
              <w:spacing w:line="0" w:lineRule="atLeast"/>
              <w:rPr>
                <w:rFonts w:ascii="Century Gothic" w:eastAsia="Times New Roman" w:hAnsi="Century Gothic"/>
                <w:sz w:val="23"/>
              </w:rPr>
            </w:pPr>
          </w:p>
        </w:tc>
        <w:tc>
          <w:tcPr>
            <w:tcW w:w="429" w:type="dxa"/>
            <w:shd w:val="clear" w:color="auto" w:fill="auto"/>
            <w:vAlign w:val="center"/>
          </w:tcPr>
          <w:p w14:paraId="67F9088A" w14:textId="77777777" w:rsidR="0060251C" w:rsidRPr="0043565F" w:rsidRDefault="0060251C" w:rsidP="00017348">
            <w:pPr>
              <w:spacing w:line="0" w:lineRule="atLeast"/>
              <w:rPr>
                <w:rFonts w:ascii="Century Gothic" w:eastAsia="Times New Roman" w:hAnsi="Century Gothic"/>
                <w:sz w:val="23"/>
              </w:rPr>
            </w:pPr>
          </w:p>
        </w:tc>
        <w:tc>
          <w:tcPr>
            <w:tcW w:w="409" w:type="dxa"/>
            <w:shd w:val="clear" w:color="auto" w:fill="auto"/>
            <w:vAlign w:val="center"/>
          </w:tcPr>
          <w:p w14:paraId="57C98374" w14:textId="77777777" w:rsidR="0060251C" w:rsidRPr="0043565F" w:rsidRDefault="0060251C" w:rsidP="00017348">
            <w:pPr>
              <w:spacing w:line="0" w:lineRule="atLeast"/>
              <w:rPr>
                <w:rFonts w:ascii="Century Gothic" w:eastAsia="Times New Roman" w:hAnsi="Century Gothic"/>
                <w:sz w:val="23"/>
              </w:rPr>
            </w:pPr>
          </w:p>
        </w:tc>
        <w:tc>
          <w:tcPr>
            <w:tcW w:w="150" w:type="dxa"/>
            <w:shd w:val="clear" w:color="auto" w:fill="auto"/>
            <w:vAlign w:val="center"/>
          </w:tcPr>
          <w:p w14:paraId="68C4D381" w14:textId="77777777" w:rsidR="0060251C" w:rsidRPr="0043565F" w:rsidRDefault="0060251C" w:rsidP="00017348">
            <w:pPr>
              <w:spacing w:line="0" w:lineRule="atLeast"/>
              <w:rPr>
                <w:rFonts w:ascii="Century Gothic" w:eastAsia="Times New Roman" w:hAnsi="Century Gothic"/>
                <w:sz w:val="23"/>
              </w:rPr>
            </w:pPr>
          </w:p>
        </w:tc>
        <w:tc>
          <w:tcPr>
            <w:tcW w:w="988" w:type="dxa"/>
            <w:shd w:val="clear" w:color="auto" w:fill="auto"/>
            <w:vAlign w:val="center"/>
          </w:tcPr>
          <w:p w14:paraId="61F2D7F3" w14:textId="77777777" w:rsidR="0060251C" w:rsidRPr="0043565F" w:rsidRDefault="0060251C" w:rsidP="00017348">
            <w:pPr>
              <w:spacing w:line="0" w:lineRule="atLeast"/>
              <w:rPr>
                <w:rFonts w:ascii="Century Gothic" w:eastAsia="Times New Roman" w:hAnsi="Century Gothic"/>
                <w:sz w:val="23"/>
              </w:rPr>
            </w:pPr>
          </w:p>
        </w:tc>
        <w:tc>
          <w:tcPr>
            <w:tcW w:w="945" w:type="dxa"/>
            <w:gridSpan w:val="4"/>
            <w:shd w:val="clear" w:color="auto" w:fill="auto"/>
            <w:vAlign w:val="center"/>
          </w:tcPr>
          <w:p w14:paraId="3C53682F" w14:textId="77777777" w:rsidR="0060251C" w:rsidRPr="0043565F" w:rsidRDefault="0060251C" w:rsidP="00017348">
            <w:pPr>
              <w:spacing w:line="0" w:lineRule="atLeast"/>
              <w:jc w:val="right"/>
              <w:rPr>
                <w:rFonts w:ascii="Century Gothic" w:eastAsia="Times New Roman" w:hAnsi="Century Gothic"/>
                <w:b/>
                <w:sz w:val="24"/>
              </w:rPr>
            </w:pPr>
          </w:p>
        </w:tc>
      </w:tr>
      <w:tr w:rsidR="0060251C" w:rsidRPr="0043565F" w14:paraId="7E5418EB" w14:textId="77777777" w:rsidTr="00017348">
        <w:trPr>
          <w:gridAfter w:val="1"/>
          <w:wAfter w:w="8" w:type="dxa"/>
          <w:trHeight w:val="295"/>
          <w:jc w:val="center"/>
        </w:trPr>
        <w:tc>
          <w:tcPr>
            <w:tcW w:w="536" w:type="dxa"/>
            <w:shd w:val="clear" w:color="auto" w:fill="auto"/>
            <w:vAlign w:val="center"/>
          </w:tcPr>
          <w:p w14:paraId="6D2D6E32" w14:textId="77777777" w:rsidR="0060251C" w:rsidRPr="0043565F" w:rsidRDefault="0060251C" w:rsidP="00017348">
            <w:pPr>
              <w:spacing w:line="0" w:lineRule="atLeast"/>
              <w:rPr>
                <w:rFonts w:ascii="Century Gothic" w:eastAsia="Times New Roman" w:hAnsi="Century Gothic"/>
                <w:sz w:val="24"/>
              </w:rPr>
            </w:pPr>
          </w:p>
        </w:tc>
        <w:tc>
          <w:tcPr>
            <w:tcW w:w="106" w:type="dxa"/>
            <w:shd w:val="clear" w:color="auto" w:fill="auto"/>
            <w:vAlign w:val="center"/>
          </w:tcPr>
          <w:p w14:paraId="02E96FBA" w14:textId="77777777" w:rsidR="0060251C" w:rsidRPr="0043565F" w:rsidRDefault="0060251C" w:rsidP="00017348">
            <w:pPr>
              <w:spacing w:line="0" w:lineRule="atLeast"/>
              <w:rPr>
                <w:rFonts w:ascii="Century Gothic" w:eastAsia="Times New Roman" w:hAnsi="Century Gothic"/>
                <w:sz w:val="24"/>
              </w:rPr>
            </w:pPr>
          </w:p>
        </w:tc>
        <w:tc>
          <w:tcPr>
            <w:tcW w:w="451" w:type="dxa"/>
            <w:shd w:val="clear" w:color="auto" w:fill="auto"/>
            <w:vAlign w:val="center"/>
          </w:tcPr>
          <w:p w14:paraId="506FD3EA" w14:textId="77777777" w:rsidR="0060251C" w:rsidRPr="0043565F" w:rsidRDefault="0060251C" w:rsidP="00017348">
            <w:pPr>
              <w:spacing w:line="0" w:lineRule="atLeast"/>
              <w:rPr>
                <w:rFonts w:ascii="Century Gothic" w:eastAsia="Times New Roman" w:hAnsi="Century Gothic"/>
                <w:sz w:val="24"/>
              </w:rPr>
            </w:pPr>
          </w:p>
        </w:tc>
        <w:tc>
          <w:tcPr>
            <w:tcW w:w="2962" w:type="dxa"/>
            <w:shd w:val="clear" w:color="auto" w:fill="auto"/>
            <w:vAlign w:val="center"/>
          </w:tcPr>
          <w:p w14:paraId="6D218B54" w14:textId="77777777" w:rsidR="0060251C" w:rsidRPr="0043565F" w:rsidRDefault="0060251C" w:rsidP="00017348">
            <w:pPr>
              <w:spacing w:line="0" w:lineRule="atLeast"/>
              <w:rPr>
                <w:rFonts w:ascii="Century Gothic" w:eastAsia="Times New Roman" w:hAnsi="Century Gothic"/>
                <w:sz w:val="24"/>
              </w:rPr>
            </w:pPr>
          </w:p>
        </w:tc>
        <w:tc>
          <w:tcPr>
            <w:tcW w:w="730" w:type="dxa"/>
            <w:shd w:val="clear" w:color="auto" w:fill="auto"/>
            <w:vAlign w:val="center"/>
          </w:tcPr>
          <w:p w14:paraId="3AEB05C2" w14:textId="77777777" w:rsidR="0060251C" w:rsidRPr="0043565F" w:rsidRDefault="0060251C" w:rsidP="00017348">
            <w:pPr>
              <w:spacing w:line="0" w:lineRule="atLeast"/>
              <w:rPr>
                <w:rFonts w:ascii="Century Gothic" w:eastAsia="Times New Roman" w:hAnsi="Century Gothic"/>
                <w:sz w:val="24"/>
              </w:rPr>
            </w:pPr>
          </w:p>
        </w:tc>
        <w:tc>
          <w:tcPr>
            <w:tcW w:w="772" w:type="dxa"/>
            <w:shd w:val="clear" w:color="auto" w:fill="auto"/>
            <w:vAlign w:val="center"/>
          </w:tcPr>
          <w:p w14:paraId="6548C136" w14:textId="77777777" w:rsidR="0060251C" w:rsidRPr="0043565F" w:rsidRDefault="0060251C" w:rsidP="00017348">
            <w:pPr>
              <w:spacing w:line="0" w:lineRule="atLeast"/>
              <w:rPr>
                <w:rFonts w:ascii="Century Gothic" w:eastAsia="Times New Roman" w:hAnsi="Century Gothic"/>
                <w:sz w:val="24"/>
              </w:rPr>
            </w:pPr>
          </w:p>
        </w:tc>
        <w:tc>
          <w:tcPr>
            <w:tcW w:w="107" w:type="dxa"/>
            <w:shd w:val="clear" w:color="auto" w:fill="auto"/>
            <w:vAlign w:val="center"/>
          </w:tcPr>
          <w:p w14:paraId="33291760" w14:textId="77777777" w:rsidR="0060251C" w:rsidRPr="0043565F" w:rsidRDefault="0060251C" w:rsidP="00017348">
            <w:pPr>
              <w:spacing w:line="0" w:lineRule="atLeast"/>
              <w:rPr>
                <w:rFonts w:ascii="Century Gothic" w:eastAsia="Times New Roman" w:hAnsi="Century Gothic"/>
                <w:sz w:val="24"/>
              </w:rPr>
            </w:pPr>
          </w:p>
        </w:tc>
        <w:tc>
          <w:tcPr>
            <w:tcW w:w="322" w:type="dxa"/>
            <w:shd w:val="clear" w:color="auto" w:fill="auto"/>
            <w:vAlign w:val="center"/>
          </w:tcPr>
          <w:p w14:paraId="4A7280C9" w14:textId="77777777" w:rsidR="0060251C" w:rsidRPr="0043565F" w:rsidRDefault="0060251C" w:rsidP="00017348">
            <w:pPr>
              <w:spacing w:line="0" w:lineRule="atLeast"/>
              <w:rPr>
                <w:rFonts w:ascii="Century Gothic" w:eastAsia="Times New Roman" w:hAnsi="Century Gothic"/>
                <w:sz w:val="24"/>
              </w:rPr>
            </w:pPr>
          </w:p>
        </w:tc>
        <w:tc>
          <w:tcPr>
            <w:tcW w:w="64" w:type="dxa"/>
            <w:shd w:val="clear" w:color="auto" w:fill="auto"/>
            <w:vAlign w:val="center"/>
          </w:tcPr>
          <w:p w14:paraId="25C380BA" w14:textId="77777777" w:rsidR="0060251C" w:rsidRPr="0043565F" w:rsidRDefault="0060251C" w:rsidP="00017348">
            <w:pPr>
              <w:spacing w:line="0" w:lineRule="atLeast"/>
              <w:rPr>
                <w:rFonts w:ascii="Century Gothic" w:eastAsia="Times New Roman" w:hAnsi="Century Gothic"/>
                <w:sz w:val="24"/>
              </w:rPr>
            </w:pPr>
          </w:p>
        </w:tc>
        <w:tc>
          <w:tcPr>
            <w:tcW w:w="43" w:type="dxa"/>
            <w:shd w:val="clear" w:color="auto" w:fill="auto"/>
            <w:vAlign w:val="center"/>
          </w:tcPr>
          <w:p w14:paraId="582E3403" w14:textId="77777777" w:rsidR="0060251C" w:rsidRPr="0043565F" w:rsidRDefault="0060251C" w:rsidP="00017348">
            <w:pPr>
              <w:spacing w:line="0" w:lineRule="atLeast"/>
              <w:rPr>
                <w:rFonts w:ascii="Century Gothic" w:eastAsia="Times New Roman" w:hAnsi="Century Gothic"/>
                <w:sz w:val="24"/>
              </w:rPr>
            </w:pPr>
          </w:p>
        </w:tc>
        <w:tc>
          <w:tcPr>
            <w:tcW w:w="64" w:type="dxa"/>
            <w:shd w:val="clear" w:color="auto" w:fill="auto"/>
            <w:vAlign w:val="center"/>
          </w:tcPr>
          <w:p w14:paraId="7F8E4C20" w14:textId="77777777" w:rsidR="0060251C" w:rsidRPr="0043565F" w:rsidRDefault="0060251C" w:rsidP="00017348">
            <w:pPr>
              <w:spacing w:line="0" w:lineRule="atLeast"/>
              <w:rPr>
                <w:rFonts w:ascii="Century Gothic" w:eastAsia="Times New Roman" w:hAnsi="Century Gothic"/>
                <w:sz w:val="24"/>
              </w:rPr>
            </w:pPr>
          </w:p>
        </w:tc>
        <w:tc>
          <w:tcPr>
            <w:tcW w:w="64" w:type="dxa"/>
            <w:shd w:val="clear" w:color="auto" w:fill="auto"/>
            <w:vAlign w:val="center"/>
          </w:tcPr>
          <w:p w14:paraId="110B5D31" w14:textId="77777777" w:rsidR="0060251C" w:rsidRPr="0043565F" w:rsidRDefault="0060251C" w:rsidP="00017348">
            <w:pPr>
              <w:spacing w:line="0" w:lineRule="atLeast"/>
              <w:rPr>
                <w:rFonts w:ascii="Century Gothic" w:eastAsia="Times New Roman" w:hAnsi="Century Gothic"/>
                <w:sz w:val="24"/>
              </w:rPr>
            </w:pPr>
          </w:p>
        </w:tc>
        <w:tc>
          <w:tcPr>
            <w:tcW w:w="64" w:type="dxa"/>
            <w:shd w:val="clear" w:color="auto" w:fill="auto"/>
            <w:vAlign w:val="center"/>
          </w:tcPr>
          <w:p w14:paraId="7C02D420" w14:textId="77777777" w:rsidR="0060251C" w:rsidRPr="0043565F" w:rsidRDefault="0060251C" w:rsidP="00017348">
            <w:pPr>
              <w:spacing w:line="0" w:lineRule="atLeast"/>
              <w:rPr>
                <w:rFonts w:ascii="Century Gothic" w:eastAsia="Times New Roman" w:hAnsi="Century Gothic"/>
                <w:sz w:val="24"/>
              </w:rPr>
            </w:pPr>
          </w:p>
        </w:tc>
        <w:tc>
          <w:tcPr>
            <w:tcW w:w="343" w:type="dxa"/>
            <w:shd w:val="clear" w:color="auto" w:fill="auto"/>
            <w:vAlign w:val="center"/>
          </w:tcPr>
          <w:p w14:paraId="1390B9BA" w14:textId="77777777" w:rsidR="0060251C" w:rsidRPr="0043565F" w:rsidRDefault="0060251C" w:rsidP="00017348">
            <w:pPr>
              <w:spacing w:line="0" w:lineRule="atLeast"/>
              <w:rPr>
                <w:rFonts w:ascii="Century Gothic" w:eastAsia="Times New Roman" w:hAnsi="Century Gothic"/>
                <w:sz w:val="24"/>
              </w:rPr>
            </w:pPr>
          </w:p>
        </w:tc>
        <w:tc>
          <w:tcPr>
            <w:tcW w:w="261" w:type="dxa"/>
            <w:shd w:val="clear" w:color="auto" w:fill="auto"/>
            <w:vAlign w:val="center"/>
          </w:tcPr>
          <w:p w14:paraId="3231CFD7" w14:textId="77777777" w:rsidR="0060251C" w:rsidRPr="0043565F" w:rsidRDefault="0060251C" w:rsidP="00017348">
            <w:pPr>
              <w:spacing w:line="0" w:lineRule="atLeast"/>
              <w:rPr>
                <w:rFonts w:ascii="Century Gothic" w:eastAsia="Times New Roman" w:hAnsi="Century Gothic"/>
                <w:sz w:val="24"/>
              </w:rPr>
            </w:pPr>
          </w:p>
        </w:tc>
        <w:tc>
          <w:tcPr>
            <w:tcW w:w="42" w:type="dxa"/>
            <w:shd w:val="clear" w:color="auto" w:fill="auto"/>
            <w:vAlign w:val="center"/>
          </w:tcPr>
          <w:p w14:paraId="3BFF3895" w14:textId="77777777" w:rsidR="0060251C" w:rsidRPr="0043565F" w:rsidRDefault="0060251C" w:rsidP="00017348">
            <w:pPr>
              <w:spacing w:line="0" w:lineRule="atLeast"/>
              <w:rPr>
                <w:rFonts w:ascii="Century Gothic" w:eastAsia="Times New Roman" w:hAnsi="Century Gothic"/>
                <w:sz w:val="24"/>
              </w:rPr>
            </w:pPr>
          </w:p>
        </w:tc>
        <w:tc>
          <w:tcPr>
            <w:tcW w:w="2921" w:type="dxa"/>
            <w:gridSpan w:val="8"/>
            <w:shd w:val="clear" w:color="auto" w:fill="auto"/>
            <w:vAlign w:val="center"/>
          </w:tcPr>
          <w:p w14:paraId="492A7EED" w14:textId="77777777" w:rsidR="0060251C" w:rsidRPr="0043565F" w:rsidRDefault="0060251C" w:rsidP="0060251C">
            <w:pPr>
              <w:spacing w:line="0" w:lineRule="atLeast"/>
              <w:rPr>
                <w:rFonts w:ascii="Century Gothic" w:eastAsia="Times New Roman" w:hAnsi="Century Gothic"/>
                <w:b/>
                <w:w w:val="99"/>
                <w:sz w:val="24"/>
              </w:rPr>
            </w:pPr>
            <w:r w:rsidRPr="0043565F">
              <w:rPr>
                <w:rFonts w:ascii="Century Gothic" w:eastAsia="Times New Roman" w:hAnsi="Century Gothic"/>
                <w:b/>
                <w:w w:val="99"/>
                <w:sz w:val="24"/>
              </w:rPr>
              <w:t>Appendix-A to Bid</w:t>
            </w:r>
          </w:p>
        </w:tc>
      </w:tr>
      <w:tr w:rsidR="0060251C" w:rsidRPr="0043565F" w14:paraId="1FC24C0A" w14:textId="77777777" w:rsidTr="00017348">
        <w:trPr>
          <w:trHeight w:val="295"/>
          <w:jc w:val="center"/>
        </w:trPr>
        <w:tc>
          <w:tcPr>
            <w:tcW w:w="536" w:type="dxa"/>
            <w:shd w:val="clear" w:color="auto" w:fill="auto"/>
            <w:vAlign w:val="center"/>
          </w:tcPr>
          <w:p w14:paraId="7B4CF2DE" w14:textId="77777777" w:rsidR="0060251C" w:rsidRPr="0043565F" w:rsidRDefault="0060251C" w:rsidP="00017348">
            <w:pPr>
              <w:spacing w:line="0" w:lineRule="atLeast"/>
              <w:rPr>
                <w:rFonts w:ascii="Century Gothic" w:eastAsia="Times New Roman" w:hAnsi="Century Gothic"/>
                <w:sz w:val="24"/>
              </w:rPr>
            </w:pPr>
          </w:p>
        </w:tc>
        <w:tc>
          <w:tcPr>
            <w:tcW w:w="106" w:type="dxa"/>
            <w:shd w:val="clear" w:color="auto" w:fill="auto"/>
            <w:vAlign w:val="center"/>
          </w:tcPr>
          <w:p w14:paraId="520E2675" w14:textId="77777777" w:rsidR="0060251C" w:rsidRPr="0043565F" w:rsidRDefault="0060251C" w:rsidP="00017348">
            <w:pPr>
              <w:spacing w:line="0" w:lineRule="atLeast"/>
              <w:rPr>
                <w:rFonts w:ascii="Century Gothic" w:eastAsia="Times New Roman" w:hAnsi="Century Gothic"/>
                <w:sz w:val="24"/>
              </w:rPr>
            </w:pPr>
          </w:p>
        </w:tc>
        <w:tc>
          <w:tcPr>
            <w:tcW w:w="451" w:type="dxa"/>
            <w:shd w:val="clear" w:color="auto" w:fill="auto"/>
            <w:vAlign w:val="center"/>
          </w:tcPr>
          <w:p w14:paraId="03E6416E" w14:textId="77777777" w:rsidR="0060251C" w:rsidRPr="0043565F" w:rsidRDefault="0060251C" w:rsidP="00017348">
            <w:pPr>
              <w:spacing w:line="0" w:lineRule="atLeast"/>
              <w:rPr>
                <w:rFonts w:ascii="Century Gothic" w:eastAsia="Times New Roman" w:hAnsi="Century Gothic"/>
                <w:sz w:val="24"/>
              </w:rPr>
            </w:pPr>
          </w:p>
        </w:tc>
        <w:tc>
          <w:tcPr>
            <w:tcW w:w="5796" w:type="dxa"/>
            <w:gridSpan w:val="12"/>
            <w:shd w:val="clear" w:color="auto" w:fill="auto"/>
            <w:vAlign w:val="center"/>
          </w:tcPr>
          <w:p w14:paraId="3368D428" w14:textId="77777777" w:rsidR="0060251C" w:rsidRPr="0043565F" w:rsidRDefault="0060251C" w:rsidP="00017348">
            <w:pPr>
              <w:spacing w:line="0" w:lineRule="atLeast"/>
              <w:ind w:left="1770"/>
              <w:jc w:val="center"/>
              <w:rPr>
                <w:rFonts w:ascii="Century Gothic" w:eastAsia="Times New Roman" w:hAnsi="Century Gothic"/>
                <w:b/>
                <w:w w:val="99"/>
                <w:sz w:val="24"/>
              </w:rPr>
            </w:pPr>
            <w:r w:rsidRPr="0043565F">
              <w:rPr>
                <w:rFonts w:ascii="Century Gothic" w:eastAsia="Times New Roman" w:hAnsi="Century Gothic"/>
                <w:b/>
                <w:w w:val="99"/>
                <w:sz w:val="24"/>
              </w:rPr>
              <w:t>SPECIAL STIPULATIONS</w:t>
            </w:r>
          </w:p>
        </w:tc>
        <w:tc>
          <w:tcPr>
            <w:tcW w:w="42" w:type="dxa"/>
            <w:shd w:val="clear" w:color="auto" w:fill="auto"/>
            <w:vAlign w:val="center"/>
          </w:tcPr>
          <w:p w14:paraId="579FC90A" w14:textId="77777777" w:rsidR="0060251C" w:rsidRPr="0043565F" w:rsidRDefault="0060251C" w:rsidP="00017348">
            <w:pPr>
              <w:spacing w:line="0" w:lineRule="atLeast"/>
              <w:rPr>
                <w:rFonts w:ascii="Century Gothic" w:eastAsia="Times New Roman" w:hAnsi="Century Gothic"/>
                <w:sz w:val="24"/>
              </w:rPr>
            </w:pPr>
          </w:p>
        </w:tc>
        <w:tc>
          <w:tcPr>
            <w:tcW w:w="429" w:type="dxa"/>
            <w:shd w:val="clear" w:color="auto" w:fill="auto"/>
            <w:vAlign w:val="center"/>
          </w:tcPr>
          <w:p w14:paraId="27F05B8D" w14:textId="77777777" w:rsidR="0060251C" w:rsidRPr="0043565F" w:rsidRDefault="0060251C" w:rsidP="00017348">
            <w:pPr>
              <w:spacing w:line="0" w:lineRule="atLeast"/>
              <w:rPr>
                <w:rFonts w:ascii="Century Gothic" w:eastAsia="Times New Roman" w:hAnsi="Century Gothic"/>
                <w:sz w:val="24"/>
              </w:rPr>
            </w:pPr>
          </w:p>
        </w:tc>
        <w:tc>
          <w:tcPr>
            <w:tcW w:w="409" w:type="dxa"/>
            <w:shd w:val="clear" w:color="auto" w:fill="auto"/>
            <w:vAlign w:val="center"/>
          </w:tcPr>
          <w:p w14:paraId="4AF4FEAC" w14:textId="77777777" w:rsidR="0060251C" w:rsidRPr="0043565F" w:rsidRDefault="0060251C" w:rsidP="00017348">
            <w:pPr>
              <w:spacing w:line="0" w:lineRule="atLeast"/>
              <w:rPr>
                <w:rFonts w:ascii="Century Gothic" w:eastAsia="Times New Roman" w:hAnsi="Century Gothic"/>
                <w:sz w:val="24"/>
              </w:rPr>
            </w:pPr>
          </w:p>
        </w:tc>
        <w:tc>
          <w:tcPr>
            <w:tcW w:w="150" w:type="dxa"/>
            <w:shd w:val="clear" w:color="auto" w:fill="auto"/>
            <w:vAlign w:val="center"/>
          </w:tcPr>
          <w:p w14:paraId="33DAED25" w14:textId="77777777" w:rsidR="0060251C" w:rsidRPr="0043565F" w:rsidRDefault="0060251C" w:rsidP="00017348">
            <w:pPr>
              <w:spacing w:line="0" w:lineRule="atLeast"/>
              <w:rPr>
                <w:rFonts w:ascii="Century Gothic" w:eastAsia="Times New Roman" w:hAnsi="Century Gothic"/>
                <w:sz w:val="24"/>
              </w:rPr>
            </w:pPr>
          </w:p>
        </w:tc>
        <w:tc>
          <w:tcPr>
            <w:tcW w:w="988" w:type="dxa"/>
            <w:shd w:val="clear" w:color="auto" w:fill="auto"/>
            <w:vAlign w:val="center"/>
          </w:tcPr>
          <w:p w14:paraId="70C8640E" w14:textId="77777777" w:rsidR="0060251C" w:rsidRPr="0043565F" w:rsidRDefault="0060251C" w:rsidP="00017348">
            <w:pPr>
              <w:spacing w:line="0" w:lineRule="atLeast"/>
              <w:rPr>
                <w:rFonts w:ascii="Century Gothic" w:eastAsia="Times New Roman" w:hAnsi="Century Gothic"/>
                <w:sz w:val="24"/>
              </w:rPr>
            </w:pPr>
          </w:p>
        </w:tc>
        <w:tc>
          <w:tcPr>
            <w:tcW w:w="623" w:type="dxa"/>
            <w:gridSpan w:val="3"/>
            <w:shd w:val="clear" w:color="auto" w:fill="auto"/>
            <w:vAlign w:val="center"/>
          </w:tcPr>
          <w:p w14:paraId="52B34F17" w14:textId="77777777" w:rsidR="0060251C" w:rsidRPr="0043565F" w:rsidRDefault="0060251C" w:rsidP="00017348">
            <w:pPr>
              <w:spacing w:line="0" w:lineRule="atLeast"/>
              <w:rPr>
                <w:rFonts w:ascii="Century Gothic" w:eastAsia="Times New Roman" w:hAnsi="Century Gothic"/>
                <w:sz w:val="24"/>
              </w:rPr>
            </w:pPr>
          </w:p>
        </w:tc>
        <w:tc>
          <w:tcPr>
            <w:tcW w:w="330" w:type="dxa"/>
            <w:gridSpan w:val="2"/>
            <w:shd w:val="clear" w:color="auto" w:fill="auto"/>
            <w:vAlign w:val="center"/>
          </w:tcPr>
          <w:p w14:paraId="43EE15AC" w14:textId="77777777" w:rsidR="0060251C" w:rsidRPr="0043565F" w:rsidRDefault="0060251C" w:rsidP="00017348">
            <w:pPr>
              <w:spacing w:line="0" w:lineRule="atLeast"/>
              <w:rPr>
                <w:rFonts w:ascii="Century Gothic" w:eastAsia="Times New Roman" w:hAnsi="Century Gothic"/>
                <w:sz w:val="24"/>
              </w:rPr>
            </w:pPr>
          </w:p>
        </w:tc>
      </w:tr>
      <w:tr w:rsidR="0060251C" w:rsidRPr="0043565F" w14:paraId="51D008D2" w14:textId="77777777" w:rsidTr="00017348">
        <w:trPr>
          <w:gridAfter w:val="1"/>
          <w:wAfter w:w="8" w:type="dxa"/>
          <w:trHeight w:val="295"/>
          <w:jc w:val="center"/>
        </w:trPr>
        <w:tc>
          <w:tcPr>
            <w:tcW w:w="536" w:type="dxa"/>
            <w:shd w:val="clear" w:color="auto" w:fill="auto"/>
            <w:vAlign w:val="center"/>
          </w:tcPr>
          <w:p w14:paraId="7BEBEC54" w14:textId="77777777" w:rsidR="0060251C" w:rsidRPr="0043565F" w:rsidRDefault="0060251C" w:rsidP="00017348">
            <w:pPr>
              <w:spacing w:line="0" w:lineRule="atLeast"/>
              <w:rPr>
                <w:rFonts w:ascii="Century Gothic" w:eastAsia="Times New Roman" w:hAnsi="Century Gothic"/>
                <w:sz w:val="24"/>
              </w:rPr>
            </w:pPr>
          </w:p>
        </w:tc>
        <w:tc>
          <w:tcPr>
            <w:tcW w:w="106" w:type="dxa"/>
            <w:shd w:val="clear" w:color="auto" w:fill="auto"/>
            <w:vAlign w:val="center"/>
          </w:tcPr>
          <w:p w14:paraId="24D64469" w14:textId="77777777" w:rsidR="0060251C" w:rsidRPr="0043565F" w:rsidRDefault="0060251C" w:rsidP="00017348">
            <w:pPr>
              <w:spacing w:line="0" w:lineRule="atLeast"/>
              <w:rPr>
                <w:rFonts w:ascii="Century Gothic" w:eastAsia="Times New Roman" w:hAnsi="Century Gothic"/>
                <w:sz w:val="24"/>
              </w:rPr>
            </w:pPr>
          </w:p>
        </w:tc>
        <w:tc>
          <w:tcPr>
            <w:tcW w:w="451" w:type="dxa"/>
            <w:shd w:val="clear" w:color="auto" w:fill="auto"/>
            <w:vAlign w:val="center"/>
          </w:tcPr>
          <w:p w14:paraId="4B0B2737" w14:textId="77777777" w:rsidR="0060251C" w:rsidRPr="0043565F" w:rsidRDefault="0060251C" w:rsidP="00017348">
            <w:pPr>
              <w:spacing w:line="0" w:lineRule="atLeast"/>
              <w:rPr>
                <w:rFonts w:ascii="Century Gothic" w:eastAsia="Times New Roman" w:hAnsi="Century Gothic"/>
                <w:sz w:val="24"/>
              </w:rPr>
            </w:pPr>
          </w:p>
        </w:tc>
        <w:tc>
          <w:tcPr>
            <w:tcW w:w="2962" w:type="dxa"/>
            <w:shd w:val="clear" w:color="auto" w:fill="auto"/>
            <w:vAlign w:val="center"/>
          </w:tcPr>
          <w:p w14:paraId="05EC563B" w14:textId="77777777" w:rsidR="0060251C" w:rsidRPr="0043565F" w:rsidRDefault="0060251C" w:rsidP="00017348">
            <w:pPr>
              <w:spacing w:line="0" w:lineRule="atLeast"/>
              <w:rPr>
                <w:rFonts w:ascii="Century Gothic" w:eastAsia="Times New Roman" w:hAnsi="Century Gothic"/>
                <w:sz w:val="24"/>
              </w:rPr>
            </w:pPr>
          </w:p>
        </w:tc>
        <w:tc>
          <w:tcPr>
            <w:tcW w:w="1502" w:type="dxa"/>
            <w:gridSpan w:val="2"/>
            <w:shd w:val="clear" w:color="auto" w:fill="auto"/>
            <w:vAlign w:val="center"/>
          </w:tcPr>
          <w:p w14:paraId="56B4C277" w14:textId="77777777" w:rsidR="0060251C" w:rsidRPr="0043565F" w:rsidRDefault="0060251C" w:rsidP="00017348">
            <w:pPr>
              <w:spacing w:line="0" w:lineRule="atLeast"/>
              <w:ind w:left="230"/>
              <w:jc w:val="center"/>
              <w:rPr>
                <w:rFonts w:ascii="Century Gothic" w:eastAsia="Times New Roman" w:hAnsi="Century Gothic"/>
                <w:b/>
                <w:sz w:val="24"/>
              </w:rPr>
            </w:pPr>
            <w:r w:rsidRPr="0043565F">
              <w:rPr>
                <w:rFonts w:ascii="Century Gothic" w:eastAsia="Times New Roman" w:hAnsi="Century Gothic"/>
                <w:b/>
                <w:sz w:val="24"/>
              </w:rPr>
              <w:t>Clause</w:t>
            </w:r>
          </w:p>
        </w:tc>
        <w:tc>
          <w:tcPr>
            <w:tcW w:w="107" w:type="dxa"/>
            <w:shd w:val="clear" w:color="auto" w:fill="auto"/>
            <w:vAlign w:val="center"/>
          </w:tcPr>
          <w:p w14:paraId="6F952F70" w14:textId="77777777" w:rsidR="0060251C" w:rsidRPr="0043565F" w:rsidRDefault="0060251C" w:rsidP="00017348">
            <w:pPr>
              <w:spacing w:line="0" w:lineRule="atLeast"/>
              <w:rPr>
                <w:rFonts w:ascii="Century Gothic" w:eastAsia="Times New Roman" w:hAnsi="Century Gothic"/>
                <w:sz w:val="24"/>
              </w:rPr>
            </w:pPr>
          </w:p>
        </w:tc>
        <w:tc>
          <w:tcPr>
            <w:tcW w:w="322" w:type="dxa"/>
            <w:shd w:val="clear" w:color="auto" w:fill="auto"/>
            <w:vAlign w:val="center"/>
          </w:tcPr>
          <w:p w14:paraId="4949BE38" w14:textId="77777777" w:rsidR="0060251C" w:rsidRPr="0043565F" w:rsidRDefault="0060251C" w:rsidP="00017348">
            <w:pPr>
              <w:spacing w:line="0" w:lineRule="atLeast"/>
              <w:rPr>
                <w:rFonts w:ascii="Century Gothic" w:eastAsia="Times New Roman" w:hAnsi="Century Gothic"/>
                <w:sz w:val="24"/>
              </w:rPr>
            </w:pPr>
          </w:p>
        </w:tc>
        <w:tc>
          <w:tcPr>
            <w:tcW w:w="64" w:type="dxa"/>
            <w:shd w:val="clear" w:color="auto" w:fill="auto"/>
            <w:vAlign w:val="center"/>
          </w:tcPr>
          <w:p w14:paraId="2D133ECA" w14:textId="77777777" w:rsidR="0060251C" w:rsidRPr="0043565F" w:rsidRDefault="0060251C" w:rsidP="00017348">
            <w:pPr>
              <w:spacing w:line="0" w:lineRule="atLeast"/>
              <w:rPr>
                <w:rFonts w:ascii="Century Gothic" w:eastAsia="Times New Roman" w:hAnsi="Century Gothic"/>
                <w:sz w:val="24"/>
              </w:rPr>
            </w:pPr>
          </w:p>
        </w:tc>
        <w:tc>
          <w:tcPr>
            <w:tcW w:w="43" w:type="dxa"/>
            <w:shd w:val="clear" w:color="auto" w:fill="auto"/>
            <w:vAlign w:val="center"/>
          </w:tcPr>
          <w:p w14:paraId="565C9A0E" w14:textId="77777777" w:rsidR="0060251C" w:rsidRPr="0043565F" w:rsidRDefault="0060251C" w:rsidP="00017348">
            <w:pPr>
              <w:spacing w:line="0" w:lineRule="atLeast"/>
              <w:rPr>
                <w:rFonts w:ascii="Century Gothic" w:eastAsia="Times New Roman" w:hAnsi="Century Gothic"/>
                <w:sz w:val="24"/>
              </w:rPr>
            </w:pPr>
          </w:p>
        </w:tc>
        <w:tc>
          <w:tcPr>
            <w:tcW w:w="64" w:type="dxa"/>
            <w:shd w:val="clear" w:color="auto" w:fill="auto"/>
            <w:vAlign w:val="center"/>
          </w:tcPr>
          <w:p w14:paraId="398F00A6" w14:textId="77777777" w:rsidR="0060251C" w:rsidRPr="0043565F" w:rsidRDefault="0060251C" w:rsidP="00017348">
            <w:pPr>
              <w:spacing w:line="0" w:lineRule="atLeast"/>
              <w:rPr>
                <w:rFonts w:ascii="Century Gothic" w:eastAsia="Times New Roman" w:hAnsi="Century Gothic"/>
                <w:sz w:val="24"/>
              </w:rPr>
            </w:pPr>
          </w:p>
        </w:tc>
        <w:tc>
          <w:tcPr>
            <w:tcW w:w="64" w:type="dxa"/>
            <w:shd w:val="clear" w:color="auto" w:fill="auto"/>
            <w:vAlign w:val="center"/>
          </w:tcPr>
          <w:p w14:paraId="3E18B9EB" w14:textId="77777777" w:rsidR="0060251C" w:rsidRPr="0043565F" w:rsidRDefault="0060251C" w:rsidP="00017348">
            <w:pPr>
              <w:spacing w:line="0" w:lineRule="atLeast"/>
              <w:rPr>
                <w:rFonts w:ascii="Century Gothic" w:eastAsia="Times New Roman" w:hAnsi="Century Gothic"/>
                <w:sz w:val="24"/>
              </w:rPr>
            </w:pPr>
          </w:p>
        </w:tc>
        <w:tc>
          <w:tcPr>
            <w:tcW w:w="64" w:type="dxa"/>
            <w:shd w:val="clear" w:color="auto" w:fill="auto"/>
            <w:vAlign w:val="center"/>
          </w:tcPr>
          <w:p w14:paraId="55A14F80" w14:textId="77777777" w:rsidR="0060251C" w:rsidRPr="0043565F" w:rsidRDefault="0060251C" w:rsidP="00017348">
            <w:pPr>
              <w:spacing w:line="0" w:lineRule="atLeast"/>
              <w:rPr>
                <w:rFonts w:ascii="Century Gothic" w:eastAsia="Times New Roman" w:hAnsi="Century Gothic"/>
                <w:sz w:val="24"/>
              </w:rPr>
            </w:pPr>
          </w:p>
        </w:tc>
        <w:tc>
          <w:tcPr>
            <w:tcW w:w="343" w:type="dxa"/>
            <w:shd w:val="clear" w:color="auto" w:fill="auto"/>
            <w:vAlign w:val="center"/>
          </w:tcPr>
          <w:p w14:paraId="2873C741" w14:textId="77777777" w:rsidR="0060251C" w:rsidRPr="0043565F" w:rsidRDefault="0060251C" w:rsidP="00017348">
            <w:pPr>
              <w:spacing w:line="0" w:lineRule="atLeast"/>
              <w:rPr>
                <w:rFonts w:ascii="Century Gothic" w:eastAsia="Times New Roman" w:hAnsi="Century Gothic"/>
                <w:sz w:val="24"/>
              </w:rPr>
            </w:pPr>
          </w:p>
        </w:tc>
        <w:tc>
          <w:tcPr>
            <w:tcW w:w="261" w:type="dxa"/>
            <w:shd w:val="clear" w:color="auto" w:fill="auto"/>
            <w:vAlign w:val="center"/>
          </w:tcPr>
          <w:p w14:paraId="7CAFD5B6" w14:textId="77777777" w:rsidR="0060251C" w:rsidRPr="0043565F" w:rsidRDefault="0060251C" w:rsidP="00017348">
            <w:pPr>
              <w:spacing w:line="0" w:lineRule="atLeast"/>
              <w:rPr>
                <w:rFonts w:ascii="Century Gothic" w:eastAsia="Times New Roman" w:hAnsi="Century Gothic"/>
                <w:sz w:val="24"/>
              </w:rPr>
            </w:pPr>
          </w:p>
        </w:tc>
        <w:tc>
          <w:tcPr>
            <w:tcW w:w="42" w:type="dxa"/>
            <w:shd w:val="clear" w:color="auto" w:fill="auto"/>
            <w:vAlign w:val="center"/>
          </w:tcPr>
          <w:p w14:paraId="00A6A3CD" w14:textId="77777777" w:rsidR="0060251C" w:rsidRPr="0043565F" w:rsidRDefault="0060251C" w:rsidP="00017348">
            <w:pPr>
              <w:spacing w:line="0" w:lineRule="atLeast"/>
              <w:rPr>
                <w:rFonts w:ascii="Century Gothic" w:eastAsia="Times New Roman" w:hAnsi="Century Gothic"/>
                <w:sz w:val="24"/>
              </w:rPr>
            </w:pPr>
          </w:p>
        </w:tc>
        <w:tc>
          <w:tcPr>
            <w:tcW w:w="429" w:type="dxa"/>
            <w:shd w:val="clear" w:color="auto" w:fill="auto"/>
            <w:vAlign w:val="center"/>
          </w:tcPr>
          <w:p w14:paraId="13E6AC8B" w14:textId="77777777" w:rsidR="0060251C" w:rsidRPr="0043565F" w:rsidRDefault="0060251C" w:rsidP="00017348">
            <w:pPr>
              <w:spacing w:line="0" w:lineRule="atLeast"/>
              <w:rPr>
                <w:rFonts w:ascii="Century Gothic" w:eastAsia="Times New Roman" w:hAnsi="Century Gothic"/>
                <w:sz w:val="24"/>
              </w:rPr>
            </w:pPr>
          </w:p>
        </w:tc>
        <w:tc>
          <w:tcPr>
            <w:tcW w:w="409" w:type="dxa"/>
            <w:shd w:val="clear" w:color="auto" w:fill="auto"/>
            <w:vAlign w:val="center"/>
          </w:tcPr>
          <w:p w14:paraId="13760566" w14:textId="77777777" w:rsidR="0060251C" w:rsidRPr="0043565F" w:rsidRDefault="0060251C" w:rsidP="00017348">
            <w:pPr>
              <w:spacing w:line="0" w:lineRule="atLeast"/>
              <w:rPr>
                <w:rFonts w:ascii="Century Gothic" w:eastAsia="Times New Roman" w:hAnsi="Century Gothic"/>
                <w:sz w:val="24"/>
              </w:rPr>
            </w:pPr>
          </w:p>
        </w:tc>
        <w:tc>
          <w:tcPr>
            <w:tcW w:w="150" w:type="dxa"/>
            <w:shd w:val="clear" w:color="auto" w:fill="auto"/>
            <w:vAlign w:val="center"/>
          </w:tcPr>
          <w:p w14:paraId="31B9E22D" w14:textId="77777777" w:rsidR="0060251C" w:rsidRPr="0043565F" w:rsidRDefault="0060251C" w:rsidP="00017348">
            <w:pPr>
              <w:spacing w:line="0" w:lineRule="atLeast"/>
              <w:rPr>
                <w:rFonts w:ascii="Century Gothic" w:eastAsia="Times New Roman" w:hAnsi="Century Gothic"/>
                <w:sz w:val="24"/>
              </w:rPr>
            </w:pPr>
          </w:p>
        </w:tc>
        <w:tc>
          <w:tcPr>
            <w:tcW w:w="988" w:type="dxa"/>
            <w:shd w:val="clear" w:color="auto" w:fill="auto"/>
            <w:vAlign w:val="center"/>
          </w:tcPr>
          <w:p w14:paraId="43269873" w14:textId="77777777" w:rsidR="0060251C" w:rsidRPr="0043565F" w:rsidRDefault="0060251C" w:rsidP="00017348">
            <w:pPr>
              <w:spacing w:line="0" w:lineRule="atLeast"/>
              <w:rPr>
                <w:rFonts w:ascii="Century Gothic" w:eastAsia="Times New Roman" w:hAnsi="Century Gothic"/>
                <w:sz w:val="24"/>
              </w:rPr>
            </w:pPr>
          </w:p>
        </w:tc>
        <w:tc>
          <w:tcPr>
            <w:tcW w:w="623" w:type="dxa"/>
            <w:gridSpan w:val="3"/>
            <w:shd w:val="clear" w:color="auto" w:fill="auto"/>
            <w:vAlign w:val="center"/>
          </w:tcPr>
          <w:p w14:paraId="3AB34989" w14:textId="77777777" w:rsidR="0060251C" w:rsidRPr="0043565F" w:rsidRDefault="0060251C" w:rsidP="00017348">
            <w:pPr>
              <w:spacing w:line="0" w:lineRule="atLeast"/>
              <w:rPr>
                <w:rFonts w:ascii="Century Gothic" w:eastAsia="Times New Roman" w:hAnsi="Century Gothic"/>
                <w:sz w:val="24"/>
              </w:rPr>
            </w:pPr>
          </w:p>
        </w:tc>
        <w:tc>
          <w:tcPr>
            <w:tcW w:w="322" w:type="dxa"/>
            <w:shd w:val="clear" w:color="auto" w:fill="auto"/>
            <w:vAlign w:val="center"/>
          </w:tcPr>
          <w:p w14:paraId="0B18CF29" w14:textId="77777777" w:rsidR="0060251C" w:rsidRPr="0043565F" w:rsidRDefault="0060251C" w:rsidP="00017348">
            <w:pPr>
              <w:spacing w:line="0" w:lineRule="atLeast"/>
              <w:rPr>
                <w:rFonts w:ascii="Century Gothic" w:eastAsia="Times New Roman" w:hAnsi="Century Gothic"/>
                <w:sz w:val="24"/>
              </w:rPr>
            </w:pPr>
          </w:p>
        </w:tc>
      </w:tr>
      <w:tr w:rsidR="0060251C" w:rsidRPr="0043565F" w14:paraId="1CD6F82A" w14:textId="77777777" w:rsidTr="00017348">
        <w:trPr>
          <w:trHeight w:val="296"/>
          <w:jc w:val="center"/>
        </w:trPr>
        <w:tc>
          <w:tcPr>
            <w:tcW w:w="536" w:type="dxa"/>
            <w:tcBorders>
              <w:bottom w:val="single" w:sz="8" w:space="0" w:color="auto"/>
            </w:tcBorders>
            <w:shd w:val="clear" w:color="auto" w:fill="auto"/>
            <w:vAlign w:val="center"/>
          </w:tcPr>
          <w:p w14:paraId="34EF5195" w14:textId="77777777" w:rsidR="0060251C" w:rsidRPr="0043565F" w:rsidRDefault="0060251C" w:rsidP="00017348">
            <w:pPr>
              <w:spacing w:line="0" w:lineRule="atLeast"/>
              <w:rPr>
                <w:rFonts w:ascii="Century Gothic" w:eastAsia="Times New Roman" w:hAnsi="Century Gothic"/>
                <w:sz w:val="24"/>
              </w:rPr>
            </w:pPr>
          </w:p>
        </w:tc>
        <w:tc>
          <w:tcPr>
            <w:tcW w:w="106" w:type="dxa"/>
            <w:tcBorders>
              <w:bottom w:val="single" w:sz="8" w:space="0" w:color="auto"/>
            </w:tcBorders>
            <w:shd w:val="clear" w:color="auto" w:fill="auto"/>
            <w:vAlign w:val="center"/>
          </w:tcPr>
          <w:p w14:paraId="5C198D2E" w14:textId="77777777" w:rsidR="0060251C" w:rsidRPr="0043565F" w:rsidRDefault="0060251C" w:rsidP="00017348">
            <w:pPr>
              <w:spacing w:line="0" w:lineRule="atLeast"/>
              <w:rPr>
                <w:rFonts w:ascii="Century Gothic" w:eastAsia="Times New Roman" w:hAnsi="Century Gothic"/>
                <w:sz w:val="24"/>
              </w:rPr>
            </w:pPr>
          </w:p>
        </w:tc>
        <w:tc>
          <w:tcPr>
            <w:tcW w:w="451" w:type="dxa"/>
            <w:tcBorders>
              <w:bottom w:val="single" w:sz="8" w:space="0" w:color="auto"/>
            </w:tcBorders>
            <w:shd w:val="clear" w:color="auto" w:fill="auto"/>
            <w:vAlign w:val="center"/>
          </w:tcPr>
          <w:p w14:paraId="5B4A058F" w14:textId="77777777" w:rsidR="0060251C" w:rsidRPr="0043565F" w:rsidRDefault="0060251C" w:rsidP="00017348">
            <w:pPr>
              <w:spacing w:line="0" w:lineRule="atLeast"/>
              <w:rPr>
                <w:rFonts w:ascii="Century Gothic" w:eastAsia="Times New Roman" w:hAnsi="Century Gothic"/>
                <w:sz w:val="24"/>
              </w:rPr>
            </w:pPr>
          </w:p>
        </w:tc>
        <w:tc>
          <w:tcPr>
            <w:tcW w:w="5796" w:type="dxa"/>
            <w:gridSpan w:val="12"/>
            <w:tcBorders>
              <w:bottom w:val="single" w:sz="8" w:space="0" w:color="auto"/>
            </w:tcBorders>
            <w:shd w:val="clear" w:color="auto" w:fill="auto"/>
            <w:vAlign w:val="center"/>
          </w:tcPr>
          <w:p w14:paraId="41C435B6" w14:textId="77777777" w:rsidR="0060251C" w:rsidRPr="0043565F" w:rsidRDefault="0060251C" w:rsidP="00017348">
            <w:pPr>
              <w:spacing w:line="0" w:lineRule="atLeast"/>
              <w:ind w:left="1770"/>
              <w:jc w:val="center"/>
              <w:rPr>
                <w:rFonts w:ascii="Century Gothic" w:eastAsia="Times New Roman" w:hAnsi="Century Gothic"/>
                <w:b/>
                <w:w w:val="99"/>
                <w:sz w:val="24"/>
              </w:rPr>
            </w:pPr>
            <w:r w:rsidRPr="0043565F">
              <w:rPr>
                <w:rFonts w:ascii="Century Gothic" w:eastAsia="Times New Roman" w:hAnsi="Century Gothic"/>
                <w:b/>
                <w:w w:val="99"/>
                <w:sz w:val="24"/>
              </w:rPr>
              <w:t>Conditions of Contract</w:t>
            </w:r>
          </w:p>
        </w:tc>
        <w:tc>
          <w:tcPr>
            <w:tcW w:w="42" w:type="dxa"/>
            <w:tcBorders>
              <w:bottom w:val="single" w:sz="8" w:space="0" w:color="auto"/>
            </w:tcBorders>
            <w:shd w:val="clear" w:color="auto" w:fill="auto"/>
            <w:vAlign w:val="center"/>
          </w:tcPr>
          <w:p w14:paraId="1F4D5D23" w14:textId="77777777" w:rsidR="0060251C" w:rsidRPr="0043565F" w:rsidRDefault="0060251C" w:rsidP="00017348">
            <w:pPr>
              <w:spacing w:line="0" w:lineRule="atLeast"/>
              <w:rPr>
                <w:rFonts w:ascii="Century Gothic" w:eastAsia="Times New Roman" w:hAnsi="Century Gothic"/>
                <w:sz w:val="24"/>
              </w:rPr>
            </w:pPr>
          </w:p>
        </w:tc>
        <w:tc>
          <w:tcPr>
            <w:tcW w:w="429" w:type="dxa"/>
            <w:tcBorders>
              <w:bottom w:val="single" w:sz="8" w:space="0" w:color="auto"/>
            </w:tcBorders>
            <w:shd w:val="clear" w:color="auto" w:fill="auto"/>
            <w:vAlign w:val="center"/>
          </w:tcPr>
          <w:p w14:paraId="75FACF45" w14:textId="77777777" w:rsidR="0060251C" w:rsidRPr="0043565F" w:rsidRDefault="0060251C" w:rsidP="00017348">
            <w:pPr>
              <w:spacing w:line="0" w:lineRule="atLeast"/>
              <w:rPr>
                <w:rFonts w:ascii="Century Gothic" w:eastAsia="Times New Roman" w:hAnsi="Century Gothic"/>
                <w:sz w:val="24"/>
              </w:rPr>
            </w:pPr>
          </w:p>
        </w:tc>
        <w:tc>
          <w:tcPr>
            <w:tcW w:w="409" w:type="dxa"/>
            <w:tcBorders>
              <w:bottom w:val="single" w:sz="8" w:space="0" w:color="auto"/>
            </w:tcBorders>
            <w:shd w:val="clear" w:color="auto" w:fill="auto"/>
            <w:vAlign w:val="center"/>
          </w:tcPr>
          <w:p w14:paraId="31EE75D1" w14:textId="77777777" w:rsidR="0060251C" w:rsidRPr="0043565F" w:rsidRDefault="0060251C" w:rsidP="00017348">
            <w:pPr>
              <w:spacing w:line="0" w:lineRule="atLeast"/>
              <w:rPr>
                <w:rFonts w:ascii="Century Gothic" w:eastAsia="Times New Roman" w:hAnsi="Century Gothic"/>
                <w:sz w:val="24"/>
              </w:rPr>
            </w:pPr>
          </w:p>
        </w:tc>
        <w:tc>
          <w:tcPr>
            <w:tcW w:w="150" w:type="dxa"/>
            <w:tcBorders>
              <w:bottom w:val="single" w:sz="8" w:space="0" w:color="auto"/>
            </w:tcBorders>
            <w:shd w:val="clear" w:color="auto" w:fill="auto"/>
            <w:vAlign w:val="center"/>
          </w:tcPr>
          <w:p w14:paraId="242A8E32" w14:textId="77777777" w:rsidR="0060251C" w:rsidRPr="0043565F" w:rsidRDefault="0060251C" w:rsidP="00017348">
            <w:pPr>
              <w:spacing w:line="0" w:lineRule="atLeast"/>
              <w:rPr>
                <w:rFonts w:ascii="Century Gothic" w:eastAsia="Times New Roman" w:hAnsi="Century Gothic"/>
                <w:sz w:val="24"/>
              </w:rPr>
            </w:pPr>
          </w:p>
        </w:tc>
        <w:tc>
          <w:tcPr>
            <w:tcW w:w="988" w:type="dxa"/>
            <w:tcBorders>
              <w:bottom w:val="single" w:sz="8" w:space="0" w:color="auto"/>
            </w:tcBorders>
            <w:shd w:val="clear" w:color="auto" w:fill="auto"/>
            <w:vAlign w:val="center"/>
          </w:tcPr>
          <w:p w14:paraId="0F9DE1A5" w14:textId="77777777" w:rsidR="0060251C" w:rsidRPr="0043565F" w:rsidRDefault="0060251C" w:rsidP="00017348">
            <w:pPr>
              <w:spacing w:line="0" w:lineRule="atLeast"/>
              <w:rPr>
                <w:rFonts w:ascii="Century Gothic" w:eastAsia="Times New Roman" w:hAnsi="Century Gothic"/>
                <w:sz w:val="24"/>
              </w:rPr>
            </w:pPr>
          </w:p>
        </w:tc>
        <w:tc>
          <w:tcPr>
            <w:tcW w:w="623" w:type="dxa"/>
            <w:gridSpan w:val="3"/>
            <w:tcBorders>
              <w:bottom w:val="single" w:sz="8" w:space="0" w:color="auto"/>
            </w:tcBorders>
            <w:shd w:val="clear" w:color="auto" w:fill="auto"/>
            <w:vAlign w:val="center"/>
          </w:tcPr>
          <w:p w14:paraId="36E62360" w14:textId="77777777" w:rsidR="0060251C" w:rsidRPr="0043565F" w:rsidRDefault="0060251C" w:rsidP="00017348">
            <w:pPr>
              <w:spacing w:line="0" w:lineRule="atLeast"/>
              <w:rPr>
                <w:rFonts w:ascii="Century Gothic" w:eastAsia="Times New Roman" w:hAnsi="Century Gothic"/>
                <w:sz w:val="24"/>
              </w:rPr>
            </w:pPr>
          </w:p>
        </w:tc>
        <w:tc>
          <w:tcPr>
            <w:tcW w:w="330" w:type="dxa"/>
            <w:gridSpan w:val="2"/>
            <w:shd w:val="clear" w:color="auto" w:fill="auto"/>
            <w:vAlign w:val="center"/>
          </w:tcPr>
          <w:p w14:paraId="35E7E8B3" w14:textId="77777777" w:rsidR="0060251C" w:rsidRPr="0043565F" w:rsidRDefault="0060251C" w:rsidP="00017348">
            <w:pPr>
              <w:spacing w:line="0" w:lineRule="atLeast"/>
              <w:rPr>
                <w:rFonts w:ascii="Century Gothic" w:eastAsia="Times New Roman" w:hAnsi="Century Gothic"/>
                <w:sz w:val="24"/>
              </w:rPr>
            </w:pPr>
          </w:p>
        </w:tc>
      </w:tr>
      <w:tr w:rsidR="0060251C" w:rsidRPr="0043565F" w14:paraId="6DF8A8EC" w14:textId="77777777" w:rsidTr="00017348">
        <w:trPr>
          <w:trHeight w:val="228"/>
          <w:jc w:val="center"/>
        </w:trPr>
        <w:tc>
          <w:tcPr>
            <w:tcW w:w="536" w:type="dxa"/>
            <w:tcBorders>
              <w:left w:val="single" w:sz="8" w:space="0" w:color="auto"/>
              <w:right w:val="single" w:sz="8" w:space="0" w:color="auto"/>
            </w:tcBorders>
            <w:shd w:val="clear" w:color="auto" w:fill="auto"/>
            <w:vAlign w:val="center"/>
          </w:tcPr>
          <w:p w14:paraId="7DFB34A0" w14:textId="77777777" w:rsidR="0060251C" w:rsidRPr="0043565F" w:rsidRDefault="0060251C" w:rsidP="00017348">
            <w:pPr>
              <w:spacing w:line="219" w:lineRule="exact"/>
              <w:ind w:left="120"/>
              <w:rPr>
                <w:rFonts w:ascii="Century Gothic" w:eastAsia="Times New Roman" w:hAnsi="Century Gothic"/>
              </w:rPr>
            </w:pPr>
            <w:r w:rsidRPr="0043565F">
              <w:rPr>
                <w:rFonts w:ascii="Century Gothic" w:eastAsia="Times New Roman" w:hAnsi="Century Gothic"/>
              </w:rPr>
              <w:t>1.</w:t>
            </w:r>
          </w:p>
        </w:tc>
        <w:tc>
          <w:tcPr>
            <w:tcW w:w="4249" w:type="dxa"/>
            <w:gridSpan w:val="4"/>
            <w:tcBorders>
              <w:right w:val="single" w:sz="8" w:space="0" w:color="auto"/>
            </w:tcBorders>
            <w:shd w:val="clear" w:color="auto" w:fill="auto"/>
            <w:vAlign w:val="center"/>
          </w:tcPr>
          <w:p w14:paraId="291EE85F" w14:textId="77777777" w:rsidR="0060251C" w:rsidRPr="0043565F" w:rsidRDefault="0060251C" w:rsidP="00017348">
            <w:pPr>
              <w:jc w:val="both"/>
              <w:rPr>
                <w:rFonts w:ascii="Century Gothic" w:eastAsia="Times New Roman" w:hAnsi="Century Gothic"/>
              </w:rPr>
            </w:pPr>
            <w:r>
              <w:rPr>
                <w:rFonts w:ascii="Century Gothic" w:eastAsia="Times New Roman" w:hAnsi="Century Gothic"/>
              </w:rPr>
              <w:t>Engineer’s Authority to issue variation in Emergency.</w:t>
            </w:r>
          </w:p>
        </w:tc>
        <w:tc>
          <w:tcPr>
            <w:tcW w:w="772" w:type="dxa"/>
            <w:tcBorders>
              <w:right w:val="single" w:sz="8" w:space="0" w:color="auto"/>
            </w:tcBorders>
            <w:shd w:val="clear" w:color="auto" w:fill="auto"/>
            <w:vAlign w:val="center"/>
          </w:tcPr>
          <w:p w14:paraId="21C53CEF" w14:textId="35D6872E" w:rsidR="0060251C" w:rsidRPr="0043565F" w:rsidRDefault="00816747" w:rsidP="00017348">
            <w:pPr>
              <w:spacing w:line="219" w:lineRule="exact"/>
              <w:ind w:left="100"/>
              <w:rPr>
                <w:rFonts w:ascii="Century Gothic" w:eastAsia="Times New Roman" w:hAnsi="Century Gothic"/>
              </w:rPr>
            </w:pPr>
            <w:r>
              <w:rPr>
                <w:rFonts w:ascii="Century Gothic" w:eastAsia="Times New Roman" w:hAnsi="Century Gothic"/>
              </w:rPr>
              <w:t>10.2</w:t>
            </w:r>
          </w:p>
        </w:tc>
        <w:tc>
          <w:tcPr>
            <w:tcW w:w="3973" w:type="dxa"/>
            <w:gridSpan w:val="17"/>
            <w:vMerge w:val="restart"/>
            <w:tcBorders>
              <w:right w:val="single" w:sz="8" w:space="0" w:color="auto"/>
            </w:tcBorders>
            <w:shd w:val="clear" w:color="auto" w:fill="auto"/>
            <w:vAlign w:val="center"/>
          </w:tcPr>
          <w:p w14:paraId="26BF6E0C" w14:textId="384A8049" w:rsidR="0060251C" w:rsidRPr="0043565F" w:rsidRDefault="0060251C" w:rsidP="00017348">
            <w:pPr>
              <w:rPr>
                <w:rFonts w:ascii="Century Gothic" w:eastAsia="Times New Roman" w:hAnsi="Century Gothic"/>
              </w:rPr>
            </w:pPr>
            <w:r w:rsidRPr="0043565F">
              <w:rPr>
                <w:rFonts w:ascii="Century Gothic" w:eastAsia="Times New Roman" w:hAnsi="Century Gothic"/>
              </w:rPr>
              <w:t>15</w:t>
            </w:r>
            <w:r w:rsidR="00B35BD4" w:rsidRPr="0043565F">
              <w:rPr>
                <w:rFonts w:ascii="Century Gothic" w:eastAsia="Times New Roman" w:hAnsi="Century Gothic"/>
              </w:rPr>
              <w:t>% of the Contract Price stated in the</w:t>
            </w:r>
            <w:r>
              <w:rPr>
                <w:rFonts w:ascii="Century Gothic" w:eastAsia="Times New Roman" w:hAnsi="Century Gothic"/>
              </w:rPr>
              <w:t xml:space="preserve"> </w:t>
            </w:r>
            <w:r w:rsidRPr="0043565F">
              <w:rPr>
                <w:rFonts w:ascii="Century Gothic" w:eastAsia="Times New Roman" w:hAnsi="Century Gothic"/>
              </w:rPr>
              <w:t>Letter</w:t>
            </w:r>
            <w:r>
              <w:rPr>
                <w:rFonts w:ascii="Century Gothic" w:eastAsia="Times New Roman" w:hAnsi="Century Gothic"/>
              </w:rPr>
              <w:t xml:space="preserve"> </w:t>
            </w:r>
            <w:r w:rsidRPr="0043565F">
              <w:rPr>
                <w:rFonts w:ascii="Century Gothic" w:eastAsia="Times New Roman" w:hAnsi="Century Gothic"/>
              </w:rPr>
              <w:t>of Acceptance.</w:t>
            </w:r>
          </w:p>
        </w:tc>
        <w:tc>
          <w:tcPr>
            <w:tcW w:w="330" w:type="dxa"/>
            <w:gridSpan w:val="2"/>
            <w:tcBorders>
              <w:left w:val="single" w:sz="8" w:space="0" w:color="auto"/>
            </w:tcBorders>
            <w:shd w:val="clear" w:color="auto" w:fill="auto"/>
            <w:vAlign w:val="center"/>
          </w:tcPr>
          <w:p w14:paraId="18ED984E" w14:textId="77777777" w:rsidR="0060251C" w:rsidRPr="0043565F" w:rsidRDefault="0060251C" w:rsidP="00017348">
            <w:pPr>
              <w:spacing w:line="0" w:lineRule="atLeast"/>
              <w:rPr>
                <w:rFonts w:ascii="Century Gothic" w:eastAsia="Times New Roman" w:hAnsi="Century Gothic"/>
                <w:sz w:val="19"/>
              </w:rPr>
            </w:pPr>
          </w:p>
        </w:tc>
      </w:tr>
      <w:tr w:rsidR="0060251C" w:rsidRPr="0043565F" w14:paraId="36262C0D" w14:textId="77777777" w:rsidTr="00017348">
        <w:trPr>
          <w:trHeight w:val="255"/>
          <w:jc w:val="center"/>
        </w:trPr>
        <w:tc>
          <w:tcPr>
            <w:tcW w:w="536" w:type="dxa"/>
            <w:tcBorders>
              <w:left w:val="single" w:sz="8" w:space="0" w:color="auto"/>
              <w:bottom w:val="single" w:sz="8" w:space="0" w:color="auto"/>
              <w:right w:val="single" w:sz="8" w:space="0" w:color="auto"/>
            </w:tcBorders>
            <w:shd w:val="clear" w:color="auto" w:fill="auto"/>
            <w:vAlign w:val="center"/>
          </w:tcPr>
          <w:p w14:paraId="77755599" w14:textId="77777777" w:rsidR="0060251C" w:rsidRPr="0043565F" w:rsidRDefault="0060251C" w:rsidP="00017348">
            <w:pPr>
              <w:spacing w:line="0" w:lineRule="atLeast"/>
              <w:rPr>
                <w:rFonts w:ascii="Century Gothic" w:eastAsia="Times New Roman" w:hAnsi="Century Gothic"/>
                <w:sz w:val="21"/>
              </w:rPr>
            </w:pPr>
          </w:p>
        </w:tc>
        <w:tc>
          <w:tcPr>
            <w:tcW w:w="4249" w:type="dxa"/>
            <w:gridSpan w:val="4"/>
            <w:tcBorders>
              <w:bottom w:val="single" w:sz="8" w:space="0" w:color="auto"/>
              <w:right w:val="single" w:sz="8" w:space="0" w:color="auto"/>
            </w:tcBorders>
            <w:shd w:val="clear" w:color="auto" w:fill="auto"/>
            <w:vAlign w:val="center"/>
          </w:tcPr>
          <w:p w14:paraId="6B61D620" w14:textId="77777777" w:rsidR="0060251C" w:rsidRPr="0043565F" w:rsidRDefault="0060251C" w:rsidP="00017348">
            <w:pPr>
              <w:jc w:val="both"/>
              <w:rPr>
                <w:rFonts w:ascii="Century Gothic" w:eastAsia="Times New Roman" w:hAnsi="Century Gothic"/>
              </w:rPr>
            </w:pPr>
          </w:p>
        </w:tc>
        <w:tc>
          <w:tcPr>
            <w:tcW w:w="772" w:type="dxa"/>
            <w:tcBorders>
              <w:bottom w:val="single" w:sz="8" w:space="0" w:color="auto"/>
              <w:right w:val="single" w:sz="8" w:space="0" w:color="auto"/>
            </w:tcBorders>
            <w:shd w:val="clear" w:color="auto" w:fill="auto"/>
            <w:vAlign w:val="center"/>
          </w:tcPr>
          <w:p w14:paraId="23607A18" w14:textId="77777777" w:rsidR="0060251C" w:rsidRPr="0043565F" w:rsidRDefault="0060251C" w:rsidP="00017348">
            <w:pPr>
              <w:spacing w:line="0" w:lineRule="atLeast"/>
              <w:rPr>
                <w:rFonts w:ascii="Century Gothic" w:eastAsia="Times New Roman" w:hAnsi="Century Gothic"/>
                <w:sz w:val="21"/>
              </w:rPr>
            </w:pPr>
          </w:p>
        </w:tc>
        <w:tc>
          <w:tcPr>
            <w:tcW w:w="3973" w:type="dxa"/>
            <w:gridSpan w:val="17"/>
            <w:vMerge/>
            <w:tcBorders>
              <w:bottom w:val="single" w:sz="8" w:space="0" w:color="auto"/>
              <w:right w:val="single" w:sz="8" w:space="0" w:color="auto"/>
            </w:tcBorders>
            <w:shd w:val="clear" w:color="auto" w:fill="auto"/>
            <w:vAlign w:val="center"/>
          </w:tcPr>
          <w:p w14:paraId="4738B6EC" w14:textId="77777777" w:rsidR="0060251C" w:rsidRPr="00DA4450" w:rsidRDefault="0060251C" w:rsidP="00017348">
            <w:pPr>
              <w:jc w:val="both"/>
              <w:rPr>
                <w:rFonts w:ascii="Century Gothic" w:eastAsia="Times New Roman" w:hAnsi="Century Gothic"/>
              </w:rPr>
            </w:pPr>
          </w:p>
        </w:tc>
        <w:tc>
          <w:tcPr>
            <w:tcW w:w="330" w:type="dxa"/>
            <w:gridSpan w:val="2"/>
            <w:tcBorders>
              <w:left w:val="single" w:sz="8" w:space="0" w:color="auto"/>
            </w:tcBorders>
            <w:shd w:val="clear" w:color="auto" w:fill="auto"/>
            <w:vAlign w:val="center"/>
          </w:tcPr>
          <w:p w14:paraId="65CE4B28" w14:textId="77777777" w:rsidR="0060251C" w:rsidRPr="0043565F" w:rsidRDefault="0060251C" w:rsidP="00017348">
            <w:pPr>
              <w:spacing w:line="0" w:lineRule="atLeast"/>
              <w:rPr>
                <w:rFonts w:ascii="Century Gothic" w:eastAsia="Times New Roman" w:hAnsi="Century Gothic"/>
                <w:sz w:val="21"/>
              </w:rPr>
            </w:pPr>
          </w:p>
        </w:tc>
      </w:tr>
      <w:tr w:rsidR="0060251C" w:rsidRPr="0043565F" w14:paraId="664DAF7E" w14:textId="77777777" w:rsidTr="00017348">
        <w:trPr>
          <w:trHeight w:val="228"/>
          <w:jc w:val="center"/>
        </w:trPr>
        <w:tc>
          <w:tcPr>
            <w:tcW w:w="536" w:type="dxa"/>
            <w:tcBorders>
              <w:left w:val="single" w:sz="8" w:space="0" w:color="auto"/>
              <w:right w:val="single" w:sz="8" w:space="0" w:color="auto"/>
            </w:tcBorders>
            <w:shd w:val="clear" w:color="auto" w:fill="auto"/>
            <w:vAlign w:val="center"/>
          </w:tcPr>
          <w:p w14:paraId="7174C57D" w14:textId="77777777" w:rsidR="0060251C" w:rsidRPr="0043565F" w:rsidRDefault="0060251C" w:rsidP="00017348">
            <w:pPr>
              <w:spacing w:line="219" w:lineRule="exact"/>
              <w:ind w:left="120"/>
              <w:rPr>
                <w:rFonts w:ascii="Century Gothic" w:eastAsia="Times New Roman" w:hAnsi="Century Gothic"/>
              </w:rPr>
            </w:pPr>
            <w:r w:rsidRPr="0043565F">
              <w:rPr>
                <w:rFonts w:ascii="Century Gothic" w:eastAsia="Times New Roman" w:hAnsi="Century Gothic"/>
              </w:rPr>
              <w:t>2.</w:t>
            </w:r>
          </w:p>
        </w:tc>
        <w:tc>
          <w:tcPr>
            <w:tcW w:w="4249" w:type="dxa"/>
            <w:gridSpan w:val="4"/>
            <w:tcBorders>
              <w:right w:val="single" w:sz="8" w:space="0" w:color="auto"/>
            </w:tcBorders>
            <w:shd w:val="clear" w:color="auto" w:fill="auto"/>
            <w:vAlign w:val="center"/>
          </w:tcPr>
          <w:p w14:paraId="27C9334A" w14:textId="77777777" w:rsidR="0060251C" w:rsidRPr="0043565F" w:rsidRDefault="0060251C" w:rsidP="00017348">
            <w:pPr>
              <w:spacing w:line="219" w:lineRule="exact"/>
              <w:ind w:left="100"/>
              <w:rPr>
                <w:rFonts w:ascii="Century Gothic" w:eastAsia="Times New Roman" w:hAnsi="Century Gothic"/>
              </w:rPr>
            </w:pPr>
            <w:r w:rsidRPr="0043565F">
              <w:rPr>
                <w:rFonts w:ascii="Century Gothic" w:eastAsia="Times New Roman" w:hAnsi="Century Gothic"/>
              </w:rPr>
              <w:t>Amount of Performance Security</w:t>
            </w:r>
          </w:p>
        </w:tc>
        <w:tc>
          <w:tcPr>
            <w:tcW w:w="772" w:type="dxa"/>
            <w:tcBorders>
              <w:right w:val="single" w:sz="8" w:space="0" w:color="auto"/>
            </w:tcBorders>
            <w:shd w:val="clear" w:color="auto" w:fill="auto"/>
            <w:vAlign w:val="center"/>
          </w:tcPr>
          <w:p w14:paraId="6CC1607E" w14:textId="3E49C728" w:rsidR="0060251C" w:rsidRPr="0043565F" w:rsidRDefault="00816747" w:rsidP="00017348">
            <w:pPr>
              <w:spacing w:line="219" w:lineRule="exact"/>
              <w:ind w:left="100"/>
              <w:rPr>
                <w:rFonts w:ascii="Century Gothic" w:eastAsia="Times New Roman" w:hAnsi="Century Gothic"/>
              </w:rPr>
            </w:pPr>
            <w:r>
              <w:rPr>
                <w:rFonts w:ascii="Century Gothic" w:eastAsia="Times New Roman" w:hAnsi="Century Gothic"/>
              </w:rPr>
              <w:t>4.4</w:t>
            </w:r>
          </w:p>
        </w:tc>
        <w:tc>
          <w:tcPr>
            <w:tcW w:w="107" w:type="dxa"/>
            <w:shd w:val="clear" w:color="auto" w:fill="auto"/>
            <w:vAlign w:val="center"/>
          </w:tcPr>
          <w:p w14:paraId="519FADF8" w14:textId="77777777" w:rsidR="0060251C" w:rsidRPr="0043565F" w:rsidRDefault="0060251C" w:rsidP="00017348">
            <w:pPr>
              <w:spacing w:line="0" w:lineRule="atLeast"/>
              <w:rPr>
                <w:rFonts w:ascii="Century Gothic" w:eastAsia="Times New Roman" w:hAnsi="Century Gothic"/>
                <w:sz w:val="19"/>
              </w:rPr>
            </w:pPr>
          </w:p>
        </w:tc>
        <w:tc>
          <w:tcPr>
            <w:tcW w:w="3866" w:type="dxa"/>
            <w:gridSpan w:val="16"/>
            <w:tcBorders>
              <w:right w:val="single" w:sz="8" w:space="0" w:color="auto"/>
            </w:tcBorders>
            <w:shd w:val="clear" w:color="auto" w:fill="auto"/>
            <w:vAlign w:val="center"/>
          </w:tcPr>
          <w:p w14:paraId="75E1E805" w14:textId="77777777" w:rsidR="0060251C" w:rsidRPr="00017348" w:rsidRDefault="0060251C" w:rsidP="00017348">
            <w:pPr>
              <w:spacing w:line="219" w:lineRule="exact"/>
              <w:rPr>
                <w:rFonts w:ascii="Century Gothic" w:eastAsia="Times New Roman" w:hAnsi="Century Gothic"/>
              </w:rPr>
            </w:pPr>
            <w:r w:rsidRPr="00017348">
              <w:rPr>
                <w:rFonts w:ascii="Century Gothic" w:eastAsia="Times New Roman" w:hAnsi="Century Gothic"/>
              </w:rPr>
              <w:t>Not applicable</w:t>
            </w:r>
          </w:p>
        </w:tc>
        <w:tc>
          <w:tcPr>
            <w:tcW w:w="330" w:type="dxa"/>
            <w:gridSpan w:val="2"/>
            <w:shd w:val="clear" w:color="auto" w:fill="auto"/>
            <w:vAlign w:val="center"/>
          </w:tcPr>
          <w:p w14:paraId="768EFB5A" w14:textId="77777777" w:rsidR="0060251C" w:rsidRPr="0043565F" w:rsidRDefault="0060251C" w:rsidP="00017348">
            <w:pPr>
              <w:spacing w:line="0" w:lineRule="atLeast"/>
              <w:rPr>
                <w:rFonts w:ascii="Century Gothic" w:eastAsia="Times New Roman" w:hAnsi="Century Gothic"/>
                <w:sz w:val="19"/>
              </w:rPr>
            </w:pPr>
          </w:p>
        </w:tc>
      </w:tr>
      <w:tr w:rsidR="0060251C" w:rsidRPr="0043565F" w14:paraId="2C01EDE0" w14:textId="77777777" w:rsidTr="00017348">
        <w:trPr>
          <w:trHeight w:val="250"/>
          <w:jc w:val="center"/>
        </w:trPr>
        <w:tc>
          <w:tcPr>
            <w:tcW w:w="536" w:type="dxa"/>
            <w:tcBorders>
              <w:left w:val="single" w:sz="8" w:space="0" w:color="auto"/>
              <w:bottom w:val="single" w:sz="8" w:space="0" w:color="auto"/>
              <w:right w:val="single" w:sz="8" w:space="0" w:color="auto"/>
            </w:tcBorders>
            <w:shd w:val="clear" w:color="auto" w:fill="auto"/>
            <w:vAlign w:val="center"/>
          </w:tcPr>
          <w:p w14:paraId="4D526218" w14:textId="77777777" w:rsidR="0060251C" w:rsidRPr="0043565F" w:rsidRDefault="0060251C" w:rsidP="00017348">
            <w:pPr>
              <w:spacing w:line="0" w:lineRule="atLeast"/>
              <w:rPr>
                <w:rFonts w:ascii="Century Gothic" w:eastAsia="Times New Roman" w:hAnsi="Century Gothic"/>
              </w:rPr>
            </w:pPr>
          </w:p>
        </w:tc>
        <w:tc>
          <w:tcPr>
            <w:tcW w:w="106" w:type="dxa"/>
            <w:tcBorders>
              <w:bottom w:val="single" w:sz="8" w:space="0" w:color="auto"/>
            </w:tcBorders>
            <w:shd w:val="clear" w:color="auto" w:fill="auto"/>
            <w:vAlign w:val="center"/>
          </w:tcPr>
          <w:p w14:paraId="6C8A0D14" w14:textId="77777777" w:rsidR="0060251C" w:rsidRPr="0043565F" w:rsidRDefault="0060251C" w:rsidP="00017348">
            <w:pPr>
              <w:spacing w:line="0" w:lineRule="atLeast"/>
              <w:rPr>
                <w:rFonts w:ascii="Century Gothic" w:eastAsia="Times New Roman" w:hAnsi="Century Gothic"/>
              </w:rPr>
            </w:pPr>
          </w:p>
        </w:tc>
        <w:tc>
          <w:tcPr>
            <w:tcW w:w="451" w:type="dxa"/>
            <w:tcBorders>
              <w:bottom w:val="single" w:sz="8" w:space="0" w:color="auto"/>
            </w:tcBorders>
            <w:shd w:val="clear" w:color="auto" w:fill="auto"/>
            <w:vAlign w:val="center"/>
          </w:tcPr>
          <w:p w14:paraId="0724BAB8" w14:textId="77777777" w:rsidR="0060251C" w:rsidRPr="0043565F" w:rsidRDefault="0060251C" w:rsidP="00017348">
            <w:pPr>
              <w:spacing w:line="0" w:lineRule="atLeast"/>
              <w:rPr>
                <w:rFonts w:ascii="Century Gothic" w:eastAsia="Times New Roman" w:hAnsi="Century Gothic"/>
              </w:rPr>
            </w:pPr>
          </w:p>
        </w:tc>
        <w:tc>
          <w:tcPr>
            <w:tcW w:w="2962" w:type="dxa"/>
            <w:tcBorders>
              <w:bottom w:val="single" w:sz="8" w:space="0" w:color="auto"/>
            </w:tcBorders>
            <w:shd w:val="clear" w:color="auto" w:fill="auto"/>
            <w:vAlign w:val="center"/>
          </w:tcPr>
          <w:p w14:paraId="271BE176" w14:textId="77777777" w:rsidR="0060251C" w:rsidRPr="0043565F" w:rsidRDefault="0060251C" w:rsidP="00017348">
            <w:pPr>
              <w:spacing w:line="0" w:lineRule="atLeast"/>
              <w:rPr>
                <w:rFonts w:ascii="Century Gothic" w:eastAsia="Times New Roman" w:hAnsi="Century Gothic"/>
              </w:rPr>
            </w:pPr>
          </w:p>
        </w:tc>
        <w:tc>
          <w:tcPr>
            <w:tcW w:w="730" w:type="dxa"/>
            <w:tcBorders>
              <w:bottom w:val="single" w:sz="8" w:space="0" w:color="auto"/>
              <w:right w:val="single" w:sz="8" w:space="0" w:color="auto"/>
            </w:tcBorders>
            <w:shd w:val="clear" w:color="auto" w:fill="auto"/>
            <w:vAlign w:val="center"/>
          </w:tcPr>
          <w:p w14:paraId="73A543AE" w14:textId="77777777" w:rsidR="0060251C" w:rsidRPr="0043565F" w:rsidRDefault="0060251C" w:rsidP="00017348">
            <w:pPr>
              <w:spacing w:line="0" w:lineRule="atLeast"/>
              <w:rPr>
                <w:rFonts w:ascii="Century Gothic" w:eastAsia="Times New Roman" w:hAnsi="Century Gothic"/>
              </w:rPr>
            </w:pPr>
          </w:p>
        </w:tc>
        <w:tc>
          <w:tcPr>
            <w:tcW w:w="772" w:type="dxa"/>
            <w:tcBorders>
              <w:bottom w:val="single" w:sz="8" w:space="0" w:color="auto"/>
              <w:right w:val="single" w:sz="8" w:space="0" w:color="auto"/>
            </w:tcBorders>
            <w:shd w:val="clear" w:color="auto" w:fill="auto"/>
            <w:vAlign w:val="center"/>
          </w:tcPr>
          <w:p w14:paraId="262265EB" w14:textId="77777777" w:rsidR="0060251C" w:rsidRPr="0043565F" w:rsidRDefault="0060251C" w:rsidP="00017348">
            <w:pPr>
              <w:spacing w:line="0" w:lineRule="atLeast"/>
              <w:rPr>
                <w:rFonts w:ascii="Century Gothic" w:eastAsia="Times New Roman" w:hAnsi="Century Gothic"/>
              </w:rPr>
            </w:pPr>
          </w:p>
        </w:tc>
        <w:tc>
          <w:tcPr>
            <w:tcW w:w="107" w:type="dxa"/>
            <w:tcBorders>
              <w:bottom w:val="single" w:sz="8" w:space="0" w:color="auto"/>
            </w:tcBorders>
            <w:shd w:val="clear" w:color="auto" w:fill="auto"/>
            <w:vAlign w:val="center"/>
          </w:tcPr>
          <w:p w14:paraId="10ACBE04" w14:textId="77777777" w:rsidR="0060251C" w:rsidRPr="0043565F" w:rsidRDefault="0060251C" w:rsidP="00017348">
            <w:pPr>
              <w:spacing w:line="0" w:lineRule="atLeast"/>
              <w:rPr>
                <w:rFonts w:ascii="Century Gothic" w:eastAsia="Times New Roman" w:hAnsi="Century Gothic"/>
              </w:rPr>
            </w:pPr>
          </w:p>
        </w:tc>
        <w:tc>
          <w:tcPr>
            <w:tcW w:w="2105" w:type="dxa"/>
            <w:gridSpan w:val="11"/>
            <w:tcBorders>
              <w:bottom w:val="single" w:sz="8" w:space="0" w:color="auto"/>
            </w:tcBorders>
            <w:shd w:val="clear" w:color="auto" w:fill="auto"/>
            <w:vAlign w:val="center"/>
          </w:tcPr>
          <w:p w14:paraId="4E026A88" w14:textId="77777777" w:rsidR="0060251C" w:rsidRPr="0043565F" w:rsidRDefault="0060251C" w:rsidP="00017348">
            <w:pPr>
              <w:spacing w:line="0" w:lineRule="atLeast"/>
              <w:rPr>
                <w:rFonts w:ascii="Century Gothic" w:eastAsia="Times New Roman" w:hAnsi="Century Gothic"/>
              </w:rPr>
            </w:pPr>
          </w:p>
        </w:tc>
        <w:tc>
          <w:tcPr>
            <w:tcW w:w="150" w:type="dxa"/>
            <w:tcBorders>
              <w:bottom w:val="single" w:sz="8" w:space="0" w:color="auto"/>
            </w:tcBorders>
            <w:shd w:val="clear" w:color="auto" w:fill="auto"/>
            <w:vAlign w:val="center"/>
          </w:tcPr>
          <w:p w14:paraId="4DBDBD65" w14:textId="77777777" w:rsidR="0060251C" w:rsidRPr="0043565F" w:rsidRDefault="0060251C" w:rsidP="00017348">
            <w:pPr>
              <w:spacing w:line="0" w:lineRule="atLeast"/>
              <w:rPr>
                <w:rFonts w:ascii="Century Gothic" w:eastAsia="Times New Roman" w:hAnsi="Century Gothic"/>
              </w:rPr>
            </w:pPr>
          </w:p>
        </w:tc>
        <w:tc>
          <w:tcPr>
            <w:tcW w:w="988" w:type="dxa"/>
            <w:tcBorders>
              <w:bottom w:val="single" w:sz="8" w:space="0" w:color="auto"/>
            </w:tcBorders>
            <w:shd w:val="clear" w:color="auto" w:fill="auto"/>
            <w:vAlign w:val="center"/>
          </w:tcPr>
          <w:p w14:paraId="0317AB4E" w14:textId="77777777" w:rsidR="0060251C" w:rsidRPr="0043565F" w:rsidRDefault="0060251C" w:rsidP="00017348">
            <w:pPr>
              <w:spacing w:line="0" w:lineRule="atLeast"/>
              <w:rPr>
                <w:rFonts w:ascii="Century Gothic" w:eastAsia="Times New Roman" w:hAnsi="Century Gothic"/>
              </w:rPr>
            </w:pPr>
          </w:p>
        </w:tc>
        <w:tc>
          <w:tcPr>
            <w:tcW w:w="623" w:type="dxa"/>
            <w:gridSpan w:val="3"/>
            <w:tcBorders>
              <w:bottom w:val="single" w:sz="8" w:space="0" w:color="auto"/>
              <w:right w:val="single" w:sz="8" w:space="0" w:color="auto"/>
            </w:tcBorders>
            <w:shd w:val="clear" w:color="auto" w:fill="auto"/>
            <w:vAlign w:val="center"/>
          </w:tcPr>
          <w:p w14:paraId="3E137A1F" w14:textId="77777777" w:rsidR="0060251C" w:rsidRPr="0043565F" w:rsidRDefault="0060251C" w:rsidP="00017348">
            <w:pPr>
              <w:spacing w:line="0" w:lineRule="atLeast"/>
              <w:rPr>
                <w:rFonts w:ascii="Century Gothic" w:eastAsia="Times New Roman" w:hAnsi="Century Gothic"/>
              </w:rPr>
            </w:pPr>
          </w:p>
        </w:tc>
        <w:tc>
          <w:tcPr>
            <w:tcW w:w="330" w:type="dxa"/>
            <w:gridSpan w:val="2"/>
            <w:shd w:val="clear" w:color="auto" w:fill="auto"/>
            <w:vAlign w:val="center"/>
          </w:tcPr>
          <w:p w14:paraId="0C40C63E" w14:textId="77777777" w:rsidR="0060251C" w:rsidRPr="0043565F" w:rsidRDefault="0060251C" w:rsidP="00017348">
            <w:pPr>
              <w:spacing w:line="0" w:lineRule="atLeast"/>
              <w:rPr>
                <w:rFonts w:ascii="Century Gothic" w:eastAsia="Times New Roman" w:hAnsi="Century Gothic"/>
              </w:rPr>
            </w:pPr>
          </w:p>
        </w:tc>
      </w:tr>
      <w:tr w:rsidR="0060251C" w:rsidRPr="0043565F" w14:paraId="62774C6D" w14:textId="77777777" w:rsidTr="00017348">
        <w:trPr>
          <w:trHeight w:val="233"/>
          <w:jc w:val="center"/>
        </w:trPr>
        <w:tc>
          <w:tcPr>
            <w:tcW w:w="536" w:type="dxa"/>
            <w:tcBorders>
              <w:left w:val="single" w:sz="8" w:space="0" w:color="auto"/>
              <w:right w:val="single" w:sz="8" w:space="0" w:color="auto"/>
            </w:tcBorders>
            <w:shd w:val="clear" w:color="auto" w:fill="auto"/>
            <w:vAlign w:val="center"/>
          </w:tcPr>
          <w:p w14:paraId="610F6A70" w14:textId="77777777" w:rsidR="0060251C" w:rsidRPr="0043565F" w:rsidRDefault="0060251C" w:rsidP="00017348">
            <w:pPr>
              <w:spacing w:line="225" w:lineRule="exact"/>
              <w:ind w:left="120"/>
              <w:rPr>
                <w:rFonts w:ascii="Century Gothic" w:eastAsia="Times New Roman" w:hAnsi="Century Gothic"/>
              </w:rPr>
            </w:pPr>
            <w:r w:rsidRPr="0043565F">
              <w:rPr>
                <w:rFonts w:ascii="Century Gothic" w:eastAsia="Times New Roman" w:hAnsi="Century Gothic"/>
              </w:rPr>
              <w:t>3.</w:t>
            </w:r>
          </w:p>
        </w:tc>
        <w:tc>
          <w:tcPr>
            <w:tcW w:w="4249" w:type="dxa"/>
            <w:gridSpan w:val="4"/>
            <w:tcBorders>
              <w:right w:val="single" w:sz="8" w:space="0" w:color="auto"/>
            </w:tcBorders>
            <w:shd w:val="clear" w:color="auto" w:fill="auto"/>
            <w:vAlign w:val="center"/>
          </w:tcPr>
          <w:p w14:paraId="27733024" w14:textId="77777777" w:rsidR="0060251C" w:rsidRPr="0043565F" w:rsidRDefault="0060251C" w:rsidP="00017348">
            <w:pPr>
              <w:spacing w:line="225" w:lineRule="exact"/>
              <w:ind w:left="100"/>
              <w:rPr>
                <w:rFonts w:ascii="Century Gothic" w:eastAsia="Times New Roman" w:hAnsi="Century Gothic"/>
              </w:rPr>
            </w:pPr>
            <w:r w:rsidRPr="0043565F">
              <w:rPr>
                <w:rFonts w:ascii="Century Gothic" w:eastAsia="Times New Roman" w:hAnsi="Century Gothic"/>
              </w:rPr>
              <w:t>Time for Furnishing Program</w:t>
            </w:r>
          </w:p>
        </w:tc>
        <w:tc>
          <w:tcPr>
            <w:tcW w:w="772" w:type="dxa"/>
            <w:tcBorders>
              <w:right w:val="single" w:sz="8" w:space="0" w:color="auto"/>
            </w:tcBorders>
            <w:shd w:val="clear" w:color="auto" w:fill="auto"/>
            <w:vAlign w:val="center"/>
          </w:tcPr>
          <w:p w14:paraId="090AACAC" w14:textId="13ED726F" w:rsidR="0060251C" w:rsidRPr="0043565F" w:rsidRDefault="00816747" w:rsidP="00017348">
            <w:pPr>
              <w:spacing w:line="225" w:lineRule="exact"/>
              <w:ind w:left="100"/>
              <w:rPr>
                <w:rFonts w:ascii="Century Gothic" w:eastAsia="Times New Roman" w:hAnsi="Century Gothic"/>
              </w:rPr>
            </w:pPr>
            <w:r>
              <w:rPr>
                <w:rFonts w:ascii="Century Gothic" w:eastAsia="Times New Roman" w:hAnsi="Century Gothic"/>
              </w:rPr>
              <w:t>7.2</w:t>
            </w:r>
          </w:p>
        </w:tc>
        <w:tc>
          <w:tcPr>
            <w:tcW w:w="107" w:type="dxa"/>
            <w:shd w:val="clear" w:color="auto" w:fill="auto"/>
            <w:vAlign w:val="center"/>
          </w:tcPr>
          <w:p w14:paraId="798F02EB" w14:textId="77777777" w:rsidR="0060251C" w:rsidRPr="0043565F" w:rsidRDefault="0060251C" w:rsidP="00017348">
            <w:pPr>
              <w:spacing w:line="0" w:lineRule="atLeast"/>
              <w:rPr>
                <w:rFonts w:ascii="Century Gothic" w:eastAsia="Times New Roman" w:hAnsi="Century Gothic"/>
                <w:sz w:val="19"/>
              </w:rPr>
            </w:pPr>
          </w:p>
        </w:tc>
        <w:tc>
          <w:tcPr>
            <w:tcW w:w="3866" w:type="dxa"/>
            <w:gridSpan w:val="16"/>
            <w:tcBorders>
              <w:right w:val="single" w:sz="8" w:space="0" w:color="auto"/>
            </w:tcBorders>
            <w:shd w:val="clear" w:color="auto" w:fill="auto"/>
            <w:vAlign w:val="center"/>
          </w:tcPr>
          <w:p w14:paraId="7E6FF9AA" w14:textId="77777777" w:rsidR="0060251C" w:rsidRPr="0043565F" w:rsidRDefault="0060251C" w:rsidP="00017348">
            <w:pPr>
              <w:spacing w:line="225" w:lineRule="exact"/>
              <w:rPr>
                <w:rFonts w:ascii="Century Gothic" w:eastAsia="Times New Roman" w:hAnsi="Century Gothic"/>
              </w:rPr>
            </w:pPr>
            <w:r w:rsidRPr="0043565F">
              <w:rPr>
                <w:rFonts w:ascii="Century Gothic" w:eastAsia="Times New Roman" w:hAnsi="Century Gothic"/>
              </w:rPr>
              <w:t>Within 20 days from the date of receipt of</w:t>
            </w:r>
          </w:p>
        </w:tc>
        <w:tc>
          <w:tcPr>
            <w:tcW w:w="330" w:type="dxa"/>
            <w:gridSpan w:val="2"/>
            <w:shd w:val="clear" w:color="auto" w:fill="auto"/>
            <w:vAlign w:val="center"/>
          </w:tcPr>
          <w:p w14:paraId="28C9D82F" w14:textId="77777777" w:rsidR="0060251C" w:rsidRPr="0043565F" w:rsidRDefault="0060251C" w:rsidP="00017348">
            <w:pPr>
              <w:spacing w:line="0" w:lineRule="atLeast"/>
              <w:rPr>
                <w:rFonts w:ascii="Century Gothic" w:eastAsia="Times New Roman" w:hAnsi="Century Gothic"/>
                <w:sz w:val="19"/>
              </w:rPr>
            </w:pPr>
          </w:p>
        </w:tc>
      </w:tr>
      <w:tr w:rsidR="0060251C" w:rsidRPr="0043565F" w14:paraId="63BC02E1" w14:textId="77777777" w:rsidTr="00017348">
        <w:trPr>
          <w:trHeight w:val="251"/>
          <w:jc w:val="center"/>
        </w:trPr>
        <w:tc>
          <w:tcPr>
            <w:tcW w:w="536" w:type="dxa"/>
            <w:tcBorders>
              <w:left w:val="single" w:sz="8" w:space="0" w:color="auto"/>
              <w:bottom w:val="single" w:sz="8" w:space="0" w:color="auto"/>
              <w:right w:val="single" w:sz="8" w:space="0" w:color="auto"/>
            </w:tcBorders>
            <w:shd w:val="clear" w:color="auto" w:fill="auto"/>
            <w:vAlign w:val="center"/>
          </w:tcPr>
          <w:p w14:paraId="15BBEB22" w14:textId="77777777" w:rsidR="0060251C" w:rsidRPr="0043565F" w:rsidRDefault="0060251C" w:rsidP="00017348">
            <w:pPr>
              <w:spacing w:line="0" w:lineRule="atLeast"/>
              <w:rPr>
                <w:rFonts w:ascii="Century Gothic" w:eastAsia="Times New Roman" w:hAnsi="Century Gothic"/>
              </w:rPr>
            </w:pPr>
          </w:p>
        </w:tc>
        <w:tc>
          <w:tcPr>
            <w:tcW w:w="106" w:type="dxa"/>
            <w:tcBorders>
              <w:bottom w:val="single" w:sz="8" w:space="0" w:color="auto"/>
            </w:tcBorders>
            <w:shd w:val="clear" w:color="auto" w:fill="auto"/>
            <w:vAlign w:val="center"/>
          </w:tcPr>
          <w:p w14:paraId="653842A7" w14:textId="77777777" w:rsidR="0060251C" w:rsidRPr="0043565F" w:rsidRDefault="0060251C" w:rsidP="00017348">
            <w:pPr>
              <w:spacing w:line="0" w:lineRule="atLeast"/>
              <w:rPr>
                <w:rFonts w:ascii="Century Gothic" w:eastAsia="Times New Roman" w:hAnsi="Century Gothic"/>
              </w:rPr>
            </w:pPr>
          </w:p>
        </w:tc>
        <w:tc>
          <w:tcPr>
            <w:tcW w:w="451" w:type="dxa"/>
            <w:tcBorders>
              <w:bottom w:val="single" w:sz="8" w:space="0" w:color="auto"/>
            </w:tcBorders>
            <w:shd w:val="clear" w:color="auto" w:fill="auto"/>
            <w:vAlign w:val="center"/>
          </w:tcPr>
          <w:p w14:paraId="3A61EF90" w14:textId="77777777" w:rsidR="0060251C" w:rsidRPr="0043565F" w:rsidRDefault="0060251C" w:rsidP="00017348">
            <w:pPr>
              <w:spacing w:line="0" w:lineRule="atLeast"/>
              <w:rPr>
                <w:rFonts w:ascii="Century Gothic" w:eastAsia="Times New Roman" w:hAnsi="Century Gothic"/>
              </w:rPr>
            </w:pPr>
          </w:p>
        </w:tc>
        <w:tc>
          <w:tcPr>
            <w:tcW w:w="2962" w:type="dxa"/>
            <w:tcBorders>
              <w:bottom w:val="single" w:sz="8" w:space="0" w:color="auto"/>
            </w:tcBorders>
            <w:shd w:val="clear" w:color="auto" w:fill="auto"/>
            <w:vAlign w:val="center"/>
          </w:tcPr>
          <w:p w14:paraId="5A303A8E" w14:textId="77777777" w:rsidR="0060251C" w:rsidRPr="0043565F" w:rsidRDefault="0060251C" w:rsidP="00017348">
            <w:pPr>
              <w:spacing w:line="0" w:lineRule="atLeast"/>
              <w:rPr>
                <w:rFonts w:ascii="Century Gothic" w:eastAsia="Times New Roman" w:hAnsi="Century Gothic"/>
              </w:rPr>
            </w:pPr>
          </w:p>
        </w:tc>
        <w:tc>
          <w:tcPr>
            <w:tcW w:w="730" w:type="dxa"/>
            <w:tcBorders>
              <w:bottom w:val="single" w:sz="8" w:space="0" w:color="auto"/>
              <w:right w:val="single" w:sz="8" w:space="0" w:color="auto"/>
            </w:tcBorders>
            <w:shd w:val="clear" w:color="auto" w:fill="auto"/>
            <w:vAlign w:val="center"/>
          </w:tcPr>
          <w:p w14:paraId="07435239" w14:textId="77777777" w:rsidR="0060251C" w:rsidRPr="0043565F" w:rsidRDefault="0060251C" w:rsidP="00017348">
            <w:pPr>
              <w:spacing w:line="0" w:lineRule="atLeast"/>
              <w:rPr>
                <w:rFonts w:ascii="Century Gothic" w:eastAsia="Times New Roman" w:hAnsi="Century Gothic"/>
              </w:rPr>
            </w:pPr>
          </w:p>
        </w:tc>
        <w:tc>
          <w:tcPr>
            <w:tcW w:w="772" w:type="dxa"/>
            <w:tcBorders>
              <w:bottom w:val="single" w:sz="8" w:space="0" w:color="auto"/>
              <w:right w:val="single" w:sz="8" w:space="0" w:color="auto"/>
            </w:tcBorders>
            <w:shd w:val="clear" w:color="auto" w:fill="auto"/>
            <w:vAlign w:val="center"/>
          </w:tcPr>
          <w:p w14:paraId="3CB6191E" w14:textId="77777777" w:rsidR="0060251C" w:rsidRPr="0043565F" w:rsidRDefault="0060251C" w:rsidP="00017348">
            <w:pPr>
              <w:spacing w:line="0" w:lineRule="atLeast"/>
              <w:rPr>
                <w:rFonts w:ascii="Century Gothic" w:eastAsia="Times New Roman" w:hAnsi="Century Gothic"/>
              </w:rPr>
            </w:pPr>
          </w:p>
        </w:tc>
        <w:tc>
          <w:tcPr>
            <w:tcW w:w="107" w:type="dxa"/>
            <w:tcBorders>
              <w:bottom w:val="single" w:sz="8" w:space="0" w:color="auto"/>
            </w:tcBorders>
            <w:shd w:val="clear" w:color="auto" w:fill="auto"/>
            <w:vAlign w:val="center"/>
          </w:tcPr>
          <w:p w14:paraId="30EE6785" w14:textId="77777777" w:rsidR="0060251C" w:rsidRPr="0043565F" w:rsidRDefault="0060251C" w:rsidP="00017348">
            <w:pPr>
              <w:spacing w:line="0" w:lineRule="atLeast"/>
              <w:rPr>
                <w:rFonts w:ascii="Century Gothic" w:eastAsia="Times New Roman" w:hAnsi="Century Gothic"/>
              </w:rPr>
            </w:pPr>
          </w:p>
        </w:tc>
        <w:tc>
          <w:tcPr>
            <w:tcW w:w="2105" w:type="dxa"/>
            <w:gridSpan w:val="11"/>
            <w:tcBorders>
              <w:bottom w:val="single" w:sz="8" w:space="0" w:color="auto"/>
            </w:tcBorders>
            <w:shd w:val="clear" w:color="auto" w:fill="auto"/>
            <w:vAlign w:val="center"/>
          </w:tcPr>
          <w:p w14:paraId="45062811" w14:textId="77777777" w:rsidR="0060251C" w:rsidRPr="0043565F" w:rsidRDefault="0060251C" w:rsidP="00017348">
            <w:pPr>
              <w:spacing w:line="0" w:lineRule="atLeast"/>
              <w:rPr>
                <w:rFonts w:ascii="Century Gothic" w:eastAsia="Times New Roman" w:hAnsi="Century Gothic"/>
              </w:rPr>
            </w:pPr>
            <w:r w:rsidRPr="0043565F">
              <w:rPr>
                <w:rFonts w:ascii="Century Gothic" w:eastAsia="Times New Roman" w:hAnsi="Century Gothic"/>
              </w:rPr>
              <w:t>Letter of Acceptance.</w:t>
            </w:r>
          </w:p>
        </w:tc>
        <w:tc>
          <w:tcPr>
            <w:tcW w:w="150" w:type="dxa"/>
            <w:tcBorders>
              <w:bottom w:val="single" w:sz="8" w:space="0" w:color="auto"/>
            </w:tcBorders>
            <w:shd w:val="clear" w:color="auto" w:fill="auto"/>
            <w:vAlign w:val="center"/>
          </w:tcPr>
          <w:p w14:paraId="183BEA59" w14:textId="77777777" w:rsidR="0060251C" w:rsidRPr="0043565F" w:rsidRDefault="0060251C" w:rsidP="00017348">
            <w:pPr>
              <w:spacing w:line="0" w:lineRule="atLeast"/>
              <w:rPr>
                <w:rFonts w:ascii="Century Gothic" w:eastAsia="Times New Roman" w:hAnsi="Century Gothic"/>
              </w:rPr>
            </w:pPr>
          </w:p>
        </w:tc>
        <w:tc>
          <w:tcPr>
            <w:tcW w:w="988" w:type="dxa"/>
            <w:tcBorders>
              <w:bottom w:val="single" w:sz="8" w:space="0" w:color="auto"/>
            </w:tcBorders>
            <w:shd w:val="clear" w:color="auto" w:fill="auto"/>
            <w:vAlign w:val="center"/>
          </w:tcPr>
          <w:p w14:paraId="4D9A0776" w14:textId="77777777" w:rsidR="0060251C" w:rsidRPr="0043565F" w:rsidRDefault="0060251C" w:rsidP="00017348">
            <w:pPr>
              <w:spacing w:line="0" w:lineRule="atLeast"/>
              <w:rPr>
                <w:rFonts w:ascii="Century Gothic" w:eastAsia="Times New Roman" w:hAnsi="Century Gothic"/>
              </w:rPr>
            </w:pPr>
          </w:p>
        </w:tc>
        <w:tc>
          <w:tcPr>
            <w:tcW w:w="623" w:type="dxa"/>
            <w:gridSpan w:val="3"/>
            <w:tcBorders>
              <w:bottom w:val="single" w:sz="8" w:space="0" w:color="auto"/>
              <w:right w:val="single" w:sz="8" w:space="0" w:color="auto"/>
            </w:tcBorders>
            <w:shd w:val="clear" w:color="auto" w:fill="auto"/>
            <w:vAlign w:val="center"/>
          </w:tcPr>
          <w:p w14:paraId="291D1D60" w14:textId="77777777" w:rsidR="0060251C" w:rsidRPr="0043565F" w:rsidRDefault="0060251C" w:rsidP="00017348">
            <w:pPr>
              <w:spacing w:line="0" w:lineRule="atLeast"/>
              <w:rPr>
                <w:rFonts w:ascii="Century Gothic" w:eastAsia="Times New Roman" w:hAnsi="Century Gothic"/>
              </w:rPr>
            </w:pPr>
          </w:p>
        </w:tc>
        <w:tc>
          <w:tcPr>
            <w:tcW w:w="330" w:type="dxa"/>
            <w:gridSpan w:val="2"/>
            <w:shd w:val="clear" w:color="auto" w:fill="auto"/>
            <w:vAlign w:val="center"/>
          </w:tcPr>
          <w:p w14:paraId="5CFCA7BE" w14:textId="77777777" w:rsidR="0060251C" w:rsidRPr="0043565F" w:rsidRDefault="0060251C" w:rsidP="00017348">
            <w:pPr>
              <w:spacing w:line="0" w:lineRule="atLeast"/>
              <w:rPr>
                <w:rFonts w:ascii="Century Gothic" w:eastAsia="Times New Roman" w:hAnsi="Century Gothic"/>
              </w:rPr>
            </w:pPr>
          </w:p>
        </w:tc>
      </w:tr>
      <w:tr w:rsidR="0060251C" w:rsidRPr="0043565F" w14:paraId="044D7563" w14:textId="77777777" w:rsidTr="00017348">
        <w:trPr>
          <w:trHeight w:val="212"/>
          <w:jc w:val="center"/>
        </w:trPr>
        <w:tc>
          <w:tcPr>
            <w:tcW w:w="536" w:type="dxa"/>
            <w:tcBorders>
              <w:left w:val="single" w:sz="8" w:space="0" w:color="auto"/>
              <w:right w:val="single" w:sz="8" w:space="0" w:color="auto"/>
            </w:tcBorders>
            <w:shd w:val="clear" w:color="auto" w:fill="auto"/>
            <w:vAlign w:val="center"/>
          </w:tcPr>
          <w:p w14:paraId="3EC7704B" w14:textId="77777777" w:rsidR="0060251C" w:rsidRPr="0043565F" w:rsidRDefault="0060251C" w:rsidP="00017348">
            <w:pPr>
              <w:spacing w:line="204" w:lineRule="exact"/>
              <w:ind w:left="120"/>
              <w:rPr>
                <w:rFonts w:ascii="Century Gothic" w:eastAsia="Times New Roman" w:hAnsi="Century Gothic"/>
              </w:rPr>
            </w:pPr>
            <w:r w:rsidRPr="0043565F">
              <w:rPr>
                <w:rFonts w:ascii="Century Gothic" w:eastAsia="Times New Roman" w:hAnsi="Century Gothic"/>
              </w:rPr>
              <w:t>4.</w:t>
            </w:r>
          </w:p>
        </w:tc>
        <w:tc>
          <w:tcPr>
            <w:tcW w:w="4249" w:type="dxa"/>
            <w:gridSpan w:val="4"/>
            <w:tcBorders>
              <w:right w:val="single" w:sz="8" w:space="0" w:color="auto"/>
            </w:tcBorders>
            <w:shd w:val="clear" w:color="auto" w:fill="auto"/>
            <w:vAlign w:val="center"/>
          </w:tcPr>
          <w:p w14:paraId="042BBF12" w14:textId="77777777" w:rsidR="0060251C" w:rsidRPr="0043565F" w:rsidRDefault="0060251C" w:rsidP="00017348">
            <w:pPr>
              <w:spacing w:line="204" w:lineRule="exact"/>
              <w:ind w:left="100"/>
              <w:rPr>
                <w:rFonts w:ascii="Century Gothic" w:eastAsia="Times New Roman" w:hAnsi="Century Gothic"/>
              </w:rPr>
            </w:pPr>
            <w:r w:rsidRPr="0043565F">
              <w:rPr>
                <w:rFonts w:ascii="Century Gothic" w:eastAsia="Times New Roman" w:hAnsi="Century Gothic"/>
              </w:rPr>
              <w:t>Minimum amount of Third Party Insurance</w:t>
            </w:r>
          </w:p>
        </w:tc>
        <w:tc>
          <w:tcPr>
            <w:tcW w:w="772" w:type="dxa"/>
            <w:tcBorders>
              <w:right w:val="single" w:sz="8" w:space="0" w:color="auto"/>
            </w:tcBorders>
            <w:shd w:val="clear" w:color="auto" w:fill="auto"/>
            <w:vAlign w:val="center"/>
          </w:tcPr>
          <w:p w14:paraId="1D4DD681" w14:textId="77777777" w:rsidR="0060251C" w:rsidRPr="0043565F" w:rsidRDefault="0060251C" w:rsidP="00017348">
            <w:pPr>
              <w:spacing w:line="204" w:lineRule="exact"/>
              <w:ind w:left="100"/>
              <w:rPr>
                <w:rFonts w:ascii="Century Gothic" w:eastAsia="Times New Roman" w:hAnsi="Century Gothic"/>
              </w:rPr>
            </w:pPr>
          </w:p>
        </w:tc>
        <w:tc>
          <w:tcPr>
            <w:tcW w:w="107" w:type="dxa"/>
            <w:shd w:val="clear" w:color="auto" w:fill="auto"/>
            <w:vAlign w:val="center"/>
          </w:tcPr>
          <w:p w14:paraId="4E2AD8D9" w14:textId="77777777" w:rsidR="0060251C" w:rsidRPr="0043565F" w:rsidRDefault="0060251C" w:rsidP="00017348">
            <w:pPr>
              <w:spacing w:line="0" w:lineRule="atLeast"/>
              <w:rPr>
                <w:rFonts w:ascii="Century Gothic" w:eastAsia="Times New Roman" w:hAnsi="Century Gothic"/>
              </w:rPr>
            </w:pPr>
          </w:p>
        </w:tc>
        <w:tc>
          <w:tcPr>
            <w:tcW w:w="3866" w:type="dxa"/>
            <w:gridSpan w:val="16"/>
            <w:tcBorders>
              <w:right w:val="single" w:sz="8" w:space="0" w:color="auto"/>
            </w:tcBorders>
            <w:shd w:val="clear" w:color="auto" w:fill="auto"/>
            <w:vAlign w:val="center"/>
          </w:tcPr>
          <w:p w14:paraId="5CCDC955" w14:textId="77777777" w:rsidR="0060251C" w:rsidRPr="0043565F" w:rsidRDefault="0060251C" w:rsidP="00017348">
            <w:pPr>
              <w:spacing w:line="204" w:lineRule="exact"/>
              <w:ind w:right="35"/>
              <w:rPr>
                <w:rFonts w:ascii="Century Gothic" w:eastAsia="Times New Roman" w:hAnsi="Century Gothic"/>
              </w:rPr>
            </w:pPr>
            <w:r w:rsidRPr="0043565F">
              <w:rPr>
                <w:rFonts w:ascii="Century Gothic" w:eastAsia="Times New Roman" w:hAnsi="Century Gothic"/>
              </w:rPr>
              <w:t>N/A</w:t>
            </w:r>
          </w:p>
        </w:tc>
        <w:tc>
          <w:tcPr>
            <w:tcW w:w="330" w:type="dxa"/>
            <w:gridSpan w:val="2"/>
            <w:shd w:val="clear" w:color="auto" w:fill="auto"/>
            <w:vAlign w:val="center"/>
          </w:tcPr>
          <w:p w14:paraId="5DB1AD2D" w14:textId="77777777" w:rsidR="0060251C" w:rsidRPr="0043565F" w:rsidRDefault="0060251C" w:rsidP="00017348">
            <w:pPr>
              <w:spacing w:line="0" w:lineRule="atLeast"/>
              <w:rPr>
                <w:rFonts w:ascii="Century Gothic" w:eastAsia="Times New Roman" w:hAnsi="Century Gothic"/>
                <w:sz w:val="17"/>
              </w:rPr>
            </w:pPr>
          </w:p>
        </w:tc>
      </w:tr>
      <w:tr w:rsidR="0060251C" w:rsidRPr="0043565F" w14:paraId="423CAF46" w14:textId="77777777" w:rsidTr="00017348">
        <w:trPr>
          <w:trHeight w:val="251"/>
          <w:jc w:val="center"/>
        </w:trPr>
        <w:tc>
          <w:tcPr>
            <w:tcW w:w="536" w:type="dxa"/>
            <w:tcBorders>
              <w:left w:val="single" w:sz="8" w:space="0" w:color="auto"/>
              <w:bottom w:val="single" w:sz="8" w:space="0" w:color="auto"/>
              <w:right w:val="single" w:sz="8" w:space="0" w:color="auto"/>
            </w:tcBorders>
            <w:shd w:val="clear" w:color="auto" w:fill="auto"/>
            <w:vAlign w:val="center"/>
          </w:tcPr>
          <w:p w14:paraId="2A9D08DE" w14:textId="77777777" w:rsidR="0060251C" w:rsidRPr="0043565F" w:rsidRDefault="0060251C" w:rsidP="00017348">
            <w:pPr>
              <w:spacing w:line="0" w:lineRule="atLeast"/>
              <w:rPr>
                <w:rFonts w:ascii="Century Gothic" w:eastAsia="Times New Roman" w:hAnsi="Century Gothic"/>
              </w:rPr>
            </w:pPr>
          </w:p>
        </w:tc>
        <w:tc>
          <w:tcPr>
            <w:tcW w:w="106" w:type="dxa"/>
            <w:tcBorders>
              <w:bottom w:val="single" w:sz="8" w:space="0" w:color="auto"/>
            </w:tcBorders>
            <w:shd w:val="clear" w:color="auto" w:fill="auto"/>
            <w:vAlign w:val="center"/>
          </w:tcPr>
          <w:p w14:paraId="656A0570" w14:textId="77777777" w:rsidR="0060251C" w:rsidRPr="0043565F" w:rsidRDefault="0060251C" w:rsidP="00017348">
            <w:pPr>
              <w:spacing w:line="0" w:lineRule="atLeast"/>
              <w:rPr>
                <w:rFonts w:ascii="Century Gothic" w:eastAsia="Times New Roman" w:hAnsi="Century Gothic"/>
              </w:rPr>
            </w:pPr>
          </w:p>
        </w:tc>
        <w:tc>
          <w:tcPr>
            <w:tcW w:w="451" w:type="dxa"/>
            <w:tcBorders>
              <w:bottom w:val="single" w:sz="8" w:space="0" w:color="auto"/>
            </w:tcBorders>
            <w:shd w:val="clear" w:color="auto" w:fill="auto"/>
            <w:vAlign w:val="center"/>
          </w:tcPr>
          <w:p w14:paraId="2F5F7CE5" w14:textId="77777777" w:rsidR="0060251C" w:rsidRPr="0043565F" w:rsidRDefault="0060251C" w:rsidP="00017348">
            <w:pPr>
              <w:spacing w:line="0" w:lineRule="atLeast"/>
              <w:rPr>
                <w:rFonts w:ascii="Century Gothic" w:eastAsia="Times New Roman" w:hAnsi="Century Gothic"/>
              </w:rPr>
            </w:pPr>
          </w:p>
        </w:tc>
        <w:tc>
          <w:tcPr>
            <w:tcW w:w="2962" w:type="dxa"/>
            <w:tcBorders>
              <w:bottom w:val="single" w:sz="8" w:space="0" w:color="auto"/>
            </w:tcBorders>
            <w:shd w:val="clear" w:color="auto" w:fill="auto"/>
            <w:vAlign w:val="center"/>
          </w:tcPr>
          <w:p w14:paraId="7D47238C" w14:textId="77777777" w:rsidR="0060251C" w:rsidRPr="0043565F" w:rsidRDefault="0060251C" w:rsidP="00017348">
            <w:pPr>
              <w:spacing w:line="0" w:lineRule="atLeast"/>
              <w:rPr>
                <w:rFonts w:ascii="Century Gothic" w:eastAsia="Times New Roman" w:hAnsi="Century Gothic"/>
              </w:rPr>
            </w:pPr>
          </w:p>
        </w:tc>
        <w:tc>
          <w:tcPr>
            <w:tcW w:w="730" w:type="dxa"/>
            <w:tcBorders>
              <w:bottom w:val="single" w:sz="8" w:space="0" w:color="auto"/>
              <w:right w:val="single" w:sz="8" w:space="0" w:color="auto"/>
            </w:tcBorders>
            <w:shd w:val="clear" w:color="auto" w:fill="auto"/>
            <w:vAlign w:val="center"/>
          </w:tcPr>
          <w:p w14:paraId="2D2BA134" w14:textId="77777777" w:rsidR="0060251C" w:rsidRPr="0043565F" w:rsidRDefault="0060251C" w:rsidP="00017348">
            <w:pPr>
              <w:spacing w:line="0" w:lineRule="atLeast"/>
              <w:rPr>
                <w:rFonts w:ascii="Century Gothic" w:eastAsia="Times New Roman" w:hAnsi="Century Gothic"/>
              </w:rPr>
            </w:pPr>
          </w:p>
        </w:tc>
        <w:tc>
          <w:tcPr>
            <w:tcW w:w="772" w:type="dxa"/>
            <w:tcBorders>
              <w:bottom w:val="single" w:sz="8" w:space="0" w:color="auto"/>
              <w:right w:val="single" w:sz="8" w:space="0" w:color="auto"/>
            </w:tcBorders>
            <w:shd w:val="clear" w:color="auto" w:fill="auto"/>
            <w:vAlign w:val="center"/>
          </w:tcPr>
          <w:p w14:paraId="7DD41EBB" w14:textId="77777777" w:rsidR="0060251C" w:rsidRPr="0043565F" w:rsidRDefault="0060251C" w:rsidP="00017348">
            <w:pPr>
              <w:spacing w:line="0" w:lineRule="atLeast"/>
              <w:rPr>
                <w:rFonts w:ascii="Century Gothic" w:eastAsia="Times New Roman" w:hAnsi="Century Gothic"/>
              </w:rPr>
            </w:pPr>
          </w:p>
        </w:tc>
        <w:tc>
          <w:tcPr>
            <w:tcW w:w="107" w:type="dxa"/>
            <w:tcBorders>
              <w:bottom w:val="single" w:sz="8" w:space="0" w:color="auto"/>
            </w:tcBorders>
            <w:shd w:val="clear" w:color="auto" w:fill="auto"/>
            <w:vAlign w:val="center"/>
          </w:tcPr>
          <w:p w14:paraId="4DABD9C7" w14:textId="77777777" w:rsidR="0060251C" w:rsidRPr="0043565F" w:rsidRDefault="0060251C" w:rsidP="00017348">
            <w:pPr>
              <w:spacing w:line="0" w:lineRule="atLeast"/>
              <w:rPr>
                <w:rFonts w:ascii="Century Gothic" w:eastAsia="Times New Roman" w:hAnsi="Century Gothic"/>
              </w:rPr>
            </w:pPr>
          </w:p>
        </w:tc>
        <w:tc>
          <w:tcPr>
            <w:tcW w:w="3243" w:type="dxa"/>
            <w:gridSpan w:val="13"/>
            <w:tcBorders>
              <w:bottom w:val="single" w:sz="8" w:space="0" w:color="auto"/>
            </w:tcBorders>
            <w:shd w:val="clear" w:color="auto" w:fill="auto"/>
            <w:vAlign w:val="center"/>
          </w:tcPr>
          <w:p w14:paraId="54CE8C38" w14:textId="77777777" w:rsidR="0060251C" w:rsidRPr="0043565F" w:rsidRDefault="0060251C" w:rsidP="00017348">
            <w:pPr>
              <w:spacing w:line="0" w:lineRule="atLeast"/>
              <w:rPr>
                <w:rFonts w:ascii="Century Gothic" w:eastAsia="Times New Roman" w:hAnsi="Century Gothic"/>
              </w:rPr>
            </w:pPr>
          </w:p>
        </w:tc>
        <w:tc>
          <w:tcPr>
            <w:tcW w:w="623" w:type="dxa"/>
            <w:gridSpan w:val="3"/>
            <w:tcBorders>
              <w:bottom w:val="single" w:sz="8" w:space="0" w:color="auto"/>
              <w:right w:val="single" w:sz="8" w:space="0" w:color="auto"/>
            </w:tcBorders>
            <w:shd w:val="clear" w:color="auto" w:fill="auto"/>
            <w:vAlign w:val="center"/>
          </w:tcPr>
          <w:p w14:paraId="12E633E3" w14:textId="77777777" w:rsidR="0060251C" w:rsidRPr="0043565F" w:rsidRDefault="0060251C" w:rsidP="00017348">
            <w:pPr>
              <w:spacing w:line="0" w:lineRule="atLeast"/>
              <w:rPr>
                <w:rFonts w:ascii="Century Gothic" w:eastAsia="Times New Roman" w:hAnsi="Century Gothic"/>
              </w:rPr>
            </w:pPr>
          </w:p>
        </w:tc>
        <w:tc>
          <w:tcPr>
            <w:tcW w:w="330" w:type="dxa"/>
            <w:gridSpan w:val="2"/>
            <w:shd w:val="clear" w:color="auto" w:fill="auto"/>
            <w:vAlign w:val="center"/>
          </w:tcPr>
          <w:p w14:paraId="24614264" w14:textId="77777777" w:rsidR="0060251C" w:rsidRPr="0043565F" w:rsidRDefault="0060251C" w:rsidP="00017348">
            <w:pPr>
              <w:spacing w:line="0" w:lineRule="atLeast"/>
              <w:rPr>
                <w:rFonts w:ascii="Century Gothic" w:eastAsia="Times New Roman" w:hAnsi="Century Gothic"/>
              </w:rPr>
            </w:pPr>
          </w:p>
        </w:tc>
      </w:tr>
      <w:tr w:rsidR="0060251C" w:rsidRPr="0043565F" w14:paraId="66A7C8B6" w14:textId="77777777" w:rsidTr="00017348">
        <w:trPr>
          <w:trHeight w:val="225"/>
          <w:jc w:val="center"/>
        </w:trPr>
        <w:tc>
          <w:tcPr>
            <w:tcW w:w="536" w:type="dxa"/>
            <w:tcBorders>
              <w:left w:val="single" w:sz="8" w:space="0" w:color="auto"/>
              <w:right w:val="single" w:sz="8" w:space="0" w:color="auto"/>
            </w:tcBorders>
            <w:shd w:val="clear" w:color="auto" w:fill="auto"/>
            <w:vAlign w:val="center"/>
          </w:tcPr>
          <w:p w14:paraId="2D1CEC12" w14:textId="77777777" w:rsidR="0060251C" w:rsidRPr="0043565F" w:rsidRDefault="0060251C" w:rsidP="00017348">
            <w:pPr>
              <w:spacing w:line="216" w:lineRule="exact"/>
              <w:ind w:left="120"/>
              <w:rPr>
                <w:rFonts w:ascii="Century Gothic" w:eastAsia="Times New Roman" w:hAnsi="Century Gothic"/>
              </w:rPr>
            </w:pPr>
            <w:r w:rsidRPr="0043565F">
              <w:rPr>
                <w:rFonts w:ascii="Century Gothic" w:eastAsia="Times New Roman" w:hAnsi="Century Gothic"/>
              </w:rPr>
              <w:t>5.</w:t>
            </w:r>
          </w:p>
        </w:tc>
        <w:tc>
          <w:tcPr>
            <w:tcW w:w="4249" w:type="dxa"/>
            <w:gridSpan w:val="4"/>
            <w:tcBorders>
              <w:right w:val="single" w:sz="8" w:space="0" w:color="auto"/>
            </w:tcBorders>
            <w:shd w:val="clear" w:color="auto" w:fill="auto"/>
            <w:vAlign w:val="center"/>
          </w:tcPr>
          <w:p w14:paraId="499927A2" w14:textId="77777777" w:rsidR="0060251C" w:rsidRPr="0043565F" w:rsidRDefault="0060251C" w:rsidP="00017348">
            <w:pPr>
              <w:spacing w:line="216" w:lineRule="exact"/>
              <w:ind w:left="100"/>
              <w:rPr>
                <w:rFonts w:ascii="Century Gothic" w:eastAsia="Times New Roman" w:hAnsi="Century Gothic"/>
              </w:rPr>
            </w:pPr>
            <w:r w:rsidRPr="0043565F">
              <w:rPr>
                <w:rFonts w:ascii="Century Gothic" w:eastAsia="Times New Roman" w:hAnsi="Century Gothic"/>
              </w:rPr>
              <w:t>Time for Commencement</w:t>
            </w:r>
          </w:p>
        </w:tc>
        <w:tc>
          <w:tcPr>
            <w:tcW w:w="772" w:type="dxa"/>
            <w:tcBorders>
              <w:right w:val="single" w:sz="8" w:space="0" w:color="auto"/>
            </w:tcBorders>
            <w:shd w:val="clear" w:color="auto" w:fill="auto"/>
            <w:vAlign w:val="center"/>
          </w:tcPr>
          <w:p w14:paraId="13925B6E" w14:textId="515A3E03" w:rsidR="0060251C" w:rsidRPr="0043565F" w:rsidRDefault="00816747" w:rsidP="00017348">
            <w:pPr>
              <w:spacing w:line="216" w:lineRule="exact"/>
              <w:ind w:left="100"/>
              <w:rPr>
                <w:rFonts w:ascii="Century Gothic" w:eastAsia="Times New Roman" w:hAnsi="Century Gothic"/>
              </w:rPr>
            </w:pPr>
            <w:r>
              <w:rPr>
                <w:rFonts w:ascii="Century Gothic" w:eastAsia="Times New Roman" w:hAnsi="Century Gothic"/>
              </w:rPr>
              <w:t>1.1.7</w:t>
            </w:r>
          </w:p>
        </w:tc>
        <w:tc>
          <w:tcPr>
            <w:tcW w:w="3973" w:type="dxa"/>
            <w:gridSpan w:val="17"/>
            <w:vMerge w:val="restart"/>
            <w:tcBorders>
              <w:right w:val="single" w:sz="8" w:space="0" w:color="auto"/>
            </w:tcBorders>
            <w:shd w:val="clear" w:color="auto" w:fill="auto"/>
            <w:vAlign w:val="center"/>
          </w:tcPr>
          <w:p w14:paraId="70CA3BD0" w14:textId="77777777" w:rsidR="0060251C" w:rsidRPr="0043565F" w:rsidRDefault="0060251C" w:rsidP="00017348">
            <w:pPr>
              <w:spacing w:line="216" w:lineRule="exact"/>
              <w:rPr>
                <w:rFonts w:ascii="Century Gothic" w:eastAsia="Times New Roman" w:hAnsi="Century Gothic"/>
              </w:rPr>
            </w:pPr>
            <w:r>
              <w:rPr>
                <w:rFonts w:ascii="Century Gothic" w:eastAsia="Times New Roman" w:hAnsi="Century Gothic"/>
              </w:rPr>
              <w:t>Within 14 Days from the date of receipt of Engineer notice to commence which shall be issued within fourteen (14) days after signing of contract agreement.</w:t>
            </w:r>
          </w:p>
        </w:tc>
        <w:tc>
          <w:tcPr>
            <w:tcW w:w="330" w:type="dxa"/>
            <w:gridSpan w:val="2"/>
            <w:shd w:val="clear" w:color="auto" w:fill="auto"/>
            <w:vAlign w:val="center"/>
          </w:tcPr>
          <w:p w14:paraId="196584E3" w14:textId="77777777" w:rsidR="0060251C" w:rsidRPr="0043565F" w:rsidRDefault="0060251C" w:rsidP="00017348">
            <w:pPr>
              <w:spacing w:line="0" w:lineRule="atLeast"/>
              <w:rPr>
                <w:rFonts w:ascii="Century Gothic" w:eastAsia="Times New Roman" w:hAnsi="Century Gothic"/>
                <w:sz w:val="18"/>
              </w:rPr>
            </w:pPr>
          </w:p>
        </w:tc>
      </w:tr>
      <w:tr w:rsidR="0060251C" w:rsidRPr="0043565F" w14:paraId="26E217E9" w14:textId="77777777" w:rsidTr="00017348">
        <w:trPr>
          <w:trHeight w:val="220"/>
          <w:jc w:val="center"/>
        </w:trPr>
        <w:tc>
          <w:tcPr>
            <w:tcW w:w="536" w:type="dxa"/>
            <w:tcBorders>
              <w:left w:val="single" w:sz="8" w:space="0" w:color="auto"/>
              <w:right w:val="single" w:sz="8" w:space="0" w:color="auto"/>
            </w:tcBorders>
            <w:shd w:val="clear" w:color="auto" w:fill="auto"/>
            <w:vAlign w:val="center"/>
          </w:tcPr>
          <w:p w14:paraId="4DCBDC90" w14:textId="77777777" w:rsidR="0060251C" w:rsidRPr="0043565F" w:rsidRDefault="0060251C" w:rsidP="00017348">
            <w:pPr>
              <w:spacing w:line="0" w:lineRule="atLeast"/>
              <w:rPr>
                <w:rFonts w:ascii="Century Gothic" w:eastAsia="Times New Roman" w:hAnsi="Century Gothic"/>
                <w:sz w:val="18"/>
              </w:rPr>
            </w:pPr>
          </w:p>
        </w:tc>
        <w:tc>
          <w:tcPr>
            <w:tcW w:w="106" w:type="dxa"/>
            <w:shd w:val="clear" w:color="auto" w:fill="auto"/>
            <w:vAlign w:val="center"/>
          </w:tcPr>
          <w:p w14:paraId="20D9501D" w14:textId="77777777" w:rsidR="0060251C" w:rsidRPr="0043565F" w:rsidRDefault="0060251C" w:rsidP="00017348">
            <w:pPr>
              <w:spacing w:line="0" w:lineRule="atLeast"/>
              <w:rPr>
                <w:rFonts w:ascii="Century Gothic" w:eastAsia="Times New Roman" w:hAnsi="Century Gothic"/>
                <w:sz w:val="18"/>
              </w:rPr>
            </w:pPr>
          </w:p>
        </w:tc>
        <w:tc>
          <w:tcPr>
            <w:tcW w:w="451" w:type="dxa"/>
            <w:shd w:val="clear" w:color="auto" w:fill="auto"/>
            <w:vAlign w:val="center"/>
          </w:tcPr>
          <w:p w14:paraId="4BE32D2B" w14:textId="77777777" w:rsidR="0060251C" w:rsidRPr="0043565F" w:rsidRDefault="0060251C" w:rsidP="00017348">
            <w:pPr>
              <w:spacing w:line="0" w:lineRule="atLeast"/>
              <w:rPr>
                <w:rFonts w:ascii="Century Gothic" w:eastAsia="Times New Roman" w:hAnsi="Century Gothic"/>
                <w:sz w:val="18"/>
              </w:rPr>
            </w:pPr>
          </w:p>
        </w:tc>
        <w:tc>
          <w:tcPr>
            <w:tcW w:w="2962" w:type="dxa"/>
            <w:shd w:val="clear" w:color="auto" w:fill="auto"/>
            <w:vAlign w:val="center"/>
          </w:tcPr>
          <w:p w14:paraId="6548B325" w14:textId="77777777" w:rsidR="0060251C" w:rsidRPr="0043565F" w:rsidRDefault="0060251C" w:rsidP="00017348">
            <w:pPr>
              <w:spacing w:line="0" w:lineRule="atLeast"/>
              <w:rPr>
                <w:rFonts w:ascii="Century Gothic" w:eastAsia="Times New Roman" w:hAnsi="Century Gothic"/>
                <w:sz w:val="18"/>
              </w:rPr>
            </w:pPr>
          </w:p>
        </w:tc>
        <w:tc>
          <w:tcPr>
            <w:tcW w:w="730" w:type="dxa"/>
            <w:tcBorders>
              <w:right w:val="single" w:sz="8" w:space="0" w:color="auto"/>
            </w:tcBorders>
            <w:shd w:val="clear" w:color="auto" w:fill="auto"/>
            <w:vAlign w:val="center"/>
          </w:tcPr>
          <w:p w14:paraId="310D7B31" w14:textId="77777777" w:rsidR="0060251C" w:rsidRPr="0043565F" w:rsidRDefault="0060251C" w:rsidP="00017348">
            <w:pPr>
              <w:spacing w:line="0" w:lineRule="atLeast"/>
              <w:rPr>
                <w:rFonts w:ascii="Century Gothic" w:eastAsia="Times New Roman" w:hAnsi="Century Gothic"/>
                <w:sz w:val="18"/>
              </w:rPr>
            </w:pPr>
          </w:p>
        </w:tc>
        <w:tc>
          <w:tcPr>
            <w:tcW w:w="772" w:type="dxa"/>
            <w:tcBorders>
              <w:right w:val="single" w:sz="8" w:space="0" w:color="auto"/>
            </w:tcBorders>
            <w:shd w:val="clear" w:color="auto" w:fill="auto"/>
            <w:vAlign w:val="center"/>
          </w:tcPr>
          <w:p w14:paraId="6D3BDE17" w14:textId="77777777" w:rsidR="0060251C" w:rsidRPr="0043565F" w:rsidRDefault="0060251C" w:rsidP="00017348">
            <w:pPr>
              <w:spacing w:line="0" w:lineRule="atLeast"/>
              <w:rPr>
                <w:rFonts w:ascii="Century Gothic" w:eastAsia="Times New Roman" w:hAnsi="Century Gothic"/>
                <w:sz w:val="18"/>
              </w:rPr>
            </w:pPr>
          </w:p>
        </w:tc>
        <w:tc>
          <w:tcPr>
            <w:tcW w:w="3973" w:type="dxa"/>
            <w:gridSpan w:val="17"/>
            <w:vMerge/>
            <w:tcBorders>
              <w:right w:val="single" w:sz="8" w:space="0" w:color="auto"/>
            </w:tcBorders>
            <w:shd w:val="clear" w:color="auto" w:fill="auto"/>
            <w:vAlign w:val="center"/>
          </w:tcPr>
          <w:p w14:paraId="2CC409A6" w14:textId="77777777" w:rsidR="0060251C" w:rsidRPr="0043565F" w:rsidRDefault="0060251C" w:rsidP="00017348">
            <w:pPr>
              <w:spacing w:line="211" w:lineRule="exact"/>
              <w:jc w:val="right"/>
              <w:rPr>
                <w:rFonts w:ascii="Century Gothic" w:eastAsia="Times New Roman" w:hAnsi="Century Gothic"/>
              </w:rPr>
            </w:pPr>
          </w:p>
        </w:tc>
        <w:tc>
          <w:tcPr>
            <w:tcW w:w="330" w:type="dxa"/>
            <w:gridSpan w:val="2"/>
            <w:tcBorders>
              <w:left w:val="single" w:sz="8" w:space="0" w:color="auto"/>
            </w:tcBorders>
            <w:shd w:val="clear" w:color="auto" w:fill="auto"/>
            <w:vAlign w:val="center"/>
          </w:tcPr>
          <w:p w14:paraId="77B2F15B" w14:textId="77777777" w:rsidR="0060251C" w:rsidRPr="0043565F" w:rsidRDefault="0060251C" w:rsidP="00017348">
            <w:pPr>
              <w:spacing w:line="0" w:lineRule="atLeast"/>
              <w:rPr>
                <w:rFonts w:ascii="Century Gothic" w:eastAsia="Times New Roman" w:hAnsi="Century Gothic"/>
                <w:sz w:val="18"/>
              </w:rPr>
            </w:pPr>
          </w:p>
        </w:tc>
      </w:tr>
      <w:tr w:rsidR="0060251C" w:rsidRPr="0043565F" w14:paraId="439A9C92" w14:textId="77777777" w:rsidTr="00017348">
        <w:trPr>
          <w:trHeight w:val="223"/>
          <w:jc w:val="center"/>
        </w:trPr>
        <w:tc>
          <w:tcPr>
            <w:tcW w:w="536" w:type="dxa"/>
            <w:tcBorders>
              <w:left w:val="single" w:sz="8" w:space="0" w:color="auto"/>
              <w:right w:val="single" w:sz="8" w:space="0" w:color="auto"/>
            </w:tcBorders>
            <w:shd w:val="clear" w:color="auto" w:fill="auto"/>
            <w:vAlign w:val="center"/>
          </w:tcPr>
          <w:p w14:paraId="4ABC1631" w14:textId="77777777" w:rsidR="0060251C" w:rsidRPr="0043565F" w:rsidRDefault="0060251C" w:rsidP="00017348">
            <w:pPr>
              <w:spacing w:line="0" w:lineRule="atLeast"/>
              <w:rPr>
                <w:rFonts w:ascii="Century Gothic" w:eastAsia="Times New Roman" w:hAnsi="Century Gothic"/>
                <w:sz w:val="18"/>
              </w:rPr>
            </w:pPr>
          </w:p>
        </w:tc>
        <w:tc>
          <w:tcPr>
            <w:tcW w:w="106" w:type="dxa"/>
            <w:shd w:val="clear" w:color="auto" w:fill="auto"/>
            <w:vAlign w:val="center"/>
          </w:tcPr>
          <w:p w14:paraId="2CAC39C2" w14:textId="77777777" w:rsidR="0060251C" w:rsidRPr="0043565F" w:rsidRDefault="0060251C" w:rsidP="00017348">
            <w:pPr>
              <w:spacing w:line="0" w:lineRule="atLeast"/>
              <w:rPr>
                <w:rFonts w:ascii="Century Gothic" w:eastAsia="Times New Roman" w:hAnsi="Century Gothic"/>
                <w:sz w:val="18"/>
              </w:rPr>
            </w:pPr>
          </w:p>
        </w:tc>
        <w:tc>
          <w:tcPr>
            <w:tcW w:w="451" w:type="dxa"/>
            <w:shd w:val="clear" w:color="auto" w:fill="auto"/>
            <w:vAlign w:val="center"/>
          </w:tcPr>
          <w:p w14:paraId="663086CA" w14:textId="77777777" w:rsidR="0060251C" w:rsidRPr="0043565F" w:rsidRDefault="0060251C" w:rsidP="00017348">
            <w:pPr>
              <w:spacing w:line="0" w:lineRule="atLeast"/>
              <w:rPr>
                <w:rFonts w:ascii="Century Gothic" w:eastAsia="Times New Roman" w:hAnsi="Century Gothic"/>
                <w:sz w:val="18"/>
              </w:rPr>
            </w:pPr>
          </w:p>
        </w:tc>
        <w:tc>
          <w:tcPr>
            <w:tcW w:w="2962" w:type="dxa"/>
            <w:shd w:val="clear" w:color="auto" w:fill="auto"/>
            <w:vAlign w:val="center"/>
          </w:tcPr>
          <w:p w14:paraId="6EAFDFE0" w14:textId="77777777" w:rsidR="0060251C" w:rsidRPr="0043565F" w:rsidRDefault="0060251C" w:rsidP="00017348">
            <w:pPr>
              <w:spacing w:line="0" w:lineRule="atLeast"/>
              <w:rPr>
                <w:rFonts w:ascii="Century Gothic" w:eastAsia="Times New Roman" w:hAnsi="Century Gothic"/>
                <w:sz w:val="18"/>
              </w:rPr>
            </w:pPr>
          </w:p>
        </w:tc>
        <w:tc>
          <w:tcPr>
            <w:tcW w:w="730" w:type="dxa"/>
            <w:tcBorders>
              <w:right w:val="single" w:sz="8" w:space="0" w:color="auto"/>
            </w:tcBorders>
            <w:shd w:val="clear" w:color="auto" w:fill="auto"/>
            <w:vAlign w:val="center"/>
          </w:tcPr>
          <w:p w14:paraId="6C2C952D" w14:textId="77777777" w:rsidR="0060251C" w:rsidRPr="0043565F" w:rsidRDefault="0060251C" w:rsidP="00017348">
            <w:pPr>
              <w:spacing w:line="0" w:lineRule="atLeast"/>
              <w:rPr>
                <w:rFonts w:ascii="Century Gothic" w:eastAsia="Times New Roman" w:hAnsi="Century Gothic"/>
                <w:sz w:val="18"/>
              </w:rPr>
            </w:pPr>
          </w:p>
        </w:tc>
        <w:tc>
          <w:tcPr>
            <w:tcW w:w="772" w:type="dxa"/>
            <w:tcBorders>
              <w:right w:val="single" w:sz="8" w:space="0" w:color="auto"/>
            </w:tcBorders>
            <w:shd w:val="clear" w:color="auto" w:fill="auto"/>
            <w:vAlign w:val="center"/>
          </w:tcPr>
          <w:p w14:paraId="0563C27B" w14:textId="77777777" w:rsidR="0060251C" w:rsidRPr="0043565F" w:rsidRDefault="0060251C" w:rsidP="00017348">
            <w:pPr>
              <w:spacing w:line="0" w:lineRule="atLeast"/>
              <w:rPr>
                <w:rFonts w:ascii="Century Gothic" w:eastAsia="Times New Roman" w:hAnsi="Century Gothic"/>
                <w:sz w:val="18"/>
              </w:rPr>
            </w:pPr>
          </w:p>
        </w:tc>
        <w:tc>
          <w:tcPr>
            <w:tcW w:w="3973" w:type="dxa"/>
            <w:gridSpan w:val="17"/>
            <w:vMerge/>
            <w:tcBorders>
              <w:right w:val="single" w:sz="8" w:space="0" w:color="auto"/>
            </w:tcBorders>
            <w:shd w:val="clear" w:color="auto" w:fill="auto"/>
            <w:vAlign w:val="center"/>
          </w:tcPr>
          <w:p w14:paraId="5F28A825" w14:textId="77777777" w:rsidR="0060251C" w:rsidRPr="0043565F" w:rsidRDefault="0060251C" w:rsidP="00017348">
            <w:pPr>
              <w:spacing w:line="213" w:lineRule="exact"/>
              <w:jc w:val="right"/>
              <w:rPr>
                <w:rFonts w:ascii="Century Gothic" w:eastAsia="Times New Roman" w:hAnsi="Century Gothic"/>
              </w:rPr>
            </w:pPr>
          </w:p>
        </w:tc>
        <w:tc>
          <w:tcPr>
            <w:tcW w:w="330" w:type="dxa"/>
            <w:gridSpan w:val="2"/>
            <w:shd w:val="clear" w:color="auto" w:fill="auto"/>
            <w:vAlign w:val="center"/>
          </w:tcPr>
          <w:p w14:paraId="35C78DE0" w14:textId="77777777" w:rsidR="0060251C" w:rsidRPr="0043565F" w:rsidRDefault="0060251C" w:rsidP="00017348">
            <w:pPr>
              <w:spacing w:line="0" w:lineRule="atLeast"/>
              <w:rPr>
                <w:rFonts w:ascii="Century Gothic" w:eastAsia="Times New Roman" w:hAnsi="Century Gothic"/>
                <w:sz w:val="18"/>
              </w:rPr>
            </w:pPr>
          </w:p>
        </w:tc>
      </w:tr>
      <w:tr w:rsidR="0060251C" w:rsidRPr="0043565F" w14:paraId="2F2AB30A" w14:textId="77777777" w:rsidTr="00017348">
        <w:trPr>
          <w:trHeight w:val="228"/>
          <w:jc w:val="center"/>
        </w:trPr>
        <w:tc>
          <w:tcPr>
            <w:tcW w:w="536" w:type="dxa"/>
            <w:tcBorders>
              <w:left w:val="single" w:sz="8" w:space="0" w:color="auto"/>
              <w:right w:val="single" w:sz="8" w:space="0" w:color="auto"/>
            </w:tcBorders>
            <w:shd w:val="clear" w:color="auto" w:fill="auto"/>
            <w:vAlign w:val="center"/>
          </w:tcPr>
          <w:p w14:paraId="1D7570D9" w14:textId="77777777" w:rsidR="0060251C" w:rsidRPr="0043565F" w:rsidRDefault="0060251C" w:rsidP="00017348">
            <w:pPr>
              <w:spacing w:line="0" w:lineRule="atLeast"/>
              <w:rPr>
                <w:rFonts w:ascii="Century Gothic" w:eastAsia="Times New Roman" w:hAnsi="Century Gothic"/>
                <w:sz w:val="19"/>
              </w:rPr>
            </w:pPr>
          </w:p>
        </w:tc>
        <w:tc>
          <w:tcPr>
            <w:tcW w:w="106" w:type="dxa"/>
            <w:shd w:val="clear" w:color="auto" w:fill="auto"/>
            <w:vAlign w:val="center"/>
          </w:tcPr>
          <w:p w14:paraId="3D76E636" w14:textId="77777777" w:rsidR="0060251C" w:rsidRPr="0043565F" w:rsidRDefault="0060251C" w:rsidP="00017348">
            <w:pPr>
              <w:spacing w:line="0" w:lineRule="atLeast"/>
              <w:rPr>
                <w:rFonts w:ascii="Century Gothic" w:eastAsia="Times New Roman" w:hAnsi="Century Gothic"/>
                <w:sz w:val="19"/>
              </w:rPr>
            </w:pPr>
          </w:p>
        </w:tc>
        <w:tc>
          <w:tcPr>
            <w:tcW w:w="451" w:type="dxa"/>
            <w:shd w:val="clear" w:color="auto" w:fill="auto"/>
            <w:vAlign w:val="center"/>
          </w:tcPr>
          <w:p w14:paraId="156A73FF" w14:textId="77777777" w:rsidR="0060251C" w:rsidRPr="0043565F" w:rsidRDefault="0060251C" w:rsidP="00017348">
            <w:pPr>
              <w:spacing w:line="0" w:lineRule="atLeast"/>
              <w:rPr>
                <w:rFonts w:ascii="Century Gothic" w:eastAsia="Times New Roman" w:hAnsi="Century Gothic"/>
                <w:sz w:val="19"/>
              </w:rPr>
            </w:pPr>
          </w:p>
        </w:tc>
        <w:tc>
          <w:tcPr>
            <w:tcW w:w="2962" w:type="dxa"/>
            <w:shd w:val="clear" w:color="auto" w:fill="auto"/>
            <w:vAlign w:val="center"/>
          </w:tcPr>
          <w:p w14:paraId="2FF0B0F7" w14:textId="77777777" w:rsidR="0060251C" w:rsidRPr="0043565F" w:rsidRDefault="0060251C" w:rsidP="00017348">
            <w:pPr>
              <w:spacing w:line="0" w:lineRule="atLeast"/>
              <w:rPr>
                <w:rFonts w:ascii="Century Gothic" w:eastAsia="Times New Roman" w:hAnsi="Century Gothic"/>
                <w:sz w:val="19"/>
              </w:rPr>
            </w:pPr>
          </w:p>
        </w:tc>
        <w:tc>
          <w:tcPr>
            <w:tcW w:w="730" w:type="dxa"/>
            <w:tcBorders>
              <w:right w:val="single" w:sz="8" w:space="0" w:color="auto"/>
            </w:tcBorders>
            <w:shd w:val="clear" w:color="auto" w:fill="auto"/>
            <w:vAlign w:val="center"/>
          </w:tcPr>
          <w:p w14:paraId="3FC1B777" w14:textId="77777777" w:rsidR="0060251C" w:rsidRPr="0043565F" w:rsidRDefault="0060251C" w:rsidP="00017348">
            <w:pPr>
              <w:spacing w:line="0" w:lineRule="atLeast"/>
              <w:rPr>
                <w:rFonts w:ascii="Century Gothic" w:eastAsia="Times New Roman" w:hAnsi="Century Gothic"/>
                <w:sz w:val="19"/>
              </w:rPr>
            </w:pPr>
          </w:p>
        </w:tc>
        <w:tc>
          <w:tcPr>
            <w:tcW w:w="772" w:type="dxa"/>
            <w:tcBorders>
              <w:right w:val="single" w:sz="8" w:space="0" w:color="auto"/>
            </w:tcBorders>
            <w:shd w:val="clear" w:color="auto" w:fill="auto"/>
            <w:vAlign w:val="center"/>
          </w:tcPr>
          <w:p w14:paraId="05A831DE" w14:textId="77777777" w:rsidR="0060251C" w:rsidRPr="0043565F" w:rsidRDefault="0060251C" w:rsidP="00017348">
            <w:pPr>
              <w:spacing w:line="0" w:lineRule="atLeast"/>
              <w:rPr>
                <w:rFonts w:ascii="Century Gothic" w:eastAsia="Times New Roman" w:hAnsi="Century Gothic"/>
                <w:sz w:val="19"/>
              </w:rPr>
            </w:pPr>
          </w:p>
        </w:tc>
        <w:tc>
          <w:tcPr>
            <w:tcW w:w="3973" w:type="dxa"/>
            <w:gridSpan w:val="17"/>
            <w:vMerge/>
            <w:tcBorders>
              <w:right w:val="single" w:sz="8" w:space="0" w:color="auto"/>
            </w:tcBorders>
            <w:shd w:val="clear" w:color="auto" w:fill="auto"/>
            <w:vAlign w:val="center"/>
          </w:tcPr>
          <w:p w14:paraId="208DB8C3" w14:textId="77777777" w:rsidR="0060251C" w:rsidRPr="0043565F" w:rsidRDefault="0060251C" w:rsidP="00017348">
            <w:pPr>
              <w:spacing w:line="0" w:lineRule="atLeast"/>
              <w:rPr>
                <w:rFonts w:ascii="Century Gothic" w:eastAsia="Times New Roman" w:hAnsi="Century Gothic"/>
                <w:sz w:val="19"/>
              </w:rPr>
            </w:pPr>
          </w:p>
        </w:tc>
        <w:tc>
          <w:tcPr>
            <w:tcW w:w="330" w:type="dxa"/>
            <w:gridSpan w:val="2"/>
            <w:shd w:val="clear" w:color="auto" w:fill="auto"/>
            <w:vAlign w:val="center"/>
          </w:tcPr>
          <w:p w14:paraId="77F5E3A2" w14:textId="77777777" w:rsidR="0060251C" w:rsidRPr="0043565F" w:rsidRDefault="0060251C" w:rsidP="00017348">
            <w:pPr>
              <w:spacing w:line="0" w:lineRule="atLeast"/>
              <w:rPr>
                <w:rFonts w:ascii="Century Gothic" w:eastAsia="Times New Roman" w:hAnsi="Century Gothic"/>
                <w:sz w:val="19"/>
              </w:rPr>
            </w:pPr>
          </w:p>
        </w:tc>
      </w:tr>
      <w:tr w:rsidR="0060251C" w:rsidRPr="0043565F" w14:paraId="6FCE26F2" w14:textId="77777777" w:rsidTr="00017348">
        <w:trPr>
          <w:gridAfter w:val="1"/>
          <w:wAfter w:w="8" w:type="dxa"/>
          <w:trHeight w:val="86"/>
          <w:jc w:val="center"/>
        </w:trPr>
        <w:tc>
          <w:tcPr>
            <w:tcW w:w="536" w:type="dxa"/>
            <w:tcBorders>
              <w:left w:val="single" w:sz="8" w:space="0" w:color="auto"/>
              <w:bottom w:val="single" w:sz="8" w:space="0" w:color="auto"/>
              <w:right w:val="single" w:sz="8" w:space="0" w:color="auto"/>
            </w:tcBorders>
            <w:shd w:val="clear" w:color="auto" w:fill="auto"/>
            <w:vAlign w:val="center"/>
          </w:tcPr>
          <w:p w14:paraId="142363C6" w14:textId="77777777" w:rsidR="0060251C" w:rsidRPr="0043565F" w:rsidRDefault="0060251C" w:rsidP="00017348">
            <w:pPr>
              <w:spacing w:line="0" w:lineRule="atLeast"/>
              <w:rPr>
                <w:rFonts w:ascii="Century Gothic" w:eastAsia="Times New Roman" w:hAnsi="Century Gothic"/>
                <w:sz w:val="7"/>
              </w:rPr>
            </w:pPr>
          </w:p>
        </w:tc>
        <w:tc>
          <w:tcPr>
            <w:tcW w:w="106" w:type="dxa"/>
            <w:tcBorders>
              <w:bottom w:val="single" w:sz="8" w:space="0" w:color="auto"/>
            </w:tcBorders>
            <w:shd w:val="clear" w:color="auto" w:fill="auto"/>
            <w:vAlign w:val="center"/>
          </w:tcPr>
          <w:p w14:paraId="2CB74DF1" w14:textId="77777777" w:rsidR="0060251C" w:rsidRPr="0043565F" w:rsidRDefault="0060251C" w:rsidP="00017348">
            <w:pPr>
              <w:spacing w:line="0" w:lineRule="atLeast"/>
              <w:rPr>
                <w:rFonts w:ascii="Century Gothic" w:eastAsia="Times New Roman" w:hAnsi="Century Gothic"/>
                <w:sz w:val="7"/>
              </w:rPr>
            </w:pPr>
          </w:p>
        </w:tc>
        <w:tc>
          <w:tcPr>
            <w:tcW w:w="3413" w:type="dxa"/>
            <w:gridSpan w:val="2"/>
            <w:tcBorders>
              <w:bottom w:val="single" w:sz="8" w:space="0" w:color="auto"/>
            </w:tcBorders>
            <w:shd w:val="clear" w:color="auto" w:fill="auto"/>
            <w:vAlign w:val="center"/>
          </w:tcPr>
          <w:p w14:paraId="0F35D412" w14:textId="77777777" w:rsidR="0060251C" w:rsidRPr="0043565F" w:rsidRDefault="0060251C" w:rsidP="00017348">
            <w:pPr>
              <w:spacing w:line="0" w:lineRule="atLeast"/>
              <w:rPr>
                <w:rFonts w:ascii="Century Gothic" w:eastAsia="Times New Roman" w:hAnsi="Century Gothic"/>
                <w:sz w:val="7"/>
              </w:rPr>
            </w:pPr>
          </w:p>
        </w:tc>
        <w:tc>
          <w:tcPr>
            <w:tcW w:w="730" w:type="dxa"/>
            <w:tcBorders>
              <w:bottom w:val="single" w:sz="8" w:space="0" w:color="auto"/>
              <w:right w:val="single" w:sz="8" w:space="0" w:color="auto"/>
            </w:tcBorders>
            <w:shd w:val="clear" w:color="auto" w:fill="auto"/>
            <w:vAlign w:val="center"/>
          </w:tcPr>
          <w:p w14:paraId="1F156EE3" w14:textId="77777777" w:rsidR="0060251C" w:rsidRPr="0043565F" w:rsidRDefault="0060251C" w:rsidP="00017348">
            <w:pPr>
              <w:spacing w:line="0" w:lineRule="atLeast"/>
              <w:rPr>
                <w:rFonts w:ascii="Century Gothic" w:eastAsia="Times New Roman" w:hAnsi="Century Gothic"/>
                <w:sz w:val="7"/>
              </w:rPr>
            </w:pPr>
          </w:p>
        </w:tc>
        <w:tc>
          <w:tcPr>
            <w:tcW w:w="772" w:type="dxa"/>
            <w:tcBorders>
              <w:bottom w:val="single" w:sz="8" w:space="0" w:color="auto"/>
              <w:right w:val="single" w:sz="8" w:space="0" w:color="auto"/>
            </w:tcBorders>
            <w:shd w:val="clear" w:color="auto" w:fill="auto"/>
            <w:vAlign w:val="center"/>
          </w:tcPr>
          <w:p w14:paraId="144BC4B9" w14:textId="77777777" w:rsidR="0060251C" w:rsidRPr="0043565F" w:rsidRDefault="0060251C" w:rsidP="00017348">
            <w:pPr>
              <w:spacing w:line="0" w:lineRule="atLeast"/>
              <w:rPr>
                <w:rFonts w:ascii="Century Gothic" w:eastAsia="Times New Roman" w:hAnsi="Century Gothic"/>
                <w:sz w:val="7"/>
              </w:rPr>
            </w:pPr>
          </w:p>
        </w:tc>
        <w:tc>
          <w:tcPr>
            <w:tcW w:w="3973" w:type="dxa"/>
            <w:gridSpan w:val="17"/>
            <w:vMerge/>
            <w:tcBorders>
              <w:bottom w:val="single" w:sz="8" w:space="0" w:color="auto"/>
              <w:right w:val="single" w:sz="8" w:space="0" w:color="auto"/>
            </w:tcBorders>
            <w:shd w:val="clear" w:color="auto" w:fill="auto"/>
            <w:vAlign w:val="center"/>
          </w:tcPr>
          <w:p w14:paraId="39C6A0E9" w14:textId="77777777" w:rsidR="0060251C" w:rsidRPr="0043565F" w:rsidRDefault="0060251C" w:rsidP="00017348">
            <w:pPr>
              <w:spacing w:line="0" w:lineRule="atLeast"/>
              <w:rPr>
                <w:rFonts w:ascii="Century Gothic" w:eastAsia="Times New Roman" w:hAnsi="Century Gothic"/>
                <w:sz w:val="7"/>
              </w:rPr>
            </w:pPr>
          </w:p>
        </w:tc>
        <w:tc>
          <w:tcPr>
            <w:tcW w:w="322" w:type="dxa"/>
            <w:shd w:val="clear" w:color="auto" w:fill="auto"/>
            <w:vAlign w:val="center"/>
          </w:tcPr>
          <w:p w14:paraId="1417CADC" w14:textId="77777777" w:rsidR="0060251C" w:rsidRPr="0043565F" w:rsidRDefault="0060251C" w:rsidP="00017348">
            <w:pPr>
              <w:spacing w:line="0" w:lineRule="atLeast"/>
              <w:rPr>
                <w:rFonts w:ascii="Century Gothic" w:eastAsia="Times New Roman" w:hAnsi="Century Gothic"/>
                <w:sz w:val="7"/>
              </w:rPr>
            </w:pPr>
          </w:p>
        </w:tc>
      </w:tr>
      <w:tr w:rsidR="0060251C" w:rsidRPr="0043565F" w14:paraId="694165F5" w14:textId="77777777" w:rsidTr="00017348">
        <w:trPr>
          <w:trHeight w:val="206"/>
          <w:jc w:val="center"/>
        </w:trPr>
        <w:tc>
          <w:tcPr>
            <w:tcW w:w="536" w:type="dxa"/>
            <w:tcBorders>
              <w:left w:val="single" w:sz="8" w:space="0" w:color="auto"/>
              <w:right w:val="single" w:sz="8" w:space="0" w:color="auto"/>
            </w:tcBorders>
            <w:shd w:val="clear" w:color="auto" w:fill="auto"/>
            <w:vAlign w:val="center"/>
          </w:tcPr>
          <w:p w14:paraId="52B907A0" w14:textId="77777777" w:rsidR="0060251C" w:rsidRPr="0043565F" w:rsidRDefault="0060251C" w:rsidP="00017348">
            <w:pPr>
              <w:spacing w:line="199" w:lineRule="exact"/>
              <w:ind w:left="120"/>
              <w:rPr>
                <w:rFonts w:ascii="Century Gothic" w:eastAsia="Times New Roman" w:hAnsi="Century Gothic"/>
              </w:rPr>
            </w:pPr>
            <w:r w:rsidRPr="0043565F">
              <w:rPr>
                <w:rFonts w:ascii="Century Gothic" w:eastAsia="Times New Roman" w:hAnsi="Century Gothic"/>
              </w:rPr>
              <w:t>6.</w:t>
            </w:r>
          </w:p>
        </w:tc>
        <w:tc>
          <w:tcPr>
            <w:tcW w:w="4249" w:type="dxa"/>
            <w:gridSpan w:val="4"/>
            <w:tcBorders>
              <w:right w:val="single" w:sz="8" w:space="0" w:color="auto"/>
            </w:tcBorders>
            <w:shd w:val="clear" w:color="auto" w:fill="auto"/>
            <w:vAlign w:val="center"/>
          </w:tcPr>
          <w:p w14:paraId="1F666CC1" w14:textId="77777777" w:rsidR="0060251C" w:rsidRPr="0043565F" w:rsidRDefault="0060251C" w:rsidP="00017348">
            <w:pPr>
              <w:spacing w:line="199" w:lineRule="exact"/>
              <w:ind w:left="100"/>
              <w:rPr>
                <w:rFonts w:ascii="Century Gothic" w:eastAsia="Times New Roman" w:hAnsi="Century Gothic"/>
              </w:rPr>
            </w:pPr>
            <w:r w:rsidRPr="0043565F">
              <w:rPr>
                <w:rFonts w:ascii="Century Gothic" w:eastAsia="Times New Roman" w:hAnsi="Century Gothic"/>
              </w:rPr>
              <w:t>Time for Completion</w:t>
            </w:r>
          </w:p>
        </w:tc>
        <w:tc>
          <w:tcPr>
            <w:tcW w:w="772" w:type="dxa"/>
            <w:tcBorders>
              <w:right w:val="single" w:sz="8" w:space="0" w:color="auto"/>
            </w:tcBorders>
            <w:shd w:val="clear" w:color="auto" w:fill="auto"/>
            <w:vAlign w:val="center"/>
          </w:tcPr>
          <w:p w14:paraId="3766E39B" w14:textId="52FBA4EE" w:rsidR="0060251C" w:rsidRPr="0043565F" w:rsidRDefault="00AB4983" w:rsidP="00017348">
            <w:pPr>
              <w:spacing w:line="199" w:lineRule="exact"/>
              <w:ind w:left="100"/>
              <w:rPr>
                <w:rFonts w:ascii="Century Gothic" w:eastAsia="Times New Roman" w:hAnsi="Century Gothic"/>
              </w:rPr>
            </w:pPr>
            <w:r>
              <w:rPr>
                <w:rFonts w:ascii="Century Gothic" w:eastAsia="Times New Roman" w:hAnsi="Century Gothic"/>
              </w:rPr>
              <w:t>7</w:t>
            </w:r>
          </w:p>
        </w:tc>
        <w:tc>
          <w:tcPr>
            <w:tcW w:w="3973" w:type="dxa"/>
            <w:gridSpan w:val="17"/>
            <w:vMerge w:val="restart"/>
            <w:tcBorders>
              <w:right w:val="single" w:sz="8" w:space="0" w:color="auto"/>
            </w:tcBorders>
            <w:shd w:val="clear" w:color="auto" w:fill="auto"/>
            <w:vAlign w:val="center"/>
          </w:tcPr>
          <w:p w14:paraId="013693B2" w14:textId="0D5B7A2B" w:rsidR="0060251C" w:rsidRPr="0043565F" w:rsidRDefault="00277ADE" w:rsidP="00017348">
            <w:pPr>
              <w:spacing w:line="199" w:lineRule="exact"/>
              <w:ind w:right="15"/>
              <w:rPr>
                <w:rFonts w:ascii="Century Gothic" w:eastAsia="Times New Roman" w:hAnsi="Century Gothic"/>
              </w:rPr>
            </w:pPr>
            <w:r w:rsidRPr="00A21A0B">
              <w:rPr>
                <w:rFonts w:ascii="Century Gothic" w:eastAsia="Times New Roman" w:hAnsi="Century Gothic"/>
                <w:b/>
                <w:bCs/>
                <w:color w:val="FF0000"/>
              </w:rPr>
              <w:t>730</w:t>
            </w:r>
            <w:ins w:id="60" w:author="Mark" w:date="2020-06-27T22:08:00Z">
              <w:r w:rsidR="0060251C" w:rsidRPr="0043565F">
                <w:rPr>
                  <w:rFonts w:ascii="Century Gothic" w:eastAsia="Times New Roman" w:hAnsi="Century Gothic"/>
                </w:rPr>
                <w:t xml:space="preserve"> </w:t>
              </w:r>
            </w:ins>
            <w:r w:rsidR="0060251C" w:rsidRPr="0043565F">
              <w:rPr>
                <w:rFonts w:ascii="Century Gothic" w:eastAsia="Times New Roman" w:hAnsi="Century Gothic"/>
              </w:rPr>
              <w:t>days from the date of receipt of</w:t>
            </w:r>
          </w:p>
          <w:p w14:paraId="25CCB3BC" w14:textId="77777777" w:rsidR="0060251C" w:rsidRPr="0043565F" w:rsidRDefault="0060251C" w:rsidP="00017348">
            <w:pPr>
              <w:spacing w:line="0" w:lineRule="atLeast"/>
              <w:rPr>
                <w:rFonts w:ascii="Century Gothic" w:eastAsia="Times New Roman" w:hAnsi="Century Gothic"/>
              </w:rPr>
            </w:pPr>
            <w:r w:rsidRPr="0043565F">
              <w:rPr>
                <w:rFonts w:ascii="Century Gothic" w:eastAsia="Times New Roman" w:hAnsi="Century Gothic"/>
              </w:rPr>
              <w:t>Engineer’s Notice to Commence.</w:t>
            </w:r>
          </w:p>
        </w:tc>
        <w:tc>
          <w:tcPr>
            <w:tcW w:w="330" w:type="dxa"/>
            <w:gridSpan w:val="2"/>
            <w:tcBorders>
              <w:left w:val="single" w:sz="8" w:space="0" w:color="auto"/>
            </w:tcBorders>
            <w:shd w:val="clear" w:color="auto" w:fill="auto"/>
            <w:vAlign w:val="center"/>
          </w:tcPr>
          <w:p w14:paraId="3918033F" w14:textId="77777777" w:rsidR="0060251C" w:rsidRPr="0043565F" w:rsidRDefault="0060251C" w:rsidP="00017348">
            <w:pPr>
              <w:spacing w:line="0" w:lineRule="atLeast"/>
              <w:rPr>
                <w:rFonts w:ascii="Century Gothic" w:eastAsia="Times New Roman" w:hAnsi="Century Gothic"/>
                <w:sz w:val="17"/>
              </w:rPr>
            </w:pPr>
          </w:p>
        </w:tc>
      </w:tr>
      <w:tr w:rsidR="0060251C" w:rsidRPr="0043565F" w14:paraId="5F5E57CF" w14:textId="77777777" w:rsidTr="00017348">
        <w:trPr>
          <w:trHeight w:val="251"/>
          <w:jc w:val="center"/>
        </w:trPr>
        <w:tc>
          <w:tcPr>
            <w:tcW w:w="536" w:type="dxa"/>
            <w:tcBorders>
              <w:left w:val="single" w:sz="8" w:space="0" w:color="auto"/>
              <w:bottom w:val="single" w:sz="8" w:space="0" w:color="auto"/>
              <w:right w:val="single" w:sz="8" w:space="0" w:color="auto"/>
            </w:tcBorders>
            <w:shd w:val="clear" w:color="auto" w:fill="auto"/>
            <w:vAlign w:val="center"/>
          </w:tcPr>
          <w:p w14:paraId="0CF156E7" w14:textId="77777777" w:rsidR="0060251C" w:rsidRPr="0043565F" w:rsidRDefault="0060251C" w:rsidP="00017348">
            <w:pPr>
              <w:spacing w:line="0" w:lineRule="atLeast"/>
              <w:rPr>
                <w:rFonts w:ascii="Century Gothic" w:eastAsia="Times New Roman" w:hAnsi="Century Gothic"/>
              </w:rPr>
            </w:pPr>
          </w:p>
        </w:tc>
        <w:tc>
          <w:tcPr>
            <w:tcW w:w="106" w:type="dxa"/>
            <w:tcBorders>
              <w:bottom w:val="single" w:sz="8" w:space="0" w:color="auto"/>
            </w:tcBorders>
            <w:shd w:val="clear" w:color="auto" w:fill="auto"/>
            <w:vAlign w:val="center"/>
          </w:tcPr>
          <w:p w14:paraId="219F88CD" w14:textId="77777777" w:rsidR="0060251C" w:rsidRPr="0043565F" w:rsidRDefault="0060251C" w:rsidP="00017348">
            <w:pPr>
              <w:spacing w:line="0" w:lineRule="atLeast"/>
              <w:rPr>
                <w:rFonts w:ascii="Century Gothic" w:eastAsia="Times New Roman" w:hAnsi="Century Gothic"/>
              </w:rPr>
            </w:pPr>
          </w:p>
        </w:tc>
        <w:tc>
          <w:tcPr>
            <w:tcW w:w="451" w:type="dxa"/>
            <w:tcBorders>
              <w:bottom w:val="single" w:sz="8" w:space="0" w:color="auto"/>
            </w:tcBorders>
            <w:shd w:val="clear" w:color="auto" w:fill="auto"/>
            <w:vAlign w:val="center"/>
          </w:tcPr>
          <w:p w14:paraId="004FF2C0" w14:textId="77777777" w:rsidR="0060251C" w:rsidRPr="0043565F" w:rsidRDefault="0060251C" w:rsidP="00017348">
            <w:pPr>
              <w:spacing w:line="0" w:lineRule="atLeast"/>
              <w:rPr>
                <w:rFonts w:ascii="Century Gothic" w:eastAsia="Times New Roman" w:hAnsi="Century Gothic"/>
              </w:rPr>
            </w:pPr>
          </w:p>
        </w:tc>
        <w:tc>
          <w:tcPr>
            <w:tcW w:w="2962" w:type="dxa"/>
            <w:tcBorders>
              <w:bottom w:val="single" w:sz="8" w:space="0" w:color="auto"/>
            </w:tcBorders>
            <w:shd w:val="clear" w:color="auto" w:fill="auto"/>
            <w:vAlign w:val="center"/>
          </w:tcPr>
          <w:p w14:paraId="16204DCD" w14:textId="77777777" w:rsidR="0060251C" w:rsidRPr="0043565F" w:rsidRDefault="0060251C" w:rsidP="00017348">
            <w:pPr>
              <w:spacing w:line="0" w:lineRule="atLeast"/>
              <w:rPr>
                <w:rFonts w:ascii="Century Gothic" w:eastAsia="Times New Roman" w:hAnsi="Century Gothic"/>
              </w:rPr>
            </w:pPr>
          </w:p>
        </w:tc>
        <w:tc>
          <w:tcPr>
            <w:tcW w:w="730" w:type="dxa"/>
            <w:tcBorders>
              <w:bottom w:val="single" w:sz="8" w:space="0" w:color="auto"/>
              <w:right w:val="single" w:sz="8" w:space="0" w:color="auto"/>
            </w:tcBorders>
            <w:shd w:val="clear" w:color="auto" w:fill="auto"/>
            <w:vAlign w:val="center"/>
          </w:tcPr>
          <w:p w14:paraId="70555EBA" w14:textId="77777777" w:rsidR="0060251C" w:rsidRPr="0043565F" w:rsidRDefault="0060251C" w:rsidP="00017348">
            <w:pPr>
              <w:spacing w:line="0" w:lineRule="atLeast"/>
              <w:rPr>
                <w:rFonts w:ascii="Century Gothic" w:eastAsia="Times New Roman" w:hAnsi="Century Gothic"/>
              </w:rPr>
            </w:pPr>
          </w:p>
        </w:tc>
        <w:tc>
          <w:tcPr>
            <w:tcW w:w="772" w:type="dxa"/>
            <w:tcBorders>
              <w:bottom w:val="single" w:sz="8" w:space="0" w:color="auto"/>
              <w:right w:val="single" w:sz="8" w:space="0" w:color="auto"/>
            </w:tcBorders>
            <w:shd w:val="clear" w:color="auto" w:fill="auto"/>
            <w:vAlign w:val="center"/>
          </w:tcPr>
          <w:p w14:paraId="1620090E" w14:textId="33EEC1A4" w:rsidR="0060251C" w:rsidRPr="0043565F" w:rsidRDefault="0060251C" w:rsidP="00017348">
            <w:pPr>
              <w:spacing w:line="0" w:lineRule="atLeast"/>
              <w:ind w:left="100"/>
              <w:rPr>
                <w:rFonts w:ascii="Century Gothic" w:eastAsia="Times New Roman" w:hAnsi="Century Gothic"/>
              </w:rPr>
            </w:pPr>
          </w:p>
        </w:tc>
        <w:tc>
          <w:tcPr>
            <w:tcW w:w="3973" w:type="dxa"/>
            <w:gridSpan w:val="17"/>
            <w:vMerge/>
            <w:tcBorders>
              <w:bottom w:val="single" w:sz="8" w:space="0" w:color="auto"/>
              <w:right w:val="single" w:sz="8" w:space="0" w:color="auto"/>
            </w:tcBorders>
            <w:shd w:val="clear" w:color="auto" w:fill="auto"/>
            <w:vAlign w:val="center"/>
          </w:tcPr>
          <w:p w14:paraId="660810F6" w14:textId="77777777" w:rsidR="0060251C" w:rsidRPr="0043565F" w:rsidRDefault="0060251C" w:rsidP="00017348">
            <w:pPr>
              <w:spacing w:line="0" w:lineRule="atLeast"/>
              <w:rPr>
                <w:rFonts w:ascii="Century Gothic" w:eastAsia="Times New Roman" w:hAnsi="Century Gothic"/>
              </w:rPr>
            </w:pPr>
          </w:p>
        </w:tc>
        <w:tc>
          <w:tcPr>
            <w:tcW w:w="330" w:type="dxa"/>
            <w:gridSpan w:val="2"/>
            <w:shd w:val="clear" w:color="auto" w:fill="auto"/>
            <w:vAlign w:val="center"/>
          </w:tcPr>
          <w:p w14:paraId="5E7F9404" w14:textId="77777777" w:rsidR="0060251C" w:rsidRPr="0043565F" w:rsidRDefault="0060251C" w:rsidP="00017348">
            <w:pPr>
              <w:spacing w:line="0" w:lineRule="atLeast"/>
              <w:rPr>
                <w:rFonts w:ascii="Century Gothic" w:eastAsia="Times New Roman" w:hAnsi="Century Gothic"/>
              </w:rPr>
            </w:pPr>
          </w:p>
        </w:tc>
      </w:tr>
      <w:tr w:rsidR="0060251C" w:rsidRPr="0043565F" w14:paraId="1DAD0E7C" w14:textId="77777777" w:rsidTr="00017348">
        <w:trPr>
          <w:trHeight w:val="212"/>
          <w:jc w:val="center"/>
        </w:trPr>
        <w:tc>
          <w:tcPr>
            <w:tcW w:w="536" w:type="dxa"/>
            <w:tcBorders>
              <w:left w:val="single" w:sz="8" w:space="0" w:color="auto"/>
              <w:right w:val="single" w:sz="8" w:space="0" w:color="auto"/>
            </w:tcBorders>
            <w:shd w:val="clear" w:color="auto" w:fill="auto"/>
            <w:vAlign w:val="center"/>
          </w:tcPr>
          <w:p w14:paraId="415B91CA" w14:textId="77777777" w:rsidR="0060251C" w:rsidRPr="0043565F" w:rsidRDefault="0060251C" w:rsidP="00017348">
            <w:pPr>
              <w:spacing w:line="204" w:lineRule="exact"/>
              <w:ind w:left="120"/>
              <w:rPr>
                <w:rFonts w:ascii="Century Gothic" w:eastAsia="Times New Roman" w:hAnsi="Century Gothic"/>
              </w:rPr>
            </w:pPr>
            <w:r w:rsidRPr="0043565F">
              <w:rPr>
                <w:rFonts w:ascii="Century Gothic" w:eastAsia="Times New Roman" w:hAnsi="Century Gothic"/>
              </w:rPr>
              <w:t>7.</w:t>
            </w:r>
          </w:p>
        </w:tc>
        <w:tc>
          <w:tcPr>
            <w:tcW w:w="557" w:type="dxa"/>
            <w:gridSpan w:val="2"/>
            <w:shd w:val="clear" w:color="auto" w:fill="auto"/>
            <w:vAlign w:val="center"/>
          </w:tcPr>
          <w:p w14:paraId="70F4DA4E" w14:textId="77777777" w:rsidR="0060251C" w:rsidRPr="0043565F" w:rsidRDefault="0060251C" w:rsidP="00017348">
            <w:pPr>
              <w:spacing w:line="204" w:lineRule="exact"/>
              <w:ind w:left="100"/>
              <w:rPr>
                <w:rFonts w:ascii="Century Gothic" w:eastAsia="Times New Roman" w:hAnsi="Century Gothic"/>
              </w:rPr>
            </w:pPr>
            <w:r w:rsidRPr="0043565F">
              <w:rPr>
                <w:rFonts w:ascii="Century Gothic" w:eastAsia="Times New Roman" w:hAnsi="Century Gothic"/>
              </w:rPr>
              <w:t>a)</w:t>
            </w:r>
          </w:p>
        </w:tc>
        <w:tc>
          <w:tcPr>
            <w:tcW w:w="3692" w:type="dxa"/>
            <w:gridSpan w:val="2"/>
            <w:tcBorders>
              <w:right w:val="single" w:sz="8" w:space="0" w:color="auto"/>
            </w:tcBorders>
            <w:shd w:val="clear" w:color="auto" w:fill="auto"/>
            <w:vAlign w:val="center"/>
          </w:tcPr>
          <w:p w14:paraId="7C67E010" w14:textId="77777777" w:rsidR="0060251C" w:rsidRPr="0043565F" w:rsidRDefault="0060251C" w:rsidP="00017348">
            <w:pPr>
              <w:spacing w:line="204" w:lineRule="exact"/>
              <w:ind w:left="280"/>
              <w:rPr>
                <w:rFonts w:ascii="Century Gothic" w:eastAsia="Times New Roman" w:hAnsi="Century Gothic"/>
              </w:rPr>
            </w:pPr>
            <w:r w:rsidRPr="0043565F">
              <w:rPr>
                <w:rFonts w:ascii="Century Gothic" w:eastAsia="Times New Roman" w:hAnsi="Century Gothic"/>
              </w:rPr>
              <w:t>Amount of Liquidated Damages</w:t>
            </w:r>
          </w:p>
        </w:tc>
        <w:tc>
          <w:tcPr>
            <w:tcW w:w="772" w:type="dxa"/>
            <w:tcBorders>
              <w:right w:val="single" w:sz="8" w:space="0" w:color="auto"/>
            </w:tcBorders>
            <w:shd w:val="clear" w:color="auto" w:fill="auto"/>
            <w:vAlign w:val="center"/>
          </w:tcPr>
          <w:p w14:paraId="380BBE39" w14:textId="194A14B5" w:rsidR="0060251C" w:rsidRPr="0043565F" w:rsidRDefault="00EB6DAF" w:rsidP="00017348">
            <w:pPr>
              <w:spacing w:line="204" w:lineRule="exact"/>
              <w:ind w:left="100"/>
              <w:rPr>
                <w:rFonts w:ascii="Century Gothic" w:eastAsia="Times New Roman" w:hAnsi="Century Gothic"/>
              </w:rPr>
            </w:pPr>
            <w:r>
              <w:rPr>
                <w:rFonts w:ascii="Century Gothic" w:eastAsia="Times New Roman" w:hAnsi="Century Gothic"/>
              </w:rPr>
              <w:t>7.4</w:t>
            </w:r>
          </w:p>
        </w:tc>
        <w:tc>
          <w:tcPr>
            <w:tcW w:w="3973" w:type="dxa"/>
            <w:gridSpan w:val="17"/>
            <w:vMerge w:val="restart"/>
            <w:tcBorders>
              <w:right w:val="single" w:sz="8" w:space="0" w:color="auto"/>
            </w:tcBorders>
            <w:shd w:val="clear" w:color="auto" w:fill="auto"/>
            <w:vAlign w:val="center"/>
          </w:tcPr>
          <w:p w14:paraId="358D66A7" w14:textId="77777777" w:rsidR="0060251C" w:rsidRPr="0043565F" w:rsidRDefault="0060251C" w:rsidP="00017348">
            <w:pPr>
              <w:spacing w:line="204" w:lineRule="exact"/>
              <w:jc w:val="both"/>
              <w:rPr>
                <w:rFonts w:ascii="Century Gothic" w:eastAsia="Times New Roman" w:hAnsi="Century Gothic"/>
              </w:rPr>
            </w:pPr>
            <w:r w:rsidRPr="0043565F">
              <w:rPr>
                <w:rFonts w:ascii="Century Gothic" w:eastAsia="Times New Roman" w:hAnsi="Century Gothic"/>
              </w:rPr>
              <w:t>Rs.</w:t>
            </w:r>
            <w:r w:rsidRPr="005F11E9">
              <w:rPr>
                <w:rFonts w:ascii="Century Gothic" w:eastAsia="Times New Roman" w:hAnsi="Century Gothic"/>
                <w:b/>
                <w:bCs/>
                <w:color w:val="FF0000"/>
                <w:sz w:val="17"/>
              </w:rPr>
              <w:t>0.05%</w:t>
            </w:r>
            <w:r w:rsidRPr="00B22F8F">
              <w:rPr>
                <w:rFonts w:ascii="Century Gothic" w:eastAsia="Times New Roman" w:hAnsi="Century Gothic"/>
                <w:b/>
                <w:bCs/>
                <w:sz w:val="17"/>
              </w:rPr>
              <w:t xml:space="preserve"> </w:t>
            </w:r>
            <w:r w:rsidRPr="005F11E9">
              <w:rPr>
                <w:rFonts w:ascii="Century Gothic" w:eastAsia="Times New Roman" w:hAnsi="Century Gothic"/>
                <w:sz w:val="17"/>
              </w:rPr>
              <w:t>of E/C</w:t>
            </w:r>
            <w:r w:rsidRPr="0043565F">
              <w:rPr>
                <w:rFonts w:ascii="Century Gothic" w:eastAsia="Times New Roman" w:hAnsi="Century Gothic"/>
                <w:sz w:val="17"/>
              </w:rPr>
              <w:t xml:space="preserve"> </w:t>
            </w:r>
            <w:r w:rsidRPr="0043565F">
              <w:rPr>
                <w:rFonts w:ascii="Century Gothic" w:eastAsia="Times New Roman" w:hAnsi="Century Gothic"/>
              </w:rPr>
              <w:t>for  each  day  of  delay  in</w:t>
            </w:r>
            <w:r>
              <w:rPr>
                <w:rFonts w:ascii="Century Gothic" w:eastAsia="Times New Roman" w:hAnsi="Century Gothic"/>
              </w:rPr>
              <w:t xml:space="preserve"> </w:t>
            </w:r>
            <w:r w:rsidRPr="0043565F">
              <w:rPr>
                <w:rFonts w:ascii="Century Gothic" w:eastAsia="Times New Roman" w:hAnsi="Century Gothic"/>
              </w:rPr>
              <w:t>completion of  the  Works  subject  to  a</w:t>
            </w:r>
            <w:r>
              <w:rPr>
                <w:rFonts w:ascii="Century Gothic" w:eastAsia="Times New Roman" w:hAnsi="Century Gothic"/>
              </w:rPr>
              <w:t xml:space="preserve"> </w:t>
            </w:r>
            <w:r w:rsidRPr="0043565F">
              <w:rPr>
                <w:rFonts w:ascii="Century Gothic" w:eastAsia="Times New Roman" w:hAnsi="Century Gothic"/>
              </w:rPr>
              <w:t>maximum of</w:t>
            </w:r>
            <w:r>
              <w:rPr>
                <w:rFonts w:ascii="Century Gothic" w:eastAsia="Times New Roman" w:hAnsi="Century Gothic"/>
              </w:rPr>
              <w:t xml:space="preserve"> </w:t>
            </w:r>
            <w:r w:rsidRPr="00B22F8F">
              <w:rPr>
                <w:rFonts w:ascii="Century Gothic" w:eastAsia="Times New Roman" w:hAnsi="Century Gothic"/>
                <w:b/>
                <w:bCs/>
              </w:rPr>
              <w:t>10%</w:t>
            </w:r>
            <w:r w:rsidRPr="0043565F">
              <w:rPr>
                <w:rFonts w:ascii="Century Gothic" w:eastAsia="Times New Roman" w:hAnsi="Century Gothic"/>
              </w:rPr>
              <w:t xml:space="preserve"> of Contract Price stated</w:t>
            </w:r>
            <w:r>
              <w:rPr>
                <w:rFonts w:ascii="Century Gothic" w:eastAsia="Times New Roman" w:hAnsi="Century Gothic"/>
              </w:rPr>
              <w:t xml:space="preserve"> </w:t>
            </w:r>
            <w:r w:rsidRPr="0043565F">
              <w:rPr>
                <w:rFonts w:ascii="Century Gothic" w:eastAsia="Times New Roman" w:hAnsi="Century Gothic"/>
              </w:rPr>
              <w:t>in the Letter of Acceptance.</w:t>
            </w:r>
          </w:p>
        </w:tc>
        <w:tc>
          <w:tcPr>
            <w:tcW w:w="330" w:type="dxa"/>
            <w:gridSpan w:val="2"/>
            <w:tcBorders>
              <w:left w:val="single" w:sz="8" w:space="0" w:color="auto"/>
            </w:tcBorders>
            <w:shd w:val="clear" w:color="auto" w:fill="auto"/>
            <w:vAlign w:val="center"/>
          </w:tcPr>
          <w:p w14:paraId="0CA7D542" w14:textId="77777777" w:rsidR="0060251C" w:rsidRPr="0043565F" w:rsidRDefault="0060251C" w:rsidP="00017348">
            <w:pPr>
              <w:spacing w:line="0" w:lineRule="atLeast"/>
              <w:rPr>
                <w:rFonts w:ascii="Century Gothic" w:eastAsia="Times New Roman" w:hAnsi="Century Gothic"/>
                <w:sz w:val="17"/>
              </w:rPr>
            </w:pPr>
          </w:p>
        </w:tc>
      </w:tr>
      <w:tr w:rsidR="0060251C" w:rsidRPr="0043565F" w14:paraId="658718D4" w14:textId="77777777" w:rsidTr="00017348">
        <w:trPr>
          <w:trHeight w:val="240"/>
          <w:jc w:val="center"/>
        </w:trPr>
        <w:tc>
          <w:tcPr>
            <w:tcW w:w="536" w:type="dxa"/>
            <w:tcBorders>
              <w:left w:val="single" w:sz="8" w:space="0" w:color="auto"/>
              <w:right w:val="single" w:sz="8" w:space="0" w:color="auto"/>
            </w:tcBorders>
            <w:shd w:val="clear" w:color="auto" w:fill="auto"/>
            <w:vAlign w:val="center"/>
          </w:tcPr>
          <w:p w14:paraId="131165CB" w14:textId="77777777" w:rsidR="0060251C" w:rsidRPr="0043565F" w:rsidRDefault="0060251C" w:rsidP="00017348">
            <w:pPr>
              <w:spacing w:line="0" w:lineRule="atLeast"/>
              <w:rPr>
                <w:rFonts w:ascii="Century Gothic" w:eastAsia="Times New Roman" w:hAnsi="Century Gothic"/>
              </w:rPr>
            </w:pPr>
          </w:p>
        </w:tc>
        <w:tc>
          <w:tcPr>
            <w:tcW w:w="106" w:type="dxa"/>
            <w:shd w:val="clear" w:color="auto" w:fill="auto"/>
            <w:vAlign w:val="center"/>
          </w:tcPr>
          <w:p w14:paraId="1D7ADFCF" w14:textId="77777777" w:rsidR="0060251C" w:rsidRPr="0043565F" w:rsidRDefault="0060251C" w:rsidP="00017348">
            <w:pPr>
              <w:spacing w:line="0" w:lineRule="atLeast"/>
              <w:rPr>
                <w:rFonts w:ascii="Century Gothic" w:eastAsia="Times New Roman" w:hAnsi="Century Gothic"/>
              </w:rPr>
            </w:pPr>
          </w:p>
        </w:tc>
        <w:tc>
          <w:tcPr>
            <w:tcW w:w="451" w:type="dxa"/>
            <w:shd w:val="clear" w:color="auto" w:fill="auto"/>
            <w:vAlign w:val="center"/>
          </w:tcPr>
          <w:p w14:paraId="0DE8D17C" w14:textId="77777777" w:rsidR="0060251C" w:rsidRPr="0043565F" w:rsidRDefault="0060251C" w:rsidP="00017348">
            <w:pPr>
              <w:spacing w:line="0" w:lineRule="atLeast"/>
              <w:rPr>
                <w:rFonts w:ascii="Century Gothic" w:eastAsia="Times New Roman" w:hAnsi="Century Gothic"/>
              </w:rPr>
            </w:pPr>
          </w:p>
        </w:tc>
        <w:tc>
          <w:tcPr>
            <w:tcW w:w="2962" w:type="dxa"/>
            <w:shd w:val="clear" w:color="auto" w:fill="auto"/>
            <w:vAlign w:val="center"/>
          </w:tcPr>
          <w:p w14:paraId="37B927E3" w14:textId="77777777" w:rsidR="0060251C" w:rsidRPr="0043565F" w:rsidRDefault="0060251C" w:rsidP="00017348">
            <w:pPr>
              <w:spacing w:line="0" w:lineRule="atLeast"/>
              <w:rPr>
                <w:rFonts w:ascii="Century Gothic" w:eastAsia="Times New Roman" w:hAnsi="Century Gothic"/>
              </w:rPr>
            </w:pPr>
          </w:p>
        </w:tc>
        <w:tc>
          <w:tcPr>
            <w:tcW w:w="730" w:type="dxa"/>
            <w:tcBorders>
              <w:right w:val="single" w:sz="8" w:space="0" w:color="auto"/>
            </w:tcBorders>
            <w:shd w:val="clear" w:color="auto" w:fill="auto"/>
            <w:vAlign w:val="center"/>
          </w:tcPr>
          <w:p w14:paraId="553BFEE3" w14:textId="77777777" w:rsidR="0060251C" w:rsidRPr="0043565F" w:rsidRDefault="0060251C" w:rsidP="00017348">
            <w:pPr>
              <w:spacing w:line="0" w:lineRule="atLeast"/>
              <w:rPr>
                <w:rFonts w:ascii="Century Gothic" w:eastAsia="Times New Roman" w:hAnsi="Century Gothic"/>
              </w:rPr>
            </w:pPr>
          </w:p>
        </w:tc>
        <w:tc>
          <w:tcPr>
            <w:tcW w:w="772" w:type="dxa"/>
            <w:tcBorders>
              <w:right w:val="single" w:sz="8" w:space="0" w:color="auto"/>
            </w:tcBorders>
            <w:shd w:val="clear" w:color="auto" w:fill="auto"/>
            <w:vAlign w:val="center"/>
          </w:tcPr>
          <w:p w14:paraId="79AE38FB" w14:textId="77777777" w:rsidR="0060251C" w:rsidRPr="0043565F" w:rsidRDefault="0060251C" w:rsidP="00017348">
            <w:pPr>
              <w:spacing w:line="0" w:lineRule="atLeast"/>
              <w:rPr>
                <w:rFonts w:ascii="Century Gothic" w:eastAsia="Times New Roman" w:hAnsi="Century Gothic"/>
              </w:rPr>
            </w:pPr>
          </w:p>
        </w:tc>
        <w:tc>
          <w:tcPr>
            <w:tcW w:w="3973" w:type="dxa"/>
            <w:gridSpan w:val="17"/>
            <w:vMerge/>
            <w:tcBorders>
              <w:right w:val="single" w:sz="8" w:space="0" w:color="auto"/>
            </w:tcBorders>
            <w:shd w:val="clear" w:color="auto" w:fill="auto"/>
            <w:vAlign w:val="center"/>
          </w:tcPr>
          <w:p w14:paraId="2BCCF251" w14:textId="77777777" w:rsidR="0060251C" w:rsidRPr="0043565F" w:rsidRDefault="0060251C" w:rsidP="00017348">
            <w:pPr>
              <w:spacing w:line="0" w:lineRule="atLeast"/>
              <w:rPr>
                <w:rFonts w:ascii="Century Gothic" w:eastAsia="Times New Roman" w:hAnsi="Century Gothic"/>
              </w:rPr>
            </w:pPr>
          </w:p>
        </w:tc>
        <w:tc>
          <w:tcPr>
            <w:tcW w:w="330" w:type="dxa"/>
            <w:gridSpan w:val="2"/>
            <w:tcBorders>
              <w:left w:val="single" w:sz="8" w:space="0" w:color="auto"/>
            </w:tcBorders>
            <w:shd w:val="clear" w:color="auto" w:fill="auto"/>
            <w:vAlign w:val="center"/>
          </w:tcPr>
          <w:p w14:paraId="7078CE16" w14:textId="77777777" w:rsidR="0060251C" w:rsidRPr="0043565F" w:rsidRDefault="0060251C" w:rsidP="00017348">
            <w:pPr>
              <w:spacing w:line="0" w:lineRule="atLeast"/>
              <w:rPr>
                <w:rFonts w:ascii="Century Gothic" w:eastAsia="Times New Roman" w:hAnsi="Century Gothic"/>
              </w:rPr>
            </w:pPr>
          </w:p>
        </w:tc>
      </w:tr>
      <w:tr w:rsidR="0060251C" w:rsidRPr="0043565F" w14:paraId="33DAEE2B" w14:textId="77777777" w:rsidTr="00017348">
        <w:trPr>
          <w:trHeight w:val="245"/>
          <w:jc w:val="center"/>
        </w:trPr>
        <w:tc>
          <w:tcPr>
            <w:tcW w:w="536" w:type="dxa"/>
            <w:tcBorders>
              <w:left w:val="single" w:sz="8" w:space="0" w:color="auto"/>
              <w:right w:val="single" w:sz="8" w:space="0" w:color="auto"/>
            </w:tcBorders>
            <w:shd w:val="clear" w:color="auto" w:fill="auto"/>
            <w:vAlign w:val="center"/>
          </w:tcPr>
          <w:p w14:paraId="0AD05A28" w14:textId="77777777" w:rsidR="0060251C" w:rsidRPr="0043565F" w:rsidRDefault="0060251C" w:rsidP="00017348">
            <w:pPr>
              <w:spacing w:line="0" w:lineRule="atLeast"/>
              <w:rPr>
                <w:rFonts w:ascii="Century Gothic" w:eastAsia="Times New Roman" w:hAnsi="Century Gothic"/>
              </w:rPr>
            </w:pPr>
          </w:p>
        </w:tc>
        <w:tc>
          <w:tcPr>
            <w:tcW w:w="106" w:type="dxa"/>
            <w:shd w:val="clear" w:color="auto" w:fill="auto"/>
            <w:vAlign w:val="center"/>
          </w:tcPr>
          <w:p w14:paraId="761F5B8A" w14:textId="77777777" w:rsidR="0060251C" w:rsidRPr="0043565F" w:rsidRDefault="0060251C" w:rsidP="00017348">
            <w:pPr>
              <w:spacing w:line="0" w:lineRule="atLeast"/>
              <w:rPr>
                <w:rFonts w:ascii="Century Gothic" w:eastAsia="Times New Roman" w:hAnsi="Century Gothic"/>
              </w:rPr>
            </w:pPr>
          </w:p>
        </w:tc>
        <w:tc>
          <w:tcPr>
            <w:tcW w:w="451" w:type="dxa"/>
            <w:shd w:val="clear" w:color="auto" w:fill="auto"/>
            <w:vAlign w:val="center"/>
          </w:tcPr>
          <w:p w14:paraId="2C07A104" w14:textId="77777777" w:rsidR="0060251C" w:rsidRPr="0043565F" w:rsidRDefault="0060251C" w:rsidP="00017348">
            <w:pPr>
              <w:spacing w:line="0" w:lineRule="atLeast"/>
              <w:rPr>
                <w:rFonts w:ascii="Century Gothic" w:eastAsia="Times New Roman" w:hAnsi="Century Gothic"/>
              </w:rPr>
            </w:pPr>
          </w:p>
        </w:tc>
        <w:tc>
          <w:tcPr>
            <w:tcW w:w="2962" w:type="dxa"/>
            <w:shd w:val="clear" w:color="auto" w:fill="auto"/>
            <w:vAlign w:val="center"/>
          </w:tcPr>
          <w:p w14:paraId="3BB8CEE0" w14:textId="77777777" w:rsidR="0060251C" w:rsidRPr="0043565F" w:rsidRDefault="0060251C" w:rsidP="00017348">
            <w:pPr>
              <w:spacing w:line="0" w:lineRule="atLeast"/>
              <w:rPr>
                <w:rFonts w:ascii="Century Gothic" w:eastAsia="Times New Roman" w:hAnsi="Century Gothic"/>
              </w:rPr>
            </w:pPr>
          </w:p>
        </w:tc>
        <w:tc>
          <w:tcPr>
            <w:tcW w:w="730" w:type="dxa"/>
            <w:tcBorders>
              <w:right w:val="single" w:sz="8" w:space="0" w:color="auto"/>
            </w:tcBorders>
            <w:shd w:val="clear" w:color="auto" w:fill="auto"/>
            <w:vAlign w:val="center"/>
          </w:tcPr>
          <w:p w14:paraId="3BE53899" w14:textId="77777777" w:rsidR="0060251C" w:rsidRPr="0043565F" w:rsidRDefault="0060251C" w:rsidP="00017348">
            <w:pPr>
              <w:spacing w:line="0" w:lineRule="atLeast"/>
              <w:rPr>
                <w:rFonts w:ascii="Century Gothic" w:eastAsia="Times New Roman" w:hAnsi="Century Gothic"/>
              </w:rPr>
            </w:pPr>
          </w:p>
        </w:tc>
        <w:tc>
          <w:tcPr>
            <w:tcW w:w="772" w:type="dxa"/>
            <w:tcBorders>
              <w:right w:val="single" w:sz="8" w:space="0" w:color="auto"/>
            </w:tcBorders>
            <w:shd w:val="clear" w:color="auto" w:fill="auto"/>
            <w:vAlign w:val="center"/>
          </w:tcPr>
          <w:p w14:paraId="63B91B86" w14:textId="77777777" w:rsidR="0060251C" w:rsidRPr="0043565F" w:rsidRDefault="0060251C" w:rsidP="00017348">
            <w:pPr>
              <w:spacing w:line="0" w:lineRule="atLeast"/>
              <w:rPr>
                <w:rFonts w:ascii="Century Gothic" w:eastAsia="Times New Roman" w:hAnsi="Century Gothic"/>
              </w:rPr>
            </w:pPr>
          </w:p>
        </w:tc>
        <w:tc>
          <w:tcPr>
            <w:tcW w:w="3973" w:type="dxa"/>
            <w:gridSpan w:val="17"/>
            <w:vMerge/>
            <w:tcBorders>
              <w:right w:val="single" w:sz="8" w:space="0" w:color="auto"/>
            </w:tcBorders>
            <w:shd w:val="clear" w:color="auto" w:fill="auto"/>
            <w:vAlign w:val="center"/>
          </w:tcPr>
          <w:p w14:paraId="4F61CAA1" w14:textId="77777777" w:rsidR="0060251C" w:rsidRPr="0043565F" w:rsidRDefault="0060251C" w:rsidP="00017348">
            <w:pPr>
              <w:spacing w:line="0" w:lineRule="atLeast"/>
              <w:rPr>
                <w:rFonts w:ascii="Century Gothic" w:eastAsia="Times New Roman" w:hAnsi="Century Gothic"/>
              </w:rPr>
            </w:pPr>
          </w:p>
        </w:tc>
        <w:tc>
          <w:tcPr>
            <w:tcW w:w="330" w:type="dxa"/>
            <w:gridSpan w:val="2"/>
            <w:tcBorders>
              <w:left w:val="single" w:sz="8" w:space="0" w:color="auto"/>
            </w:tcBorders>
            <w:shd w:val="clear" w:color="auto" w:fill="auto"/>
            <w:vAlign w:val="center"/>
          </w:tcPr>
          <w:p w14:paraId="75A7725A" w14:textId="77777777" w:rsidR="0060251C" w:rsidRPr="0043565F" w:rsidRDefault="0060251C" w:rsidP="00017348">
            <w:pPr>
              <w:spacing w:line="0" w:lineRule="atLeast"/>
              <w:rPr>
                <w:rFonts w:ascii="Century Gothic" w:eastAsia="Times New Roman" w:hAnsi="Century Gothic"/>
              </w:rPr>
            </w:pPr>
          </w:p>
        </w:tc>
      </w:tr>
      <w:tr w:rsidR="0060251C" w:rsidRPr="0043565F" w14:paraId="5739EDAE" w14:textId="77777777" w:rsidTr="00017348">
        <w:trPr>
          <w:trHeight w:val="255"/>
          <w:jc w:val="center"/>
        </w:trPr>
        <w:tc>
          <w:tcPr>
            <w:tcW w:w="536" w:type="dxa"/>
            <w:tcBorders>
              <w:left w:val="single" w:sz="8" w:space="0" w:color="auto"/>
              <w:bottom w:val="single" w:sz="8" w:space="0" w:color="auto"/>
              <w:right w:val="single" w:sz="8" w:space="0" w:color="auto"/>
            </w:tcBorders>
            <w:shd w:val="clear" w:color="auto" w:fill="auto"/>
            <w:vAlign w:val="center"/>
          </w:tcPr>
          <w:p w14:paraId="70EFAAAE" w14:textId="77777777" w:rsidR="0060251C" w:rsidRPr="0043565F" w:rsidRDefault="0060251C" w:rsidP="00017348">
            <w:pPr>
              <w:spacing w:line="0" w:lineRule="atLeast"/>
              <w:rPr>
                <w:rFonts w:ascii="Century Gothic" w:eastAsia="Times New Roman" w:hAnsi="Century Gothic"/>
                <w:sz w:val="21"/>
              </w:rPr>
            </w:pPr>
          </w:p>
        </w:tc>
        <w:tc>
          <w:tcPr>
            <w:tcW w:w="106" w:type="dxa"/>
            <w:tcBorders>
              <w:bottom w:val="single" w:sz="8" w:space="0" w:color="auto"/>
            </w:tcBorders>
            <w:shd w:val="clear" w:color="auto" w:fill="auto"/>
            <w:vAlign w:val="center"/>
          </w:tcPr>
          <w:p w14:paraId="3573C4DB" w14:textId="77777777" w:rsidR="0060251C" w:rsidRPr="0043565F" w:rsidRDefault="0060251C" w:rsidP="00017348">
            <w:pPr>
              <w:spacing w:line="0" w:lineRule="atLeast"/>
              <w:rPr>
                <w:rFonts w:ascii="Century Gothic" w:eastAsia="Times New Roman" w:hAnsi="Century Gothic"/>
                <w:sz w:val="21"/>
              </w:rPr>
            </w:pPr>
          </w:p>
        </w:tc>
        <w:tc>
          <w:tcPr>
            <w:tcW w:w="451" w:type="dxa"/>
            <w:tcBorders>
              <w:bottom w:val="single" w:sz="8" w:space="0" w:color="auto"/>
            </w:tcBorders>
            <w:shd w:val="clear" w:color="auto" w:fill="auto"/>
            <w:vAlign w:val="center"/>
          </w:tcPr>
          <w:p w14:paraId="3553D1E9" w14:textId="77777777" w:rsidR="0060251C" w:rsidRPr="0043565F" w:rsidRDefault="0060251C" w:rsidP="00017348">
            <w:pPr>
              <w:spacing w:line="0" w:lineRule="atLeast"/>
              <w:rPr>
                <w:rFonts w:ascii="Century Gothic" w:eastAsia="Times New Roman" w:hAnsi="Century Gothic"/>
                <w:sz w:val="21"/>
              </w:rPr>
            </w:pPr>
          </w:p>
        </w:tc>
        <w:tc>
          <w:tcPr>
            <w:tcW w:w="2962" w:type="dxa"/>
            <w:tcBorders>
              <w:bottom w:val="single" w:sz="8" w:space="0" w:color="auto"/>
            </w:tcBorders>
            <w:shd w:val="clear" w:color="auto" w:fill="auto"/>
            <w:vAlign w:val="center"/>
          </w:tcPr>
          <w:p w14:paraId="6BA8B501" w14:textId="77777777" w:rsidR="0060251C" w:rsidRPr="0043565F" w:rsidRDefault="0060251C" w:rsidP="00017348">
            <w:pPr>
              <w:spacing w:line="0" w:lineRule="atLeast"/>
              <w:rPr>
                <w:rFonts w:ascii="Century Gothic" w:eastAsia="Times New Roman" w:hAnsi="Century Gothic"/>
                <w:sz w:val="21"/>
              </w:rPr>
            </w:pPr>
          </w:p>
        </w:tc>
        <w:tc>
          <w:tcPr>
            <w:tcW w:w="730" w:type="dxa"/>
            <w:tcBorders>
              <w:bottom w:val="single" w:sz="8" w:space="0" w:color="auto"/>
              <w:right w:val="single" w:sz="8" w:space="0" w:color="auto"/>
            </w:tcBorders>
            <w:shd w:val="clear" w:color="auto" w:fill="auto"/>
            <w:vAlign w:val="center"/>
          </w:tcPr>
          <w:p w14:paraId="4234CDA4" w14:textId="77777777" w:rsidR="0060251C" w:rsidRPr="0043565F" w:rsidRDefault="0060251C" w:rsidP="00017348">
            <w:pPr>
              <w:spacing w:line="0" w:lineRule="atLeast"/>
              <w:rPr>
                <w:rFonts w:ascii="Century Gothic" w:eastAsia="Times New Roman" w:hAnsi="Century Gothic"/>
                <w:sz w:val="21"/>
              </w:rPr>
            </w:pPr>
          </w:p>
        </w:tc>
        <w:tc>
          <w:tcPr>
            <w:tcW w:w="772" w:type="dxa"/>
            <w:tcBorders>
              <w:bottom w:val="single" w:sz="8" w:space="0" w:color="auto"/>
              <w:right w:val="single" w:sz="8" w:space="0" w:color="auto"/>
            </w:tcBorders>
            <w:shd w:val="clear" w:color="auto" w:fill="auto"/>
            <w:vAlign w:val="center"/>
          </w:tcPr>
          <w:p w14:paraId="7EC1E42A" w14:textId="77777777" w:rsidR="0060251C" w:rsidRPr="0043565F" w:rsidRDefault="0060251C" w:rsidP="00017348">
            <w:pPr>
              <w:spacing w:line="0" w:lineRule="atLeast"/>
              <w:rPr>
                <w:rFonts w:ascii="Century Gothic" w:eastAsia="Times New Roman" w:hAnsi="Century Gothic"/>
                <w:sz w:val="21"/>
              </w:rPr>
            </w:pPr>
          </w:p>
        </w:tc>
        <w:tc>
          <w:tcPr>
            <w:tcW w:w="3973" w:type="dxa"/>
            <w:gridSpan w:val="17"/>
            <w:vMerge/>
            <w:tcBorders>
              <w:bottom w:val="single" w:sz="8" w:space="0" w:color="auto"/>
              <w:right w:val="single" w:sz="8" w:space="0" w:color="auto"/>
            </w:tcBorders>
            <w:shd w:val="clear" w:color="auto" w:fill="auto"/>
            <w:vAlign w:val="center"/>
          </w:tcPr>
          <w:p w14:paraId="6F5B2C6C" w14:textId="77777777" w:rsidR="0060251C" w:rsidRPr="0043565F" w:rsidRDefault="0060251C" w:rsidP="00017348">
            <w:pPr>
              <w:spacing w:line="0" w:lineRule="atLeast"/>
              <w:rPr>
                <w:rFonts w:ascii="Century Gothic" w:eastAsia="Times New Roman" w:hAnsi="Century Gothic"/>
                <w:sz w:val="21"/>
              </w:rPr>
            </w:pPr>
          </w:p>
        </w:tc>
        <w:tc>
          <w:tcPr>
            <w:tcW w:w="330" w:type="dxa"/>
            <w:gridSpan w:val="2"/>
            <w:tcBorders>
              <w:left w:val="single" w:sz="8" w:space="0" w:color="auto"/>
            </w:tcBorders>
            <w:shd w:val="clear" w:color="auto" w:fill="auto"/>
            <w:vAlign w:val="center"/>
          </w:tcPr>
          <w:p w14:paraId="17C40D2B" w14:textId="77777777" w:rsidR="0060251C" w:rsidRPr="0043565F" w:rsidRDefault="0060251C" w:rsidP="00017348">
            <w:pPr>
              <w:spacing w:line="0" w:lineRule="atLeast"/>
              <w:rPr>
                <w:rFonts w:ascii="Century Gothic" w:eastAsia="Times New Roman" w:hAnsi="Century Gothic"/>
                <w:sz w:val="21"/>
              </w:rPr>
            </w:pPr>
          </w:p>
        </w:tc>
      </w:tr>
      <w:tr w:rsidR="0060251C" w:rsidRPr="0043565F" w14:paraId="67759C76" w14:textId="77777777" w:rsidTr="00017348">
        <w:trPr>
          <w:trHeight w:val="212"/>
          <w:jc w:val="center"/>
        </w:trPr>
        <w:tc>
          <w:tcPr>
            <w:tcW w:w="536" w:type="dxa"/>
            <w:tcBorders>
              <w:top w:val="single" w:sz="8" w:space="0" w:color="auto"/>
              <w:left w:val="single" w:sz="8" w:space="0" w:color="auto"/>
              <w:bottom w:val="single" w:sz="8" w:space="0" w:color="auto"/>
              <w:right w:val="single" w:sz="8" w:space="0" w:color="auto"/>
            </w:tcBorders>
            <w:shd w:val="clear" w:color="auto" w:fill="auto"/>
            <w:vAlign w:val="center"/>
          </w:tcPr>
          <w:p w14:paraId="64601BDA" w14:textId="77777777" w:rsidR="0060251C" w:rsidRPr="0043565F" w:rsidRDefault="0060251C" w:rsidP="00017348">
            <w:pPr>
              <w:spacing w:line="0" w:lineRule="atLeast"/>
              <w:rPr>
                <w:rFonts w:ascii="Century Gothic" w:eastAsia="Times New Roman" w:hAnsi="Century Gothic"/>
                <w:sz w:val="17"/>
              </w:rPr>
            </w:pPr>
          </w:p>
        </w:tc>
        <w:tc>
          <w:tcPr>
            <w:tcW w:w="55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196CC2" w14:textId="77777777" w:rsidR="0060251C" w:rsidRPr="0043565F" w:rsidRDefault="0060251C" w:rsidP="00017348">
            <w:pPr>
              <w:spacing w:line="205" w:lineRule="exact"/>
              <w:ind w:left="100"/>
              <w:rPr>
                <w:rFonts w:ascii="Century Gothic" w:eastAsia="Times New Roman" w:hAnsi="Century Gothic"/>
              </w:rPr>
            </w:pPr>
            <w:r w:rsidRPr="0043565F">
              <w:rPr>
                <w:rFonts w:ascii="Century Gothic" w:eastAsia="Times New Roman" w:hAnsi="Century Gothic"/>
              </w:rPr>
              <w:t>b)</w:t>
            </w:r>
          </w:p>
        </w:tc>
        <w:tc>
          <w:tcPr>
            <w:tcW w:w="36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86E4444" w14:textId="77777777" w:rsidR="0060251C" w:rsidRPr="0043565F" w:rsidRDefault="0060251C" w:rsidP="00017348">
            <w:pPr>
              <w:spacing w:line="205" w:lineRule="exact"/>
              <w:ind w:left="280"/>
              <w:rPr>
                <w:rFonts w:ascii="Century Gothic" w:eastAsia="Times New Roman" w:hAnsi="Century Gothic"/>
              </w:rPr>
            </w:pPr>
            <w:r w:rsidRPr="0043565F">
              <w:rPr>
                <w:rFonts w:ascii="Century Gothic" w:eastAsia="Times New Roman" w:hAnsi="Century Gothic"/>
              </w:rPr>
              <w:t>Amount of Bonus</w:t>
            </w:r>
          </w:p>
        </w:tc>
        <w:tc>
          <w:tcPr>
            <w:tcW w:w="772" w:type="dxa"/>
            <w:tcBorders>
              <w:top w:val="single" w:sz="8" w:space="0" w:color="auto"/>
              <w:left w:val="single" w:sz="8" w:space="0" w:color="auto"/>
              <w:bottom w:val="single" w:sz="8" w:space="0" w:color="auto"/>
              <w:right w:val="single" w:sz="8" w:space="0" w:color="auto"/>
            </w:tcBorders>
            <w:shd w:val="clear" w:color="auto" w:fill="auto"/>
            <w:vAlign w:val="center"/>
          </w:tcPr>
          <w:p w14:paraId="293DACDC" w14:textId="4A09114F" w:rsidR="0060251C" w:rsidRPr="0043565F" w:rsidRDefault="0060251C" w:rsidP="00017348">
            <w:pPr>
              <w:spacing w:line="205" w:lineRule="exact"/>
              <w:ind w:left="100"/>
              <w:rPr>
                <w:rFonts w:ascii="Century Gothic" w:eastAsia="Times New Roman" w:hAnsi="Century Gothic"/>
              </w:rPr>
            </w:pPr>
          </w:p>
        </w:tc>
        <w:tc>
          <w:tcPr>
            <w:tcW w:w="3973" w:type="dxa"/>
            <w:gridSpan w:val="17"/>
            <w:tcBorders>
              <w:top w:val="single" w:sz="8" w:space="0" w:color="auto"/>
              <w:left w:val="single" w:sz="8" w:space="0" w:color="auto"/>
              <w:bottom w:val="single" w:sz="8" w:space="0" w:color="auto"/>
              <w:right w:val="single" w:sz="8" w:space="0" w:color="auto"/>
            </w:tcBorders>
            <w:shd w:val="clear" w:color="auto" w:fill="auto"/>
            <w:vAlign w:val="center"/>
          </w:tcPr>
          <w:p w14:paraId="3E1D4AB0" w14:textId="77777777" w:rsidR="0060251C" w:rsidRPr="0043565F" w:rsidRDefault="0060251C" w:rsidP="00017348">
            <w:pPr>
              <w:spacing w:line="205" w:lineRule="exact"/>
              <w:ind w:right="15"/>
              <w:rPr>
                <w:rFonts w:ascii="Century Gothic" w:eastAsia="Times New Roman" w:hAnsi="Century Gothic"/>
              </w:rPr>
            </w:pPr>
            <w:r w:rsidRPr="0043565F">
              <w:rPr>
                <w:rFonts w:ascii="Century Gothic" w:eastAsia="Times New Roman" w:hAnsi="Century Gothic"/>
              </w:rPr>
              <w:t xml:space="preserve">  N/A</w:t>
            </w:r>
          </w:p>
        </w:tc>
        <w:tc>
          <w:tcPr>
            <w:tcW w:w="330" w:type="dxa"/>
            <w:gridSpan w:val="2"/>
            <w:shd w:val="clear" w:color="auto" w:fill="auto"/>
            <w:vAlign w:val="center"/>
          </w:tcPr>
          <w:p w14:paraId="04C728D1" w14:textId="77777777" w:rsidR="0060251C" w:rsidRPr="0043565F" w:rsidRDefault="0060251C" w:rsidP="00017348">
            <w:pPr>
              <w:spacing w:line="0" w:lineRule="atLeast"/>
              <w:rPr>
                <w:rFonts w:ascii="Century Gothic" w:eastAsia="Times New Roman" w:hAnsi="Century Gothic"/>
                <w:sz w:val="17"/>
              </w:rPr>
            </w:pPr>
          </w:p>
        </w:tc>
      </w:tr>
      <w:tr w:rsidR="0060251C" w:rsidRPr="0043565F" w14:paraId="4252A59A" w14:textId="77777777" w:rsidTr="00017348">
        <w:trPr>
          <w:trHeight w:val="214"/>
          <w:jc w:val="center"/>
        </w:trPr>
        <w:tc>
          <w:tcPr>
            <w:tcW w:w="536" w:type="dxa"/>
            <w:tcBorders>
              <w:top w:val="single" w:sz="8" w:space="0" w:color="auto"/>
              <w:left w:val="single" w:sz="8" w:space="0" w:color="auto"/>
              <w:right w:val="single" w:sz="8" w:space="0" w:color="auto"/>
            </w:tcBorders>
            <w:shd w:val="clear" w:color="auto" w:fill="auto"/>
            <w:vAlign w:val="center"/>
          </w:tcPr>
          <w:p w14:paraId="26004019" w14:textId="77777777" w:rsidR="0060251C" w:rsidRPr="0043565F" w:rsidRDefault="0060251C" w:rsidP="00017348">
            <w:pPr>
              <w:spacing w:line="207" w:lineRule="exact"/>
              <w:ind w:left="120"/>
              <w:rPr>
                <w:rFonts w:ascii="Century Gothic" w:eastAsia="Times New Roman" w:hAnsi="Century Gothic"/>
              </w:rPr>
            </w:pPr>
            <w:r w:rsidRPr="0043565F">
              <w:rPr>
                <w:rFonts w:ascii="Century Gothic" w:eastAsia="Times New Roman" w:hAnsi="Century Gothic"/>
              </w:rPr>
              <w:t>8.</w:t>
            </w:r>
          </w:p>
        </w:tc>
        <w:tc>
          <w:tcPr>
            <w:tcW w:w="4249" w:type="dxa"/>
            <w:gridSpan w:val="4"/>
            <w:tcBorders>
              <w:top w:val="single" w:sz="8" w:space="0" w:color="auto"/>
              <w:right w:val="single" w:sz="8" w:space="0" w:color="auto"/>
            </w:tcBorders>
            <w:shd w:val="clear" w:color="auto" w:fill="auto"/>
            <w:vAlign w:val="center"/>
          </w:tcPr>
          <w:p w14:paraId="72A7C1C4" w14:textId="77777777" w:rsidR="0060251C" w:rsidRPr="0043565F" w:rsidRDefault="0060251C" w:rsidP="00017348">
            <w:pPr>
              <w:spacing w:line="207" w:lineRule="exact"/>
              <w:ind w:left="100"/>
              <w:rPr>
                <w:rFonts w:ascii="Century Gothic" w:eastAsia="Times New Roman" w:hAnsi="Century Gothic"/>
              </w:rPr>
            </w:pPr>
            <w:r w:rsidRPr="0043565F">
              <w:rPr>
                <w:rFonts w:ascii="Century Gothic" w:eastAsia="Times New Roman" w:hAnsi="Century Gothic"/>
              </w:rPr>
              <w:t>Defects Liability Period</w:t>
            </w:r>
          </w:p>
        </w:tc>
        <w:tc>
          <w:tcPr>
            <w:tcW w:w="772" w:type="dxa"/>
            <w:tcBorders>
              <w:top w:val="single" w:sz="8" w:space="0" w:color="auto"/>
              <w:right w:val="single" w:sz="8" w:space="0" w:color="auto"/>
            </w:tcBorders>
            <w:shd w:val="clear" w:color="auto" w:fill="auto"/>
            <w:vAlign w:val="center"/>
          </w:tcPr>
          <w:p w14:paraId="28C16F5F" w14:textId="2168ABD6" w:rsidR="0060251C" w:rsidRPr="0043565F" w:rsidRDefault="00EB6DAF" w:rsidP="00017348">
            <w:pPr>
              <w:spacing w:line="207" w:lineRule="exact"/>
              <w:ind w:left="100"/>
              <w:rPr>
                <w:rFonts w:ascii="Century Gothic" w:eastAsia="Times New Roman" w:hAnsi="Century Gothic"/>
              </w:rPr>
            </w:pPr>
            <w:r>
              <w:rPr>
                <w:rFonts w:ascii="Century Gothic" w:eastAsia="Times New Roman" w:hAnsi="Century Gothic"/>
              </w:rPr>
              <w:t>9.1</w:t>
            </w:r>
          </w:p>
        </w:tc>
        <w:tc>
          <w:tcPr>
            <w:tcW w:w="3973" w:type="dxa"/>
            <w:gridSpan w:val="17"/>
            <w:vMerge w:val="restart"/>
            <w:tcBorders>
              <w:top w:val="single" w:sz="8" w:space="0" w:color="auto"/>
              <w:right w:val="single" w:sz="8" w:space="0" w:color="auto"/>
            </w:tcBorders>
            <w:shd w:val="clear" w:color="auto" w:fill="auto"/>
            <w:vAlign w:val="center"/>
          </w:tcPr>
          <w:p w14:paraId="1FDA4A08" w14:textId="5AA7F5FB" w:rsidR="0060251C" w:rsidRPr="00B22F8F" w:rsidRDefault="00A92DAA" w:rsidP="00017348">
            <w:pPr>
              <w:spacing w:line="0" w:lineRule="atLeast"/>
              <w:rPr>
                <w:rFonts w:ascii="Century Gothic" w:eastAsia="Times New Roman" w:hAnsi="Century Gothic"/>
                <w:sz w:val="17"/>
              </w:rPr>
            </w:pPr>
            <w:r>
              <w:rPr>
                <w:rFonts w:ascii="Century Gothic" w:eastAsia="Times New Roman" w:hAnsi="Century Gothic"/>
                <w:b/>
                <w:bCs/>
                <w:color w:val="FF0000"/>
                <w:sz w:val="17"/>
              </w:rPr>
              <w:t>120</w:t>
            </w:r>
            <w:r w:rsidR="0060251C" w:rsidRPr="00B22F8F">
              <w:rPr>
                <w:rFonts w:ascii="Century Gothic" w:eastAsia="Times New Roman" w:hAnsi="Century Gothic"/>
                <w:b/>
                <w:bCs/>
                <w:sz w:val="17"/>
              </w:rPr>
              <w:t xml:space="preserve"> </w:t>
            </w:r>
            <w:r w:rsidR="0060251C" w:rsidRPr="0043565F">
              <w:rPr>
                <w:rFonts w:ascii="Century Gothic" w:eastAsia="Times New Roman" w:hAnsi="Century Gothic"/>
              </w:rPr>
              <w:t>days from the effective date of</w:t>
            </w:r>
          </w:p>
          <w:p w14:paraId="1456E96E" w14:textId="77777777" w:rsidR="0060251C" w:rsidRPr="0043565F" w:rsidRDefault="0060251C" w:rsidP="00017348">
            <w:pPr>
              <w:spacing w:line="0" w:lineRule="atLeast"/>
              <w:rPr>
                <w:rFonts w:ascii="Century Gothic" w:eastAsia="Times New Roman" w:hAnsi="Century Gothic"/>
              </w:rPr>
            </w:pPr>
            <w:r w:rsidRPr="0043565F">
              <w:rPr>
                <w:rFonts w:ascii="Century Gothic" w:eastAsia="Times New Roman" w:hAnsi="Century Gothic"/>
                <w:w w:val="98"/>
              </w:rPr>
              <w:t>Taking Over Certificate.</w:t>
            </w:r>
          </w:p>
        </w:tc>
        <w:tc>
          <w:tcPr>
            <w:tcW w:w="330" w:type="dxa"/>
            <w:gridSpan w:val="2"/>
            <w:tcBorders>
              <w:left w:val="single" w:sz="8" w:space="0" w:color="auto"/>
            </w:tcBorders>
            <w:shd w:val="clear" w:color="auto" w:fill="auto"/>
            <w:vAlign w:val="center"/>
          </w:tcPr>
          <w:p w14:paraId="6545D03D" w14:textId="77777777" w:rsidR="0060251C" w:rsidRPr="0043565F" w:rsidRDefault="0060251C" w:rsidP="00017348">
            <w:pPr>
              <w:spacing w:line="0" w:lineRule="atLeast"/>
              <w:rPr>
                <w:rFonts w:ascii="Century Gothic" w:eastAsia="Times New Roman" w:hAnsi="Century Gothic"/>
                <w:sz w:val="17"/>
              </w:rPr>
            </w:pPr>
          </w:p>
        </w:tc>
      </w:tr>
      <w:tr w:rsidR="0060251C" w:rsidRPr="0043565F" w14:paraId="04DEF13B" w14:textId="77777777" w:rsidTr="00017348">
        <w:trPr>
          <w:trHeight w:val="251"/>
          <w:jc w:val="center"/>
        </w:trPr>
        <w:tc>
          <w:tcPr>
            <w:tcW w:w="536" w:type="dxa"/>
            <w:tcBorders>
              <w:left w:val="single" w:sz="8" w:space="0" w:color="auto"/>
              <w:bottom w:val="single" w:sz="8" w:space="0" w:color="auto"/>
              <w:right w:val="single" w:sz="8" w:space="0" w:color="auto"/>
            </w:tcBorders>
            <w:shd w:val="clear" w:color="auto" w:fill="auto"/>
            <w:vAlign w:val="center"/>
          </w:tcPr>
          <w:p w14:paraId="77A7DEEE" w14:textId="77777777" w:rsidR="0060251C" w:rsidRPr="0043565F" w:rsidRDefault="0060251C" w:rsidP="00017348">
            <w:pPr>
              <w:spacing w:line="0" w:lineRule="atLeast"/>
              <w:rPr>
                <w:rFonts w:ascii="Century Gothic" w:eastAsia="Times New Roman" w:hAnsi="Century Gothic"/>
              </w:rPr>
            </w:pPr>
          </w:p>
        </w:tc>
        <w:tc>
          <w:tcPr>
            <w:tcW w:w="106" w:type="dxa"/>
            <w:tcBorders>
              <w:bottom w:val="single" w:sz="8" w:space="0" w:color="auto"/>
            </w:tcBorders>
            <w:shd w:val="clear" w:color="auto" w:fill="auto"/>
            <w:vAlign w:val="center"/>
          </w:tcPr>
          <w:p w14:paraId="7E20566E" w14:textId="77777777" w:rsidR="0060251C" w:rsidRPr="0043565F" w:rsidRDefault="0060251C" w:rsidP="00017348">
            <w:pPr>
              <w:spacing w:line="0" w:lineRule="atLeast"/>
              <w:rPr>
                <w:rFonts w:ascii="Century Gothic" w:eastAsia="Times New Roman" w:hAnsi="Century Gothic"/>
              </w:rPr>
            </w:pPr>
          </w:p>
        </w:tc>
        <w:tc>
          <w:tcPr>
            <w:tcW w:w="451" w:type="dxa"/>
            <w:tcBorders>
              <w:bottom w:val="single" w:sz="8" w:space="0" w:color="auto"/>
            </w:tcBorders>
            <w:shd w:val="clear" w:color="auto" w:fill="auto"/>
            <w:vAlign w:val="center"/>
          </w:tcPr>
          <w:p w14:paraId="39A0B179" w14:textId="77777777" w:rsidR="0060251C" w:rsidRPr="0043565F" w:rsidRDefault="0060251C" w:rsidP="00017348">
            <w:pPr>
              <w:spacing w:line="0" w:lineRule="atLeast"/>
              <w:rPr>
                <w:rFonts w:ascii="Century Gothic" w:eastAsia="Times New Roman" w:hAnsi="Century Gothic"/>
              </w:rPr>
            </w:pPr>
          </w:p>
        </w:tc>
        <w:tc>
          <w:tcPr>
            <w:tcW w:w="2962" w:type="dxa"/>
            <w:tcBorders>
              <w:bottom w:val="single" w:sz="8" w:space="0" w:color="auto"/>
            </w:tcBorders>
            <w:shd w:val="clear" w:color="auto" w:fill="auto"/>
            <w:vAlign w:val="center"/>
          </w:tcPr>
          <w:p w14:paraId="64C53E01" w14:textId="77777777" w:rsidR="0060251C" w:rsidRPr="0043565F" w:rsidRDefault="0060251C" w:rsidP="00017348">
            <w:pPr>
              <w:spacing w:line="0" w:lineRule="atLeast"/>
              <w:rPr>
                <w:rFonts w:ascii="Century Gothic" w:eastAsia="Times New Roman" w:hAnsi="Century Gothic"/>
              </w:rPr>
            </w:pPr>
          </w:p>
        </w:tc>
        <w:tc>
          <w:tcPr>
            <w:tcW w:w="730" w:type="dxa"/>
            <w:tcBorders>
              <w:bottom w:val="single" w:sz="8" w:space="0" w:color="auto"/>
              <w:right w:val="single" w:sz="8" w:space="0" w:color="auto"/>
            </w:tcBorders>
            <w:shd w:val="clear" w:color="auto" w:fill="auto"/>
            <w:vAlign w:val="center"/>
          </w:tcPr>
          <w:p w14:paraId="7DE89E67" w14:textId="77777777" w:rsidR="0060251C" w:rsidRPr="0043565F" w:rsidRDefault="0060251C" w:rsidP="00017348">
            <w:pPr>
              <w:spacing w:line="0" w:lineRule="atLeast"/>
              <w:rPr>
                <w:rFonts w:ascii="Century Gothic" w:eastAsia="Times New Roman" w:hAnsi="Century Gothic"/>
              </w:rPr>
            </w:pPr>
          </w:p>
        </w:tc>
        <w:tc>
          <w:tcPr>
            <w:tcW w:w="772" w:type="dxa"/>
            <w:tcBorders>
              <w:bottom w:val="single" w:sz="8" w:space="0" w:color="auto"/>
              <w:right w:val="single" w:sz="8" w:space="0" w:color="auto"/>
            </w:tcBorders>
            <w:shd w:val="clear" w:color="auto" w:fill="auto"/>
            <w:vAlign w:val="center"/>
          </w:tcPr>
          <w:p w14:paraId="6011C0CA" w14:textId="77777777" w:rsidR="0060251C" w:rsidRPr="0043565F" w:rsidRDefault="0060251C" w:rsidP="00017348">
            <w:pPr>
              <w:spacing w:line="0" w:lineRule="atLeast"/>
              <w:rPr>
                <w:rFonts w:ascii="Century Gothic" w:eastAsia="Times New Roman" w:hAnsi="Century Gothic"/>
              </w:rPr>
            </w:pPr>
          </w:p>
        </w:tc>
        <w:tc>
          <w:tcPr>
            <w:tcW w:w="3973" w:type="dxa"/>
            <w:gridSpan w:val="17"/>
            <w:vMerge/>
            <w:tcBorders>
              <w:bottom w:val="single" w:sz="8" w:space="0" w:color="auto"/>
              <w:right w:val="single" w:sz="8" w:space="0" w:color="auto"/>
            </w:tcBorders>
            <w:shd w:val="clear" w:color="auto" w:fill="auto"/>
            <w:vAlign w:val="center"/>
          </w:tcPr>
          <w:p w14:paraId="241DEA77" w14:textId="77777777" w:rsidR="0060251C" w:rsidRPr="0043565F" w:rsidRDefault="0060251C" w:rsidP="00017348">
            <w:pPr>
              <w:spacing w:line="0" w:lineRule="atLeast"/>
              <w:rPr>
                <w:rFonts w:ascii="Century Gothic" w:eastAsia="Times New Roman" w:hAnsi="Century Gothic"/>
              </w:rPr>
            </w:pPr>
          </w:p>
        </w:tc>
        <w:tc>
          <w:tcPr>
            <w:tcW w:w="330" w:type="dxa"/>
            <w:gridSpan w:val="2"/>
            <w:tcBorders>
              <w:left w:val="single" w:sz="8" w:space="0" w:color="auto"/>
            </w:tcBorders>
            <w:shd w:val="clear" w:color="auto" w:fill="auto"/>
            <w:vAlign w:val="center"/>
          </w:tcPr>
          <w:p w14:paraId="2AB88BFB" w14:textId="77777777" w:rsidR="0060251C" w:rsidRPr="0043565F" w:rsidRDefault="0060251C" w:rsidP="00017348">
            <w:pPr>
              <w:spacing w:line="0" w:lineRule="atLeast"/>
              <w:rPr>
                <w:rFonts w:ascii="Century Gothic" w:eastAsia="Times New Roman" w:hAnsi="Century Gothic"/>
              </w:rPr>
            </w:pPr>
          </w:p>
        </w:tc>
      </w:tr>
      <w:tr w:rsidR="0060251C" w:rsidRPr="0043565F" w14:paraId="49DEB20F" w14:textId="77777777" w:rsidTr="00017348">
        <w:trPr>
          <w:trHeight w:val="233"/>
          <w:jc w:val="center"/>
        </w:trPr>
        <w:tc>
          <w:tcPr>
            <w:tcW w:w="536" w:type="dxa"/>
            <w:tcBorders>
              <w:left w:val="single" w:sz="8" w:space="0" w:color="auto"/>
              <w:right w:val="single" w:sz="8" w:space="0" w:color="auto"/>
            </w:tcBorders>
            <w:shd w:val="clear" w:color="auto" w:fill="auto"/>
            <w:vAlign w:val="center"/>
          </w:tcPr>
          <w:p w14:paraId="77D91E20" w14:textId="77777777" w:rsidR="0060251C" w:rsidRPr="0043565F" w:rsidRDefault="0060251C" w:rsidP="00017348">
            <w:pPr>
              <w:spacing w:line="225" w:lineRule="exact"/>
              <w:ind w:left="120"/>
              <w:rPr>
                <w:rFonts w:ascii="Century Gothic" w:eastAsia="Times New Roman" w:hAnsi="Century Gothic"/>
              </w:rPr>
            </w:pPr>
            <w:r w:rsidRPr="0043565F">
              <w:rPr>
                <w:rFonts w:ascii="Century Gothic" w:eastAsia="Times New Roman" w:hAnsi="Century Gothic"/>
              </w:rPr>
              <w:t>9.</w:t>
            </w:r>
          </w:p>
        </w:tc>
        <w:tc>
          <w:tcPr>
            <w:tcW w:w="4249" w:type="dxa"/>
            <w:gridSpan w:val="4"/>
            <w:tcBorders>
              <w:right w:val="single" w:sz="8" w:space="0" w:color="auto"/>
            </w:tcBorders>
            <w:shd w:val="clear" w:color="auto" w:fill="auto"/>
            <w:vAlign w:val="center"/>
          </w:tcPr>
          <w:p w14:paraId="5F65AC95" w14:textId="77777777" w:rsidR="0060251C" w:rsidRPr="0043565F" w:rsidRDefault="0060251C" w:rsidP="00017348">
            <w:pPr>
              <w:spacing w:line="225" w:lineRule="exact"/>
              <w:ind w:left="100"/>
              <w:rPr>
                <w:rFonts w:ascii="Century Gothic" w:eastAsia="Times New Roman" w:hAnsi="Century Gothic"/>
              </w:rPr>
            </w:pPr>
            <w:r w:rsidRPr="0043565F">
              <w:rPr>
                <w:rFonts w:ascii="Century Gothic" w:eastAsia="Times New Roman" w:hAnsi="Century Gothic"/>
              </w:rPr>
              <w:t>Percentage of Retention Money</w:t>
            </w:r>
          </w:p>
        </w:tc>
        <w:tc>
          <w:tcPr>
            <w:tcW w:w="772" w:type="dxa"/>
            <w:tcBorders>
              <w:right w:val="single" w:sz="8" w:space="0" w:color="auto"/>
            </w:tcBorders>
            <w:shd w:val="clear" w:color="auto" w:fill="auto"/>
            <w:vAlign w:val="center"/>
          </w:tcPr>
          <w:p w14:paraId="5A9AACD0" w14:textId="3B568CB7" w:rsidR="0060251C" w:rsidRPr="0043565F" w:rsidRDefault="00EB6DAF" w:rsidP="00017348">
            <w:pPr>
              <w:spacing w:line="225" w:lineRule="exact"/>
              <w:ind w:left="100"/>
              <w:rPr>
                <w:rFonts w:ascii="Century Gothic" w:eastAsia="Times New Roman" w:hAnsi="Century Gothic"/>
              </w:rPr>
            </w:pPr>
            <w:r>
              <w:rPr>
                <w:rFonts w:ascii="Century Gothic" w:eastAsia="Times New Roman" w:hAnsi="Century Gothic"/>
              </w:rPr>
              <w:t>11.4</w:t>
            </w:r>
          </w:p>
        </w:tc>
        <w:tc>
          <w:tcPr>
            <w:tcW w:w="107" w:type="dxa"/>
            <w:shd w:val="clear" w:color="auto" w:fill="auto"/>
            <w:vAlign w:val="center"/>
          </w:tcPr>
          <w:p w14:paraId="7AE49BD9" w14:textId="77777777" w:rsidR="0060251C" w:rsidRPr="0043565F" w:rsidRDefault="0060251C" w:rsidP="00017348">
            <w:pPr>
              <w:spacing w:line="0" w:lineRule="atLeast"/>
              <w:rPr>
                <w:rFonts w:ascii="Century Gothic" w:eastAsia="Times New Roman" w:hAnsi="Century Gothic"/>
                <w:sz w:val="19"/>
              </w:rPr>
            </w:pPr>
          </w:p>
        </w:tc>
        <w:tc>
          <w:tcPr>
            <w:tcW w:w="3866" w:type="dxa"/>
            <w:gridSpan w:val="16"/>
            <w:tcBorders>
              <w:right w:val="single" w:sz="8" w:space="0" w:color="auto"/>
            </w:tcBorders>
            <w:shd w:val="clear" w:color="auto" w:fill="auto"/>
            <w:vAlign w:val="center"/>
          </w:tcPr>
          <w:p w14:paraId="2F3BD070" w14:textId="77777777" w:rsidR="0060251C" w:rsidRPr="0043565F" w:rsidRDefault="0060251C" w:rsidP="00017348">
            <w:pPr>
              <w:spacing w:line="225" w:lineRule="exact"/>
              <w:rPr>
                <w:rFonts w:ascii="Century Gothic" w:eastAsia="Times New Roman" w:hAnsi="Century Gothic"/>
              </w:rPr>
            </w:pPr>
            <w:r w:rsidRPr="0043565F">
              <w:rPr>
                <w:rFonts w:ascii="Century Gothic" w:eastAsia="Times New Roman" w:hAnsi="Century Gothic"/>
              </w:rPr>
              <w:t>8 % of the amount of Interim Payment</w:t>
            </w:r>
          </w:p>
        </w:tc>
        <w:tc>
          <w:tcPr>
            <w:tcW w:w="330" w:type="dxa"/>
            <w:gridSpan w:val="2"/>
            <w:shd w:val="clear" w:color="auto" w:fill="auto"/>
            <w:vAlign w:val="center"/>
          </w:tcPr>
          <w:p w14:paraId="24B8353A" w14:textId="77777777" w:rsidR="0060251C" w:rsidRPr="0043565F" w:rsidRDefault="0060251C" w:rsidP="00017348">
            <w:pPr>
              <w:spacing w:line="0" w:lineRule="atLeast"/>
              <w:rPr>
                <w:rFonts w:ascii="Century Gothic" w:eastAsia="Times New Roman" w:hAnsi="Century Gothic"/>
                <w:sz w:val="19"/>
              </w:rPr>
            </w:pPr>
          </w:p>
        </w:tc>
      </w:tr>
      <w:tr w:rsidR="0060251C" w:rsidRPr="0043565F" w14:paraId="313F2FA8" w14:textId="77777777" w:rsidTr="00017348">
        <w:trPr>
          <w:trHeight w:val="250"/>
          <w:jc w:val="center"/>
        </w:trPr>
        <w:tc>
          <w:tcPr>
            <w:tcW w:w="536" w:type="dxa"/>
            <w:tcBorders>
              <w:left w:val="single" w:sz="8" w:space="0" w:color="auto"/>
              <w:bottom w:val="single" w:sz="8" w:space="0" w:color="auto"/>
              <w:right w:val="single" w:sz="8" w:space="0" w:color="auto"/>
            </w:tcBorders>
            <w:shd w:val="clear" w:color="auto" w:fill="auto"/>
            <w:vAlign w:val="center"/>
          </w:tcPr>
          <w:p w14:paraId="7F61C7EE" w14:textId="77777777" w:rsidR="0060251C" w:rsidRPr="0043565F" w:rsidRDefault="0060251C" w:rsidP="00017348">
            <w:pPr>
              <w:spacing w:line="0" w:lineRule="atLeast"/>
              <w:rPr>
                <w:rFonts w:ascii="Century Gothic" w:eastAsia="Times New Roman" w:hAnsi="Century Gothic"/>
              </w:rPr>
            </w:pPr>
          </w:p>
        </w:tc>
        <w:tc>
          <w:tcPr>
            <w:tcW w:w="106" w:type="dxa"/>
            <w:tcBorders>
              <w:bottom w:val="single" w:sz="8" w:space="0" w:color="auto"/>
            </w:tcBorders>
            <w:shd w:val="clear" w:color="auto" w:fill="auto"/>
            <w:vAlign w:val="center"/>
          </w:tcPr>
          <w:p w14:paraId="653FF789" w14:textId="77777777" w:rsidR="0060251C" w:rsidRPr="0043565F" w:rsidRDefault="0060251C" w:rsidP="00017348">
            <w:pPr>
              <w:spacing w:line="0" w:lineRule="atLeast"/>
              <w:rPr>
                <w:rFonts w:ascii="Century Gothic" w:eastAsia="Times New Roman" w:hAnsi="Century Gothic"/>
              </w:rPr>
            </w:pPr>
          </w:p>
        </w:tc>
        <w:tc>
          <w:tcPr>
            <w:tcW w:w="451" w:type="dxa"/>
            <w:tcBorders>
              <w:bottom w:val="single" w:sz="8" w:space="0" w:color="auto"/>
            </w:tcBorders>
            <w:shd w:val="clear" w:color="auto" w:fill="auto"/>
            <w:vAlign w:val="center"/>
          </w:tcPr>
          <w:p w14:paraId="62082932" w14:textId="77777777" w:rsidR="0060251C" w:rsidRPr="0043565F" w:rsidRDefault="0060251C" w:rsidP="00017348">
            <w:pPr>
              <w:spacing w:line="0" w:lineRule="atLeast"/>
              <w:rPr>
                <w:rFonts w:ascii="Century Gothic" w:eastAsia="Times New Roman" w:hAnsi="Century Gothic"/>
              </w:rPr>
            </w:pPr>
          </w:p>
        </w:tc>
        <w:tc>
          <w:tcPr>
            <w:tcW w:w="2962" w:type="dxa"/>
            <w:tcBorders>
              <w:bottom w:val="single" w:sz="8" w:space="0" w:color="auto"/>
            </w:tcBorders>
            <w:shd w:val="clear" w:color="auto" w:fill="auto"/>
            <w:vAlign w:val="center"/>
          </w:tcPr>
          <w:p w14:paraId="6E21489D" w14:textId="77777777" w:rsidR="0060251C" w:rsidRPr="0043565F" w:rsidRDefault="0060251C" w:rsidP="00017348">
            <w:pPr>
              <w:spacing w:line="0" w:lineRule="atLeast"/>
              <w:rPr>
                <w:rFonts w:ascii="Century Gothic" w:eastAsia="Times New Roman" w:hAnsi="Century Gothic"/>
              </w:rPr>
            </w:pPr>
          </w:p>
        </w:tc>
        <w:tc>
          <w:tcPr>
            <w:tcW w:w="730" w:type="dxa"/>
            <w:tcBorders>
              <w:bottom w:val="single" w:sz="8" w:space="0" w:color="auto"/>
              <w:right w:val="single" w:sz="8" w:space="0" w:color="auto"/>
            </w:tcBorders>
            <w:shd w:val="clear" w:color="auto" w:fill="auto"/>
            <w:vAlign w:val="center"/>
          </w:tcPr>
          <w:p w14:paraId="0DEBACFE" w14:textId="77777777" w:rsidR="0060251C" w:rsidRPr="0043565F" w:rsidRDefault="0060251C" w:rsidP="00017348">
            <w:pPr>
              <w:spacing w:line="0" w:lineRule="atLeast"/>
              <w:rPr>
                <w:rFonts w:ascii="Century Gothic" w:eastAsia="Times New Roman" w:hAnsi="Century Gothic"/>
              </w:rPr>
            </w:pPr>
          </w:p>
        </w:tc>
        <w:tc>
          <w:tcPr>
            <w:tcW w:w="772" w:type="dxa"/>
            <w:tcBorders>
              <w:bottom w:val="single" w:sz="8" w:space="0" w:color="auto"/>
              <w:right w:val="single" w:sz="8" w:space="0" w:color="auto"/>
            </w:tcBorders>
            <w:shd w:val="clear" w:color="auto" w:fill="auto"/>
            <w:vAlign w:val="center"/>
          </w:tcPr>
          <w:p w14:paraId="25584CCA" w14:textId="77777777" w:rsidR="0060251C" w:rsidRPr="0043565F" w:rsidRDefault="0060251C" w:rsidP="00017348">
            <w:pPr>
              <w:spacing w:line="0" w:lineRule="atLeast"/>
              <w:rPr>
                <w:rFonts w:ascii="Century Gothic" w:eastAsia="Times New Roman" w:hAnsi="Century Gothic"/>
              </w:rPr>
            </w:pPr>
          </w:p>
        </w:tc>
        <w:tc>
          <w:tcPr>
            <w:tcW w:w="107" w:type="dxa"/>
            <w:tcBorders>
              <w:bottom w:val="single" w:sz="8" w:space="0" w:color="auto"/>
            </w:tcBorders>
            <w:shd w:val="clear" w:color="auto" w:fill="auto"/>
            <w:vAlign w:val="center"/>
          </w:tcPr>
          <w:p w14:paraId="4786A3EB" w14:textId="77777777" w:rsidR="0060251C" w:rsidRPr="0043565F" w:rsidRDefault="0060251C" w:rsidP="00017348">
            <w:pPr>
              <w:spacing w:line="0" w:lineRule="atLeast"/>
              <w:rPr>
                <w:rFonts w:ascii="Century Gothic" w:eastAsia="Times New Roman" w:hAnsi="Century Gothic"/>
              </w:rPr>
            </w:pPr>
          </w:p>
        </w:tc>
        <w:tc>
          <w:tcPr>
            <w:tcW w:w="1225" w:type="dxa"/>
            <w:gridSpan w:val="8"/>
            <w:tcBorders>
              <w:bottom w:val="single" w:sz="8" w:space="0" w:color="auto"/>
            </w:tcBorders>
            <w:shd w:val="clear" w:color="auto" w:fill="auto"/>
            <w:vAlign w:val="center"/>
          </w:tcPr>
          <w:p w14:paraId="134B539A" w14:textId="77777777" w:rsidR="0060251C" w:rsidRPr="0043565F" w:rsidRDefault="0060251C" w:rsidP="00017348">
            <w:pPr>
              <w:spacing w:line="0" w:lineRule="atLeast"/>
              <w:rPr>
                <w:rFonts w:ascii="Century Gothic" w:eastAsia="Times New Roman" w:hAnsi="Century Gothic"/>
              </w:rPr>
            </w:pPr>
            <w:r w:rsidRPr="0043565F">
              <w:rPr>
                <w:rFonts w:ascii="Century Gothic" w:eastAsia="Times New Roman" w:hAnsi="Century Gothic"/>
              </w:rPr>
              <w:t>Certificate.</w:t>
            </w:r>
          </w:p>
        </w:tc>
        <w:tc>
          <w:tcPr>
            <w:tcW w:w="42" w:type="dxa"/>
            <w:tcBorders>
              <w:bottom w:val="single" w:sz="8" w:space="0" w:color="auto"/>
            </w:tcBorders>
            <w:shd w:val="clear" w:color="auto" w:fill="auto"/>
            <w:vAlign w:val="center"/>
          </w:tcPr>
          <w:p w14:paraId="4BD2FDA2" w14:textId="77777777" w:rsidR="0060251C" w:rsidRPr="0043565F" w:rsidRDefault="0060251C" w:rsidP="00017348">
            <w:pPr>
              <w:spacing w:line="0" w:lineRule="atLeast"/>
              <w:rPr>
                <w:rFonts w:ascii="Century Gothic" w:eastAsia="Times New Roman" w:hAnsi="Century Gothic"/>
              </w:rPr>
            </w:pPr>
          </w:p>
        </w:tc>
        <w:tc>
          <w:tcPr>
            <w:tcW w:w="429" w:type="dxa"/>
            <w:tcBorders>
              <w:bottom w:val="single" w:sz="8" w:space="0" w:color="auto"/>
            </w:tcBorders>
            <w:shd w:val="clear" w:color="auto" w:fill="auto"/>
            <w:vAlign w:val="center"/>
          </w:tcPr>
          <w:p w14:paraId="7858FCA6" w14:textId="77777777" w:rsidR="0060251C" w:rsidRPr="0043565F" w:rsidRDefault="0060251C" w:rsidP="00017348">
            <w:pPr>
              <w:spacing w:line="0" w:lineRule="atLeast"/>
              <w:rPr>
                <w:rFonts w:ascii="Century Gothic" w:eastAsia="Times New Roman" w:hAnsi="Century Gothic"/>
              </w:rPr>
            </w:pPr>
          </w:p>
        </w:tc>
        <w:tc>
          <w:tcPr>
            <w:tcW w:w="409" w:type="dxa"/>
            <w:tcBorders>
              <w:bottom w:val="single" w:sz="8" w:space="0" w:color="auto"/>
            </w:tcBorders>
            <w:shd w:val="clear" w:color="auto" w:fill="auto"/>
            <w:vAlign w:val="center"/>
          </w:tcPr>
          <w:p w14:paraId="08E1737B" w14:textId="77777777" w:rsidR="0060251C" w:rsidRPr="0043565F" w:rsidRDefault="0060251C" w:rsidP="00017348">
            <w:pPr>
              <w:spacing w:line="0" w:lineRule="atLeast"/>
              <w:rPr>
                <w:rFonts w:ascii="Century Gothic" w:eastAsia="Times New Roman" w:hAnsi="Century Gothic"/>
              </w:rPr>
            </w:pPr>
          </w:p>
        </w:tc>
        <w:tc>
          <w:tcPr>
            <w:tcW w:w="150" w:type="dxa"/>
            <w:tcBorders>
              <w:bottom w:val="single" w:sz="8" w:space="0" w:color="auto"/>
            </w:tcBorders>
            <w:shd w:val="clear" w:color="auto" w:fill="auto"/>
            <w:vAlign w:val="center"/>
          </w:tcPr>
          <w:p w14:paraId="4C17DCDF" w14:textId="77777777" w:rsidR="0060251C" w:rsidRPr="0043565F" w:rsidRDefault="0060251C" w:rsidP="00017348">
            <w:pPr>
              <w:spacing w:line="0" w:lineRule="atLeast"/>
              <w:rPr>
                <w:rFonts w:ascii="Century Gothic" w:eastAsia="Times New Roman" w:hAnsi="Century Gothic"/>
              </w:rPr>
            </w:pPr>
          </w:p>
        </w:tc>
        <w:tc>
          <w:tcPr>
            <w:tcW w:w="988" w:type="dxa"/>
            <w:tcBorders>
              <w:bottom w:val="single" w:sz="8" w:space="0" w:color="auto"/>
            </w:tcBorders>
            <w:shd w:val="clear" w:color="auto" w:fill="auto"/>
            <w:vAlign w:val="center"/>
          </w:tcPr>
          <w:p w14:paraId="4A8130C7" w14:textId="77777777" w:rsidR="0060251C" w:rsidRPr="0043565F" w:rsidRDefault="0060251C" w:rsidP="00017348">
            <w:pPr>
              <w:spacing w:line="0" w:lineRule="atLeast"/>
              <w:rPr>
                <w:rFonts w:ascii="Century Gothic" w:eastAsia="Times New Roman" w:hAnsi="Century Gothic"/>
              </w:rPr>
            </w:pPr>
          </w:p>
        </w:tc>
        <w:tc>
          <w:tcPr>
            <w:tcW w:w="623" w:type="dxa"/>
            <w:gridSpan w:val="3"/>
            <w:tcBorders>
              <w:bottom w:val="single" w:sz="8" w:space="0" w:color="auto"/>
              <w:right w:val="single" w:sz="8" w:space="0" w:color="auto"/>
            </w:tcBorders>
            <w:shd w:val="clear" w:color="auto" w:fill="auto"/>
            <w:vAlign w:val="center"/>
          </w:tcPr>
          <w:p w14:paraId="59390CFF" w14:textId="77777777" w:rsidR="0060251C" w:rsidRPr="0043565F" w:rsidRDefault="0060251C" w:rsidP="00017348">
            <w:pPr>
              <w:spacing w:line="0" w:lineRule="atLeast"/>
              <w:rPr>
                <w:rFonts w:ascii="Century Gothic" w:eastAsia="Times New Roman" w:hAnsi="Century Gothic"/>
              </w:rPr>
            </w:pPr>
          </w:p>
        </w:tc>
        <w:tc>
          <w:tcPr>
            <w:tcW w:w="330" w:type="dxa"/>
            <w:gridSpan w:val="2"/>
            <w:shd w:val="clear" w:color="auto" w:fill="auto"/>
            <w:vAlign w:val="center"/>
          </w:tcPr>
          <w:p w14:paraId="7CB47025" w14:textId="77777777" w:rsidR="0060251C" w:rsidRPr="0043565F" w:rsidRDefault="0060251C" w:rsidP="00017348">
            <w:pPr>
              <w:spacing w:line="0" w:lineRule="atLeast"/>
              <w:rPr>
                <w:rFonts w:ascii="Century Gothic" w:eastAsia="Times New Roman" w:hAnsi="Century Gothic"/>
              </w:rPr>
            </w:pPr>
          </w:p>
        </w:tc>
      </w:tr>
      <w:tr w:rsidR="0060251C" w:rsidRPr="0043565F" w14:paraId="29E3637E" w14:textId="77777777" w:rsidTr="00017348">
        <w:trPr>
          <w:gridAfter w:val="3"/>
          <w:wAfter w:w="567" w:type="dxa"/>
          <w:trHeight w:val="237"/>
          <w:jc w:val="center"/>
        </w:trPr>
        <w:tc>
          <w:tcPr>
            <w:tcW w:w="536" w:type="dxa"/>
            <w:tcBorders>
              <w:left w:val="single" w:sz="8" w:space="0" w:color="auto"/>
              <w:right w:val="single" w:sz="8" w:space="0" w:color="auto"/>
            </w:tcBorders>
            <w:shd w:val="clear" w:color="auto" w:fill="auto"/>
            <w:vAlign w:val="center"/>
          </w:tcPr>
          <w:p w14:paraId="60140F61" w14:textId="77777777" w:rsidR="0060251C" w:rsidRPr="0043565F" w:rsidRDefault="0060251C" w:rsidP="00017348">
            <w:pPr>
              <w:spacing w:line="225" w:lineRule="exact"/>
              <w:ind w:left="120"/>
              <w:rPr>
                <w:rFonts w:ascii="Century Gothic" w:eastAsia="Times New Roman" w:hAnsi="Century Gothic"/>
              </w:rPr>
            </w:pPr>
            <w:r w:rsidRPr="0043565F">
              <w:rPr>
                <w:rFonts w:ascii="Century Gothic" w:eastAsia="Times New Roman" w:hAnsi="Century Gothic"/>
              </w:rPr>
              <w:t>10.</w:t>
            </w:r>
          </w:p>
        </w:tc>
        <w:tc>
          <w:tcPr>
            <w:tcW w:w="4249" w:type="dxa"/>
            <w:gridSpan w:val="4"/>
            <w:tcBorders>
              <w:right w:val="single" w:sz="8" w:space="0" w:color="auto"/>
            </w:tcBorders>
            <w:shd w:val="clear" w:color="auto" w:fill="auto"/>
            <w:vAlign w:val="center"/>
          </w:tcPr>
          <w:p w14:paraId="7C9EE3C9" w14:textId="77777777" w:rsidR="0060251C" w:rsidRPr="0043565F" w:rsidRDefault="0060251C" w:rsidP="00017348">
            <w:pPr>
              <w:spacing w:line="225" w:lineRule="exact"/>
              <w:ind w:left="100"/>
              <w:rPr>
                <w:rFonts w:ascii="Century Gothic" w:eastAsia="Times New Roman" w:hAnsi="Century Gothic"/>
              </w:rPr>
            </w:pPr>
            <w:r w:rsidRPr="0043565F">
              <w:rPr>
                <w:rFonts w:ascii="Century Gothic" w:eastAsia="Times New Roman" w:hAnsi="Century Gothic"/>
              </w:rPr>
              <w:t>Limit of Retention Money</w:t>
            </w:r>
          </w:p>
        </w:tc>
        <w:tc>
          <w:tcPr>
            <w:tcW w:w="772" w:type="dxa"/>
            <w:tcBorders>
              <w:right w:val="single" w:sz="8" w:space="0" w:color="auto"/>
            </w:tcBorders>
            <w:shd w:val="clear" w:color="auto" w:fill="auto"/>
            <w:vAlign w:val="center"/>
          </w:tcPr>
          <w:p w14:paraId="76959745" w14:textId="63D5F0CE" w:rsidR="0060251C" w:rsidRPr="0043565F" w:rsidRDefault="00EB6DAF" w:rsidP="00017348">
            <w:pPr>
              <w:spacing w:line="225" w:lineRule="exact"/>
              <w:ind w:left="100"/>
              <w:rPr>
                <w:rFonts w:ascii="Century Gothic" w:eastAsia="Times New Roman" w:hAnsi="Century Gothic"/>
              </w:rPr>
            </w:pPr>
            <w:r>
              <w:rPr>
                <w:rFonts w:ascii="Century Gothic" w:eastAsia="Times New Roman" w:hAnsi="Century Gothic"/>
              </w:rPr>
              <w:t>11.4</w:t>
            </w:r>
          </w:p>
        </w:tc>
        <w:tc>
          <w:tcPr>
            <w:tcW w:w="107" w:type="dxa"/>
            <w:shd w:val="clear" w:color="auto" w:fill="auto"/>
            <w:vAlign w:val="center"/>
          </w:tcPr>
          <w:p w14:paraId="63D918A4" w14:textId="77777777" w:rsidR="0060251C" w:rsidRPr="0043565F" w:rsidRDefault="0060251C" w:rsidP="00017348">
            <w:pPr>
              <w:spacing w:line="0" w:lineRule="atLeast"/>
              <w:rPr>
                <w:rFonts w:ascii="Century Gothic" w:eastAsia="Times New Roman" w:hAnsi="Century Gothic"/>
                <w:sz w:val="19"/>
              </w:rPr>
            </w:pPr>
          </w:p>
        </w:tc>
        <w:tc>
          <w:tcPr>
            <w:tcW w:w="3608" w:type="dxa"/>
            <w:gridSpan w:val="14"/>
            <w:shd w:val="clear" w:color="auto" w:fill="auto"/>
            <w:vAlign w:val="center"/>
          </w:tcPr>
          <w:p w14:paraId="1A933F0C" w14:textId="77777777" w:rsidR="0060251C" w:rsidRPr="0043565F" w:rsidRDefault="0060251C" w:rsidP="00017348">
            <w:pPr>
              <w:spacing w:line="225" w:lineRule="exact"/>
              <w:ind w:right="35"/>
              <w:rPr>
                <w:rFonts w:ascii="Century Gothic" w:eastAsia="Times New Roman" w:hAnsi="Century Gothic"/>
              </w:rPr>
            </w:pPr>
            <w:r w:rsidRPr="0043565F">
              <w:rPr>
                <w:rFonts w:ascii="Century Gothic" w:eastAsia="Times New Roman" w:hAnsi="Century Gothic"/>
              </w:rPr>
              <w:t>8% of Contract Price</w:t>
            </w:r>
          </w:p>
        </w:tc>
        <w:tc>
          <w:tcPr>
            <w:tcW w:w="21" w:type="dxa"/>
            <w:shd w:val="clear" w:color="auto" w:fill="auto"/>
            <w:vAlign w:val="center"/>
          </w:tcPr>
          <w:p w14:paraId="1DE65F51" w14:textId="77777777" w:rsidR="0060251C" w:rsidRPr="0043565F" w:rsidRDefault="0060251C" w:rsidP="00017348">
            <w:pPr>
              <w:spacing w:line="0" w:lineRule="atLeast"/>
              <w:rPr>
                <w:rFonts w:ascii="Century Gothic" w:eastAsia="Times New Roman" w:hAnsi="Century Gothic"/>
                <w:sz w:val="19"/>
              </w:rPr>
            </w:pPr>
          </w:p>
        </w:tc>
      </w:tr>
      <w:tr w:rsidR="0060251C" w:rsidRPr="0043565F" w14:paraId="11BA7F3C" w14:textId="77777777" w:rsidTr="00017348">
        <w:trPr>
          <w:trHeight w:val="247"/>
          <w:jc w:val="center"/>
        </w:trPr>
        <w:tc>
          <w:tcPr>
            <w:tcW w:w="536" w:type="dxa"/>
            <w:tcBorders>
              <w:left w:val="single" w:sz="8" w:space="0" w:color="auto"/>
              <w:bottom w:val="single" w:sz="8" w:space="0" w:color="auto"/>
              <w:right w:val="single" w:sz="8" w:space="0" w:color="auto"/>
            </w:tcBorders>
            <w:shd w:val="clear" w:color="auto" w:fill="auto"/>
            <w:vAlign w:val="center"/>
          </w:tcPr>
          <w:p w14:paraId="136CB40A" w14:textId="77777777" w:rsidR="0060251C" w:rsidRPr="0043565F" w:rsidRDefault="0060251C" w:rsidP="00017348">
            <w:pPr>
              <w:spacing w:line="0" w:lineRule="atLeast"/>
              <w:rPr>
                <w:rFonts w:ascii="Century Gothic" w:eastAsia="Times New Roman" w:hAnsi="Century Gothic"/>
              </w:rPr>
            </w:pPr>
          </w:p>
        </w:tc>
        <w:tc>
          <w:tcPr>
            <w:tcW w:w="106" w:type="dxa"/>
            <w:tcBorders>
              <w:bottom w:val="single" w:sz="8" w:space="0" w:color="auto"/>
            </w:tcBorders>
            <w:shd w:val="clear" w:color="auto" w:fill="auto"/>
            <w:vAlign w:val="center"/>
          </w:tcPr>
          <w:p w14:paraId="4C43A040" w14:textId="77777777" w:rsidR="0060251C" w:rsidRPr="0043565F" w:rsidRDefault="0060251C" w:rsidP="00017348">
            <w:pPr>
              <w:spacing w:line="0" w:lineRule="atLeast"/>
              <w:rPr>
                <w:rFonts w:ascii="Century Gothic" w:eastAsia="Times New Roman" w:hAnsi="Century Gothic"/>
              </w:rPr>
            </w:pPr>
          </w:p>
        </w:tc>
        <w:tc>
          <w:tcPr>
            <w:tcW w:w="451" w:type="dxa"/>
            <w:tcBorders>
              <w:bottom w:val="single" w:sz="8" w:space="0" w:color="auto"/>
            </w:tcBorders>
            <w:shd w:val="clear" w:color="auto" w:fill="auto"/>
            <w:vAlign w:val="center"/>
          </w:tcPr>
          <w:p w14:paraId="59678F11" w14:textId="77777777" w:rsidR="0060251C" w:rsidRPr="0043565F" w:rsidRDefault="0060251C" w:rsidP="00017348">
            <w:pPr>
              <w:spacing w:line="0" w:lineRule="atLeast"/>
              <w:rPr>
                <w:rFonts w:ascii="Century Gothic" w:eastAsia="Times New Roman" w:hAnsi="Century Gothic"/>
              </w:rPr>
            </w:pPr>
          </w:p>
        </w:tc>
        <w:tc>
          <w:tcPr>
            <w:tcW w:w="2962" w:type="dxa"/>
            <w:tcBorders>
              <w:bottom w:val="single" w:sz="8" w:space="0" w:color="auto"/>
            </w:tcBorders>
            <w:shd w:val="clear" w:color="auto" w:fill="auto"/>
            <w:vAlign w:val="center"/>
          </w:tcPr>
          <w:p w14:paraId="74E85484" w14:textId="77777777" w:rsidR="0060251C" w:rsidRPr="0043565F" w:rsidRDefault="0060251C" w:rsidP="00017348">
            <w:pPr>
              <w:spacing w:line="0" w:lineRule="atLeast"/>
              <w:rPr>
                <w:rFonts w:ascii="Century Gothic" w:eastAsia="Times New Roman" w:hAnsi="Century Gothic"/>
              </w:rPr>
            </w:pPr>
          </w:p>
        </w:tc>
        <w:tc>
          <w:tcPr>
            <w:tcW w:w="730" w:type="dxa"/>
            <w:tcBorders>
              <w:bottom w:val="single" w:sz="8" w:space="0" w:color="auto"/>
              <w:right w:val="single" w:sz="8" w:space="0" w:color="auto"/>
            </w:tcBorders>
            <w:shd w:val="clear" w:color="auto" w:fill="auto"/>
            <w:vAlign w:val="center"/>
          </w:tcPr>
          <w:p w14:paraId="0FFF47E3" w14:textId="77777777" w:rsidR="0060251C" w:rsidRPr="0043565F" w:rsidRDefault="0060251C" w:rsidP="00017348">
            <w:pPr>
              <w:spacing w:line="0" w:lineRule="atLeast"/>
              <w:rPr>
                <w:rFonts w:ascii="Century Gothic" w:eastAsia="Times New Roman" w:hAnsi="Century Gothic"/>
              </w:rPr>
            </w:pPr>
          </w:p>
        </w:tc>
        <w:tc>
          <w:tcPr>
            <w:tcW w:w="772" w:type="dxa"/>
            <w:tcBorders>
              <w:bottom w:val="single" w:sz="8" w:space="0" w:color="auto"/>
              <w:right w:val="single" w:sz="8" w:space="0" w:color="auto"/>
            </w:tcBorders>
            <w:shd w:val="clear" w:color="auto" w:fill="auto"/>
            <w:vAlign w:val="center"/>
          </w:tcPr>
          <w:p w14:paraId="4F7593B9" w14:textId="77777777" w:rsidR="0060251C" w:rsidRPr="0043565F" w:rsidRDefault="0060251C" w:rsidP="00017348">
            <w:pPr>
              <w:spacing w:line="0" w:lineRule="atLeast"/>
              <w:rPr>
                <w:rFonts w:ascii="Century Gothic" w:eastAsia="Times New Roman" w:hAnsi="Century Gothic"/>
              </w:rPr>
            </w:pPr>
          </w:p>
        </w:tc>
        <w:tc>
          <w:tcPr>
            <w:tcW w:w="107" w:type="dxa"/>
            <w:tcBorders>
              <w:bottom w:val="single" w:sz="8" w:space="0" w:color="auto"/>
            </w:tcBorders>
            <w:shd w:val="clear" w:color="auto" w:fill="auto"/>
            <w:vAlign w:val="center"/>
          </w:tcPr>
          <w:p w14:paraId="6CB10C40" w14:textId="77777777" w:rsidR="0060251C" w:rsidRPr="0043565F" w:rsidRDefault="0060251C" w:rsidP="00017348">
            <w:pPr>
              <w:spacing w:line="0" w:lineRule="atLeast"/>
              <w:rPr>
                <w:rFonts w:ascii="Century Gothic" w:eastAsia="Times New Roman" w:hAnsi="Century Gothic"/>
              </w:rPr>
            </w:pPr>
          </w:p>
        </w:tc>
        <w:tc>
          <w:tcPr>
            <w:tcW w:w="1225" w:type="dxa"/>
            <w:gridSpan w:val="8"/>
            <w:tcBorders>
              <w:bottom w:val="single" w:sz="8" w:space="0" w:color="auto"/>
            </w:tcBorders>
            <w:shd w:val="clear" w:color="auto" w:fill="auto"/>
            <w:vAlign w:val="center"/>
          </w:tcPr>
          <w:p w14:paraId="5F2FF09A" w14:textId="77777777" w:rsidR="0060251C" w:rsidRPr="0043565F" w:rsidRDefault="0060251C" w:rsidP="00017348">
            <w:pPr>
              <w:spacing w:line="225" w:lineRule="exact"/>
              <w:rPr>
                <w:rFonts w:ascii="Century Gothic" w:eastAsia="Times New Roman" w:hAnsi="Century Gothic"/>
                <w:w w:val="97"/>
              </w:rPr>
            </w:pPr>
          </w:p>
        </w:tc>
        <w:tc>
          <w:tcPr>
            <w:tcW w:w="42" w:type="dxa"/>
            <w:tcBorders>
              <w:bottom w:val="single" w:sz="8" w:space="0" w:color="auto"/>
            </w:tcBorders>
            <w:shd w:val="clear" w:color="auto" w:fill="auto"/>
            <w:vAlign w:val="center"/>
          </w:tcPr>
          <w:p w14:paraId="4D2E3FCD" w14:textId="77777777" w:rsidR="0060251C" w:rsidRPr="0043565F" w:rsidRDefault="0060251C" w:rsidP="00017348">
            <w:pPr>
              <w:spacing w:line="0" w:lineRule="atLeast"/>
              <w:rPr>
                <w:rFonts w:ascii="Century Gothic" w:eastAsia="Times New Roman" w:hAnsi="Century Gothic"/>
              </w:rPr>
            </w:pPr>
          </w:p>
        </w:tc>
        <w:tc>
          <w:tcPr>
            <w:tcW w:w="429" w:type="dxa"/>
            <w:tcBorders>
              <w:bottom w:val="single" w:sz="8" w:space="0" w:color="auto"/>
            </w:tcBorders>
            <w:shd w:val="clear" w:color="auto" w:fill="auto"/>
            <w:vAlign w:val="center"/>
          </w:tcPr>
          <w:p w14:paraId="02527EFB" w14:textId="77777777" w:rsidR="0060251C" w:rsidRPr="0043565F" w:rsidRDefault="0060251C" w:rsidP="00017348">
            <w:pPr>
              <w:spacing w:line="0" w:lineRule="atLeast"/>
              <w:rPr>
                <w:rFonts w:ascii="Century Gothic" w:eastAsia="Times New Roman" w:hAnsi="Century Gothic"/>
              </w:rPr>
            </w:pPr>
          </w:p>
        </w:tc>
        <w:tc>
          <w:tcPr>
            <w:tcW w:w="409" w:type="dxa"/>
            <w:tcBorders>
              <w:bottom w:val="single" w:sz="8" w:space="0" w:color="auto"/>
            </w:tcBorders>
            <w:shd w:val="clear" w:color="auto" w:fill="auto"/>
            <w:vAlign w:val="center"/>
          </w:tcPr>
          <w:p w14:paraId="31DE1F0D" w14:textId="77777777" w:rsidR="0060251C" w:rsidRPr="0043565F" w:rsidRDefault="0060251C" w:rsidP="00017348">
            <w:pPr>
              <w:spacing w:line="0" w:lineRule="atLeast"/>
              <w:rPr>
                <w:rFonts w:ascii="Century Gothic" w:eastAsia="Times New Roman" w:hAnsi="Century Gothic"/>
              </w:rPr>
            </w:pPr>
          </w:p>
        </w:tc>
        <w:tc>
          <w:tcPr>
            <w:tcW w:w="150" w:type="dxa"/>
            <w:tcBorders>
              <w:bottom w:val="single" w:sz="8" w:space="0" w:color="auto"/>
            </w:tcBorders>
            <w:shd w:val="clear" w:color="auto" w:fill="auto"/>
            <w:vAlign w:val="center"/>
          </w:tcPr>
          <w:p w14:paraId="315A1496" w14:textId="77777777" w:rsidR="0060251C" w:rsidRPr="0043565F" w:rsidRDefault="0060251C" w:rsidP="00017348">
            <w:pPr>
              <w:spacing w:line="0" w:lineRule="atLeast"/>
              <w:rPr>
                <w:rFonts w:ascii="Century Gothic" w:eastAsia="Times New Roman" w:hAnsi="Century Gothic"/>
              </w:rPr>
            </w:pPr>
          </w:p>
        </w:tc>
        <w:tc>
          <w:tcPr>
            <w:tcW w:w="988" w:type="dxa"/>
            <w:tcBorders>
              <w:bottom w:val="single" w:sz="8" w:space="0" w:color="auto"/>
            </w:tcBorders>
            <w:shd w:val="clear" w:color="auto" w:fill="auto"/>
            <w:vAlign w:val="center"/>
          </w:tcPr>
          <w:p w14:paraId="67D48752" w14:textId="77777777" w:rsidR="0060251C" w:rsidRPr="0043565F" w:rsidRDefault="0060251C" w:rsidP="00017348">
            <w:pPr>
              <w:spacing w:line="0" w:lineRule="atLeast"/>
              <w:rPr>
                <w:rFonts w:ascii="Century Gothic" w:eastAsia="Times New Roman" w:hAnsi="Century Gothic"/>
              </w:rPr>
            </w:pPr>
          </w:p>
        </w:tc>
        <w:tc>
          <w:tcPr>
            <w:tcW w:w="623" w:type="dxa"/>
            <w:gridSpan w:val="3"/>
            <w:tcBorders>
              <w:bottom w:val="single" w:sz="8" w:space="0" w:color="auto"/>
              <w:right w:val="single" w:sz="8" w:space="0" w:color="auto"/>
            </w:tcBorders>
            <w:shd w:val="clear" w:color="auto" w:fill="auto"/>
            <w:vAlign w:val="center"/>
          </w:tcPr>
          <w:p w14:paraId="5F5843E8" w14:textId="77777777" w:rsidR="0060251C" w:rsidRPr="0043565F" w:rsidRDefault="0060251C" w:rsidP="00017348">
            <w:pPr>
              <w:spacing w:line="0" w:lineRule="atLeast"/>
              <w:rPr>
                <w:rFonts w:ascii="Century Gothic" w:eastAsia="Times New Roman" w:hAnsi="Century Gothic"/>
              </w:rPr>
            </w:pPr>
          </w:p>
        </w:tc>
        <w:tc>
          <w:tcPr>
            <w:tcW w:w="330" w:type="dxa"/>
            <w:gridSpan w:val="2"/>
            <w:shd w:val="clear" w:color="auto" w:fill="auto"/>
            <w:vAlign w:val="center"/>
          </w:tcPr>
          <w:p w14:paraId="5832036E" w14:textId="77777777" w:rsidR="0060251C" w:rsidRPr="0043565F" w:rsidRDefault="0060251C" w:rsidP="00017348">
            <w:pPr>
              <w:spacing w:line="0" w:lineRule="atLeast"/>
              <w:rPr>
                <w:rFonts w:ascii="Century Gothic" w:eastAsia="Times New Roman" w:hAnsi="Century Gothic"/>
              </w:rPr>
            </w:pPr>
          </w:p>
        </w:tc>
      </w:tr>
      <w:tr w:rsidR="0060251C" w:rsidRPr="0043565F" w14:paraId="325E884F" w14:textId="77777777" w:rsidTr="00017348">
        <w:trPr>
          <w:trHeight w:val="212"/>
          <w:jc w:val="center"/>
        </w:trPr>
        <w:tc>
          <w:tcPr>
            <w:tcW w:w="536" w:type="dxa"/>
            <w:tcBorders>
              <w:left w:val="single" w:sz="8" w:space="0" w:color="auto"/>
              <w:right w:val="single" w:sz="8" w:space="0" w:color="auto"/>
            </w:tcBorders>
            <w:shd w:val="clear" w:color="auto" w:fill="auto"/>
            <w:vAlign w:val="center"/>
          </w:tcPr>
          <w:p w14:paraId="3AAFE655" w14:textId="77777777" w:rsidR="0060251C" w:rsidRPr="0043565F" w:rsidRDefault="0060251C" w:rsidP="00017348">
            <w:pPr>
              <w:spacing w:line="204" w:lineRule="exact"/>
              <w:ind w:left="120"/>
              <w:rPr>
                <w:rFonts w:ascii="Century Gothic" w:eastAsia="Times New Roman" w:hAnsi="Century Gothic"/>
              </w:rPr>
            </w:pPr>
            <w:r w:rsidRPr="0043565F">
              <w:rPr>
                <w:rFonts w:ascii="Century Gothic" w:eastAsia="Times New Roman" w:hAnsi="Century Gothic"/>
              </w:rPr>
              <w:t>11.</w:t>
            </w:r>
          </w:p>
        </w:tc>
        <w:tc>
          <w:tcPr>
            <w:tcW w:w="4249" w:type="dxa"/>
            <w:gridSpan w:val="4"/>
            <w:tcBorders>
              <w:right w:val="single" w:sz="8" w:space="0" w:color="auto"/>
            </w:tcBorders>
            <w:shd w:val="clear" w:color="auto" w:fill="auto"/>
            <w:vAlign w:val="center"/>
          </w:tcPr>
          <w:p w14:paraId="092413F0" w14:textId="77777777" w:rsidR="0060251C" w:rsidRPr="0043565F" w:rsidRDefault="0060251C" w:rsidP="00017348">
            <w:pPr>
              <w:spacing w:line="204" w:lineRule="exact"/>
              <w:ind w:left="100"/>
              <w:rPr>
                <w:rFonts w:ascii="Century Gothic" w:eastAsia="Times New Roman" w:hAnsi="Century Gothic"/>
              </w:rPr>
            </w:pPr>
            <w:r w:rsidRPr="0043565F">
              <w:rPr>
                <w:rFonts w:ascii="Century Gothic" w:eastAsia="Times New Roman" w:hAnsi="Century Gothic"/>
              </w:rPr>
              <w:t>Minimum   amount   of   Interim   Payment Certificates (Running Bills)</w:t>
            </w:r>
          </w:p>
        </w:tc>
        <w:tc>
          <w:tcPr>
            <w:tcW w:w="772" w:type="dxa"/>
            <w:tcBorders>
              <w:right w:val="single" w:sz="8" w:space="0" w:color="auto"/>
            </w:tcBorders>
            <w:shd w:val="clear" w:color="auto" w:fill="auto"/>
            <w:vAlign w:val="center"/>
          </w:tcPr>
          <w:p w14:paraId="481D957C" w14:textId="5D345581" w:rsidR="0060251C" w:rsidRPr="0043565F" w:rsidRDefault="00EB6DAF" w:rsidP="00017348">
            <w:pPr>
              <w:spacing w:line="204" w:lineRule="exact"/>
              <w:ind w:left="100"/>
              <w:rPr>
                <w:rFonts w:ascii="Century Gothic" w:eastAsia="Times New Roman" w:hAnsi="Century Gothic"/>
              </w:rPr>
            </w:pPr>
            <w:r>
              <w:rPr>
                <w:rFonts w:ascii="Century Gothic" w:eastAsia="Times New Roman" w:hAnsi="Century Gothic"/>
              </w:rPr>
              <w:t>11.3</w:t>
            </w:r>
          </w:p>
        </w:tc>
        <w:tc>
          <w:tcPr>
            <w:tcW w:w="107" w:type="dxa"/>
            <w:shd w:val="clear" w:color="auto" w:fill="auto"/>
            <w:vAlign w:val="center"/>
          </w:tcPr>
          <w:p w14:paraId="31FC91D6" w14:textId="77777777" w:rsidR="0060251C" w:rsidRPr="0043565F" w:rsidRDefault="0060251C" w:rsidP="00017348">
            <w:pPr>
              <w:spacing w:line="0" w:lineRule="atLeast"/>
              <w:rPr>
                <w:rFonts w:ascii="Century Gothic" w:eastAsia="Times New Roman" w:hAnsi="Century Gothic"/>
                <w:sz w:val="17"/>
              </w:rPr>
            </w:pPr>
          </w:p>
        </w:tc>
        <w:tc>
          <w:tcPr>
            <w:tcW w:w="3866" w:type="dxa"/>
            <w:gridSpan w:val="16"/>
            <w:vMerge w:val="restart"/>
            <w:tcBorders>
              <w:right w:val="single" w:sz="8" w:space="0" w:color="auto"/>
            </w:tcBorders>
            <w:shd w:val="clear" w:color="auto" w:fill="auto"/>
            <w:vAlign w:val="center"/>
          </w:tcPr>
          <w:p w14:paraId="417385C6" w14:textId="77777777" w:rsidR="0060251C" w:rsidRPr="0043565F" w:rsidRDefault="00491172" w:rsidP="00017348">
            <w:pPr>
              <w:spacing w:line="0" w:lineRule="atLeast"/>
              <w:rPr>
                <w:rFonts w:ascii="Century Gothic" w:eastAsia="Times New Roman" w:hAnsi="Century Gothic"/>
                <w:color w:val="FF0000"/>
                <w:sz w:val="17"/>
              </w:rPr>
            </w:pPr>
            <w:r>
              <w:rPr>
                <w:rFonts w:ascii="Century Gothic" w:eastAsia="Times New Roman" w:hAnsi="Century Gothic"/>
              </w:rPr>
              <w:t xml:space="preserve">On account of actual work done at site </w:t>
            </w:r>
            <w:r w:rsidRPr="0043565F">
              <w:rPr>
                <w:rFonts w:ascii="Century Gothic" w:eastAsia="Times New Roman" w:hAnsi="Century Gothic"/>
              </w:rPr>
              <w:t>and</w:t>
            </w:r>
            <w:r>
              <w:rPr>
                <w:rFonts w:ascii="Century Gothic" w:eastAsia="Times New Roman" w:hAnsi="Century Gothic"/>
              </w:rPr>
              <w:t xml:space="preserve"> </w:t>
            </w:r>
            <w:r w:rsidR="0060251C" w:rsidRPr="0043565F">
              <w:rPr>
                <w:rFonts w:ascii="Century Gothic" w:eastAsia="Times New Roman" w:hAnsi="Century Gothic"/>
              </w:rPr>
              <w:t>subject to availability of funds</w:t>
            </w:r>
            <w:r w:rsidR="0060251C" w:rsidRPr="0043565F">
              <w:rPr>
                <w:rFonts w:ascii="Century Gothic" w:eastAsia="Times New Roman" w:hAnsi="Century Gothic"/>
                <w:color w:val="FF0000"/>
              </w:rPr>
              <w:t xml:space="preserve">. </w:t>
            </w:r>
          </w:p>
        </w:tc>
        <w:tc>
          <w:tcPr>
            <w:tcW w:w="330" w:type="dxa"/>
            <w:gridSpan w:val="2"/>
            <w:shd w:val="clear" w:color="auto" w:fill="auto"/>
            <w:vAlign w:val="center"/>
          </w:tcPr>
          <w:p w14:paraId="07DFDE44" w14:textId="77777777" w:rsidR="0060251C" w:rsidRPr="0043565F" w:rsidRDefault="0060251C" w:rsidP="00017348">
            <w:pPr>
              <w:spacing w:line="0" w:lineRule="atLeast"/>
              <w:rPr>
                <w:rFonts w:ascii="Century Gothic" w:eastAsia="Times New Roman" w:hAnsi="Century Gothic"/>
                <w:sz w:val="17"/>
              </w:rPr>
            </w:pPr>
          </w:p>
        </w:tc>
      </w:tr>
      <w:tr w:rsidR="0060251C" w:rsidRPr="0043565F" w14:paraId="48CDD21A" w14:textId="77777777" w:rsidTr="00017348">
        <w:trPr>
          <w:trHeight w:val="251"/>
          <w:jc w:val="center"/>
        </w:trPr>
        <w:tc>
          <w:tcPr>
            <w:tcW w:w="536" w:type="dxa"/>
            <w:tcBorders>
              <w:left w:val="single" w:sz="8" w:space="0" w:color="auto"/>
              <w:bottom w:val="single" w:sz="8" w:space="0" w:color="auto"/>
              <w:right w:val="single" w:sz="8" w:space="0" w:color="auto"/>
            </w:tcBorders>
            <w:shd w:val="clear" w:color="auto" w:fill="auto"/>
            <w:vAlign w:val="center"/>
          </w:tcPr>
          <w:p w14:paraId="6F9FFB9D" w14:textId="77777777" w:rsidR="0060251C" w:rsidRPr="0043565F" w:rsidRDefault="0060251C" w:rsidP="00017348">
            <w:pPr>
              <w:spacing w:line="0" w:lineRule="atLeast"/>
              <w:rPr>
                <w:rFonts w:ascii="Century Gothic" w:eastAsia="Times New Roman" w:hAnsi="Century Gothic"/>
              </w:rPr>
            </w:pPr>
          </w:p>
        </w:tc>
        <w:tc>
          <w:tcPr>
            <w:tcW w:w="4249" w:type="dxa"/>
            <w:gridSpan w:val="4"/>
            <w:tcBorders>
              <w:bottom w:val="single" w:sz="8" w:space="0" w:color="auto"/>
              <w:right w:val="single" w:sz="8" w:space="0" w:color="auto"/>
            </w:tcBorders>
            <w:shd w:val="clear" w:color="auto" w:fill="auto"/>
            <w:vAlign w:val="center"/>
          </w:tcPr>
          <w:p w14:paraId="6784A9B9" w14:textId="77777777" w:rsidR="0060251C" w:rsidRPr="0043565F" w:rsidRDefault="0060251C" w:rsidP="00017348">
            <w:pPr>
              <w:spacing w:line="0" w:lineRule="atLeast"/>
              <w:ind w:left="100"/>
              <w:rPr>
                <w:rFonts w:ascii="Century Gothic" w:eastAsia="Times New Roman" w:hAnsi="Century Gothic"/>
              </w:rPr>
            </w:pPr>
          </w:p>
        </w:tc>
        <w:tc>
          <w:tcPr>
            <w:tcW w:w="772" w:type="dxa"/>
            <w:tcBorders>
              <w:bottom w:val="single" w:sz="8" w:space="0" w:color="auto"/>
              <w:right w:val="single" w:sz="8" w:space="0" w:color="auto"/>
            </w:tcBorders>
            <w:shd w:val="clear" w:color="auto" w:fill="auto"/>
            <w:vAlign w:val="center"/>
          </w:tcPr>
          <w:p w14:paraId="6770096D" w14:textId="77777777" w:rsidR="0060251C" w:rsidRPr="0043565F" w:rsidRDefault="0060251C" w:rsidP="00017348">
            <w:pPr>
              <w:spacing w:line="0" w:lineRule="atLeast"/>
              <w:rPr>
                <w:rFonts w:ascii="Century Gothic" w:eastAsia="Times New Roman" w:hAnsi="Century Gothic"/>
              </w:rPr>
            </w:pPr>
          </w:p>
        </w:tc>
        <w:tc>
          <w:tcPr>
            <w:tcW w:w="107" w:type="dxa"/>
            <w:tcBorders>
              <w:bottom w:val="single" w:sz="8" w:space="0" w:color="auto"/>
            </w:tcBorders>
            <w:shd w:val="clear" w:color="auto" w:fill="auto"/>
            <w:vAlign w:val="center"/>
          </w:tcPr>
          <w:p w14:paraId="50269807" w14:textId="77777777" w:rsidR="0060251C" w:rsidRPr="0043565F" w:rsidRDefault="0060251C" w:rsidP="00017348">
            <w:pPr>
              <w:spacing w:line="0" w:lineRule="atLeast"/>
              <w:rPr>
                <w:rFonts w:ascii="Century Gothic" w:eastAsia="Times New Roman" w:hAnsi="Century Gothic"/>
              </w:rPr>
            </w:pPr>
          </w:p>
        </w:tc>
        <w:tc>
          <w:tcPr>
            <w:tcW w:w="3866" w:type="dxa"/>
            <w:gridSpan w:val="16"/>
            <w:vMerge/>
            <w:tcBorders>
              <w:bottom w:val="single" w:sz="8" w:space="0" w:color="auto"/>
              <w:right w:val="single" w:sz="8" w:space="0" w:color="auto"/>
            </w:tcBorders>
            <w:shd w:val="clear" w:color="auto" w:fill="auto"/>
            <w:vAlign w:val="center"/>
          </w:tcPr>
          <w:p w14:paraId="73A320ED" w14:textId="77777777" w:rsidR="0060251C" w:rsidRPr="0043565F" w:rsidRDefault="0060251C" w:rsidP="00017348">
            <w:pPr>
              <w:spacing w:line="0" w:lineRule="atLeast"/>
              <w:rPr>
                <w:rFonts w:ascii="Century Gothic" w:eastAsia="Times New Roman" w:hAnsi="Century Gothic"/>
                <w:rPrChange w:id="61" w:author="Imran Ullah Khan" w:date="2020-07-13T15:27:00Z">
                  <w:rPr>
                    <w:rFonts w:ascii="Times New Roman" w:eastAsia="Times New Roman" w:hAnsi="Times New Roman"/>
                  </w:rPr>
                </w:rPrChange>
              </w:rPr>
            </w:pPr>
          </w:p>
        </w:tc>
        <w:tc>
          <w:tcPr>
            <w:tcW w:w="330" w:type="dxa"/>
            <w:gridSpan w:val="2"/>
            <w:shd w:val="clear" w:color="auto" w:fill="auto"/>
            <w:vAlign w:val="center"/>
          </w:tcPr>
          <w:p w14:paraId="543322E0" w14:textId="77777777" w:rsidR="0060251C" w:rsidRPr="0043565F" w:rsidRDefault="0060251C" w:rsidP="00017348">
            <w:pPr>
              <w:spacing w:line="0" w:lineRule="atLeast"/>
              <w:rPr>
                <w:rFonts w:ascii="Century Gothic" w:eastAsia="Times New Roman" w:hAnsi="Century Gothic"/>
              </w:rPr>
            </w:pPr>
          </w:p>
        </w:tc>
      </w:tr>
      <w:tr w:rsidR="0060251C" w:rsidRPr="0043565F" w14:paraId="2BB582B1" w14:textId="77777777" w:rsidTr="00017348">
        <w:trPr>
          <w:trHeight w:val="246"/>
          <w:jc w:val="center"/>
        </w:trPr>
        <w:tc>
          <w:tcPr>
            <w:tcW w:w="536" w:type="dxa"/>
            <w:tcBorders>
              <w:left w:val="single" w:sz="8" w:space="0" w:color="auto"/>
              <w:right w:val="single" w:sz="8" w:space="0" w:color="auto"/>
            </w:tcBorders>
            <w:shd w:val="clear" w:color="auto" w:fill="auto"/>
            <w:vAlign w:val="center"/>
          </w:tcPr>
          <w:p w14:paraId="1B020A69" w14:textId="77777777" w:rsidR="0060251C" w:rsidRPr="0043565F" w:rsidRDefault="0060251C" w:rsidP="00017348">
            <w:pPr>
              <w:spacing w:line="225" w:lineRule="exact"/>
              <w:ind w:left="120"/>
              <w:rPr>
                <w:rFonts w:ascii="Century Gothic" w:eastAsia="Times New Roman" w:hAnsi="Century Gothic"/>
              </w:rPr>
            </w:pPr>
            <w:r w:rsidRPr="0043565F">
              <w:rPr>
                <w:rFonts w:ascii="Century Gothic" w:eastAsia="Times New Roman" w:hAnsi="Century Gothic"/>
              </w:rPr>
              <w:t>12</w:t>
            </w:r>
          </w:p>
        </w:tc>
        <w:tc>
          <w:tcPr>
            <w:tcW w:w="4249" w:type="dxa"/>
            <w:gridSpan w:val="4"/>
            <w:tcBorders>
              <w:right w:val="single" w:sz="8" w:space="0" w:color="auto"/>
            </w:tcBorders>
            <w:shd w:val="clear" w:color="auto" w:fill="auto"/>
            <w:vAlign w:val="center"/>
          </w:tcPr>
          <w:p w14:paraId="38562541" w14:textId="77777777" w:rsidR="0060251C" w:rsidRPr="0043565F" w:rsidRDefault="0060251C" w:rsidP="00017348">
            <w:pPr>
              <w:spacing w:line="0" w:lineRule="atLeast"/>
              <w:ind w:left="100"/>
              <w:rPr>
                <w:rFonts w:ascii="Century Gothic" w:eastAsia="Times New Roman" w:hAnsi="Century Gothic"/>
              </w:rPr>
            </w:pPr>
            <w:r w:rsidRPr="0043565F">
              <w:rPr>
                <w:rFonts w:ascii="Century Gothic" w:eastAsia="Times New Roman" w:hAnsi="Century Gothic"/>
              </w:rPr>
              <w:t xml:space="preserve">Time of Payment from </w:t>
            </w:r>
            <w:r>
              <w:rPr>
                <w:rFonts w:ascii="Century Gothic" w:eastAsia="Times New Roman" w:hAnsi="Century Gothic"/>
              </w:rPr>
              <w:t>receipt of interim Payment Certificate to the Engineer/Procuring Officer.</w:t>
            </w:r>
          </w:p>
        </w:tc>
        <w:tc>
          <w:tcPr>
            <w:tcW w:w="772" w:type="dxa"/>
            <w:tcBorders>
              <w:right w:val="single" w:sz="8" w:space="0" w:color="auto"/>
            </w:tcBorders>
            <w:shd w:val="clear" w:color="auto" w:fill="auto"/>
            <w:vAlign w:val="center"/>
          </w:tcPr>
          <w:p w14:paraId="5BDFF08C" w14:textId="790B57FB" w:rsidR="0060251C" w:rsidRPr="0043565F" w:rsidRDefault="00EB6DAF" w:rsidP="00017348">
            <w:pPr>
              <w:spacing w:line="225" w:lineRule="exact"/>
              <w:ind w:left="100"/>
              <w:rPr>
                <w:rFonts w:ascii="Century Gothic" w:eastAsia="Times New Roman" w:hAnsi="Century Gothic"/>
              </w:rPr>
            </w:pPr>
            <w:r>
              <w:rPr>
                <w:rFonts w:ascii="Century Gothic" w:eastAsia="Times New Roman" w:hAnsi="Century Gothic"/>
              </w:rPr>
              <w:t>11.3</w:t>
            </w:r>
          </w:p>
        </w:tc>
        <w:tc>
          <w:tcPr>
            <w:tcW w:w="107" w:type="dxa"/>
            <w:shd w:val="clear" w:color="auto" w:fill="auto"/>
            <w:vAlign w:val="center"/>
          </w:tcPr>
          <w:p w14:paraId="391C2511" w14:textId="77777777" w:rsidR="0060251C" w:rsidRPr="0043565F" w:rsidRDefault="0060251C" w:rsidP="00017348">
            <w:pPr>
              <w:spacing w:line="0" w:lineRule="atLeast"/>
              <w:rPr>
                <w:rFonts w:ascii="Century Gothic" w:eastAsia="Times New Roman" w:hAnsi="Century Gothic"/>
              </w:rPr>
            </w:pPr>
          </w:p>
        </w:tc>
        <w:tc>
          <w:tcPr>
            <w:tcW w:w="3866" w:type="dxa"/>
            <w:gridSpan w:val="16"/>
            <w:vMerge w:val="restart"/>
            <w:tcBorders>
              <w:right w:val="single" w:sz="8" w:space="0" w:color="auto"/>
            </w:tcBorders>
            <w:shd w:val="clear" w:color="auto" w:fill="auto"/>
            <w:vAlign w:val="center"/>
          </w:tcPr>
          <w:p w14:paraId="07C6E0D6" w14:textId="77777777" w:rsidR="0060251C" w:rsidRPr="0043565F" w:rsidRDefault="0060251C" w:rsidP="00017348">
            <w:pPr>
              <w:spacing w:line="219" w:lineRule="exact"/>
              <w:jc w:val="both"/>
              <w:rPr>
                <w:rFonts w:ascii="Century Gothic" w:eastAsia="Times New Roman" w:hAnsi="Century Gothic"/>
              </w:rPr>
            </w:pPr>
            <w:r w:rsidRPr="0043565F">
              <w:rPr>
                <w:rFonts w:ascii="Century Gothic" w:eastAsia="Times New Roman" w:hAnsi="Century Gothic"/>
              </w:rPr>
              <w:t xml:space="preserve">28 days subject to release of funds and verification of work as per specification and due consideration of other works in the head and importance of each work (DDO Decision) </w:t>
            </w:r>
          </w:p>
        </w:tc>
        <w:tc>
          <w:tcPr>
            <w:tcW w:w="330" w:type="dxa"/>
            <w:gridSpan w:val="2"/>
            <w:shd w:val="clear" w:color="auto" w:fill="auto"/>
            <w:vAlign w:val="center"/>
          </w:tcPr>
          <w:p w14:paraId="73AC152E" w14:textId="77777777" w:rsidR="0060251C" w:rsidRPr="0043565F" w:rsidRDefault="0060251C" w:rsidP="00017348">
            <w:pPr>
              <w:spacing w:line="0" w:lineRule="atLeast"/>
              <w:rPr>
                <w:rFonts w:ascii="Century Gothic" w:eastAsia="Times New Roman" w:hAnsi="Century Gothic"/>
              </w:rPr>
            </w:pPr>
          </w:p>
        </w:tc>
      </w:tr>
      <w:tr w:rsidR="0060251C" w:rsidRPr="0043565F" w14:paraId="54C702A5" w14:textId="77777777" w:rsidTr="00017348">
        <w:trPr>
          <w:trHeight w:val="244"/>
          <w:jc w:val="center"/>
        </w:trPr>
        <w:tc>
          <w:tcPr>
            <w:tcW w:w="536" w:type="dxa"/>
            <w:tcBorders>
              <w:left w:val="single" w:sz="8" w:space="0" w:color="auto"/>
              <w:bottom w:val="single" w:sz="8" w:space="0" w:color="auto"/>
              <w:right w:val="single" w:sz="8" w:space="0" w:color="auto"/>
            </w:tcBorders>
            <w:shd w:val="clear" w:color="auto" w:fill="auto"/>
            <w:vAlign w:val="center"/>
          </w:tcPr>
          <w:p w14:paraId="6D63993D" w14:textId="77777777" w:rsidR="0060251C" w:rsidRPr="0043565F" w:rsidRDefault="0060251C" w:rsidP="00017348">
            <w:pPr>
              <w:spacing w:line="0" w:lineRule="atLeast"/>
              <w:rPr>
                <w:rFonts w:ascii="Century Gothic" w:eastAsia="Times New Roman" w:hAnsi="Century Gothic"/>
              </w:rPr>
            </w:pPr>
          </w:p>
        </w:tc>
        <w:tc>
          <w:tcPr>
            <w:tcW w:w="4249" w:type="dxa"/>
            <w:gridSpan w:val="4"/>
            <w:tcBorders>
              <w:bottom w:val="single" w:sz="8" w:space="0" w:color="auto"/>
              <w:right w:val="single" w:sz="8" w:space="0" w:color="auto"/>
            </w:tcBorders>
            <w:shd w:val="clear" w:color="auto" w:fill="auto"/>
            <w:vAlign w:val="center"/>
          </w:tcPr>
          <w:p w14:paraId="20FAAA4E" w14:textId="77777777" w:rsidR="0060251C" w:rsidRPr="0043565F" w:rsidRDefault="0060251C" w:rsidP="00017348">
            <w:pPr>
              <w:spacing w:line="0" w:lineRule="atLeast"/>
              <w:rPr>
                <w:rFonts w:ascii="Century Gothic" w:eastAsia="Times New Roman" w:hAnsi="Century Gothic"/>
              </w:rPr>
            </w:pPr>
          </w:p>
        </w:tc>
        <w:tc>
          <w:tcPr>
            <w:tcW w:w="772" w:type="dxa"/>
            <w:tcBorders>
              <w:bottom w:val="single" w:sz="8" w:space="0" w:color="auto"/>
              <w:right w:val="single" w:sz="8" w:space="0" w:color="auto"/>
            </w:tcBorders>
            <w:shd w:val="clear" w:color="auto" w:fill="auto"/>
            <w:vAlign w:val="center"/>
          </w:tcPr>
          <w:p w14:paraId="4B64309A" w14:textId="77777777" w:rsidR="0060251C" w:rsidRPr="0043565F" w:rsidRDefault="0060251C" w:rsidP="00017348">
            <w:pPr>
              <w:spacing w:line="0" w:lineRule="atLeast"/>
              <w:rPr>
                <w:rFonts w:ascii="Century Gothic" w:eastAsia="Times New Roman" w:hAnsi="Century Gothic"/>
              </w:rPr>
            </w:pPr>
          </w:p>
        </w:tc>
        <w:tc>
          <w:tcPr>
            <w:tcW w:w="107" w:type="dxa"/>
            <w:tcBorders>
              <w:bottom w:val="single" w:sz="8" w:space="0" w:color="auto"/>
            </w:tcBorders>
            <w:shd w:val="clear" w:color="auto" w:fill="auto"/>
            <w:vAlign w:val="center"/>
          </w:tcPr>
          <w:p w14:paraId="5DA95B9C" w14:textId="77777777" w:rsidR="0060251C" w:rsidRPr="0043565F" w:rsidRDefault="0060251C" w:rsidP="00017348">
            <w:pPr>
              <w:spacing w:line="0" w:lineRule="atLeast"/>
              <w:rPr>
                <w:rFonts w:ascii="Century Gothic" w:eastAsia="Times New Roman" w:hAnsi="Century Gothic"/>
              </w:rPr>
            </w:pPr>
          </w:p>
        </w:tc>
        <w:tc>
          <w:tcPr>
            <w:tcW w:w="3866" w:type="dxa"/>
            <w:gridSpan w:val="16"/>
            <w:vMerge/>
            <w:tcBorders>
              <w:bottom w:val="single" w:sz="8" w:space="0" w:color="auto"/>
              <w:right w:val="single" w:sz="8" w:space="0" w:color="auto"/>
            </w:tcBorders>
            <w:shd w:val="clear" w:color="auto" w:fill="auto"/>
            <w:vAlign w:val="center"/>
          </w:tcPr>
          <w:p w14:paraId="452C5D71" w14:textId="77777777" w:rsidR="0060251C" w:rsidRPr="0043565F" w:rsidRDefault="0060251C" w:rsidP="00017348">
            <w:pPr>
              <w:spacing w:line="219" w:lineRule="exact"/>
              <w:rPr>
                <w:rFonts w:ascii="Century Gothic" w:eastAsia="Times New Roman" w:hAnsi="Century Gothic"/>
                <w:rPrChange w:id="62" w:author="Imran Ullah Khan" w:date="2020-07-13T15:27:00Z">
                  <w:rPr>
                    <w:rFonts w:ascii="Times New Roman" w:eastAsia="Times New Roman" w:hAnsi="Times New Roman"/>
                  </w:rPr>
                </w:rPrChange>
              </w:rPr>
            </w:pPr>
          </w:p>
        </w:tc>
        <w:tc>
          <w:tcPr>
            <w:tcW w:w="330" w:type="dxa"/>
            <w:gridSpan w:val="2"/>
            <w:shd w:val="clear" w:color="auto" w:fill="auto"/>
            <w:vAlign w:val="center"/>
          </w:tcPr>
          <w:p w14:paraId="520995DC" w14:textId="77777777" w:rsidR="0060251C" w:rsidRPr="0043565F" w:rsidRDefault="0060251C" w:rsidP="00017348">
            <w:pPr>
              <w:spacing w:line="0" w:lineRule="atLeast"/>
              <w:rPr>
                <w:rFonts w:ascii="Century Gothic" w:eastAsia="Times New Roman" w:hAnsi="Century Gothic"/>
              </w:rPr>
            </w:pPr>
          </w:p>
        </w:tc>
      </w:tr>
      <w:tr w:rsidR="0060251C" w:rsidRPr="0043565F" w14:paraId="7F484F77" w14:textId="77777777" w:rsidTr="00017348">
        <w:trPr>
          <w:trHeight w:val="234"/>
          <w:jc w:val="center"/>
        </w:trPr>
        <w:tc>
          <w:tcPr>
            <w:tcW w:w="536" w:type="dxa"/>
            <w:tcBorders>
              <w:top w:val="single" w:sz="8" w:space="0" w:color="auto"/>
              <w:left w:val="single" w:sz="8" w:space="0" w:color="auto"/>
              <w:bottom w:val="single" w:sz="8" w:space="0" w:color="auto"/>
              <w:right w:val="single" w:sz="8" w:space="0" w:color="auto"/>
            </w:tcBorders>
            <w:shd w:val="clear" w:color="auto" w:fill="auto"/>
            <w:vAlign w:val="center"/>
          </w:tcPr>
          <w:p w14:paraId="71BD5918" w14:textId="77777777" w:rsidR="0060251C" w:rsidRPr="0043565F" w:rsidRDefault="0060251C" w:rsidP="00017348">
            <w:pPr>
              <w:spacing w:line="219" w:lineRule="exact"/>
              <w:ind w:left="120"/>
              <w:rPr>
                <w:rFonts w:ascii="Century Gothic" w:eastAsia="Times New Roman" w:hAnsi="Century Gothic"/>
              </w:rPr>
            </w:pPr>
            <w:r w:rsidRPr="0043565F">
              <w:rPr>
                <w:rFonts w:ascii="Century Gothic" w:eastAsia="Times New Roman" w:hAnsi="Century Gothic"/>
              </w:rPr>
              <w:t>13</w:t>
            </w:r>
          </w:p>
        </w:tc>
        <w:tc>
          <w:tcPr>
            <w:tcW w:w="424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80FCFCE" w14:textId="77777777" w:rsidR="0060251C" w:rsidRPr="005F11E9" w:rsidRDefault="0060251C" w:rsidP="00017348">
            <w:pPr>
              <w:spacing w:line="226" w:lineRule="exact"/>
              <w:ind w:right="430"/>
              <w:jc w:val="right"/>
              <w:rPr>
                <w:rFonts w:ascii="Century Gothic" w:eastAsia="Times New Roman" w:hAnsi="Century Gothic"/>
                <w:w w:val="79"/>
                <w:sz w:val="25"/>
                <w:vertAlign w:val="superscript"/>
              </w:rPr>
            </w:pPr>
            <w:r w:rsidRPr="005F11E9">
              <w:rPr>
                <w:rFonts w:ascii="Century Gothic" w:eastAsia="Times New Roman" w:hAnsi="Century Gothic"/>
                <w:w w:val="98"/>
              </w:rPr>
              <w:t>Mobilization Advance [* (Interest Free)</w:t>
            </w:r>
          </w:p>
        </w:tc>
        <w:tc>
          <w:tcPr>
            <w:tcW w:w="772" w:type="dxa"/>
            <w:tcBorders>
              <w:top w:val="single" w:sz="8" w:space="0" w:color="auto"/>
              <w:left w:val="single" w:sz="8" w:space="0" w:color="auto"/>
              <w:bottom w:val="single" w:sz="8" w:space="0" w:color="auto"/>
              <w:right w:val="single" w:sz="8" w:space="0" w:color="auto"/>
            </w:tcBorders>
            <w:shd w:val="clear" w:color="auto" w:fill="auto"/>
            <w:vAlign w:val="center"/>
          </w:tcPr>
          <w:p w14:paraId="61A3BC78" w14:textId="5195E3A5" w:rsidR="0060251C" w:rsidRPr="0043565F" w:rsidRDefault="00EB6DAF" w:rsidP="00017348">
            <w:pPr>
              <w:spacing w:line="219" w:lineRule="exact"/>
              <w:ind w:left="100"/>
              <w:rPr>
                <w:rFonts w:ascii="Century Gothic" w:eastAsia="Times New Roman" w:hAnsi="Century Gothic"/>
              </w:rPr>
            </w:pPr>
            <w:r>
              <w:rPr>
                <w:rFonts w:ascii="Century Gothic" w:eastAsia="Times New Roman" w:hAnsi="Century Gothic"/>
              </w:rPr>
              <w:t>1.1(a)</w:t>
            </w:r>
          </w:p>
        </w:tc>
        <w:tc>
          <w:tcPr>
            <w:tcW w:w="107" w:type="dxa"/>
            <w:tcBorders>
              <w:top w:val="single" w:sz="8" w:space="0" w:color="auto"/>
              <w:left w:val="single" w:sz="8" w:space="0" w:color="auto"/>
              <w:bottom w:val="single" w:sz="8" w:space="0" w:color="auto"/>
              <w:right w:val="single" w:sz="8" w:space="0" w:color="auto"/>
            </w:tcBorders>
            <w:shd w:val="clear" w:color="auto" w:fill="auto"/>
            <w:vAlign w:val="center"/>
          </w:tcPr>
          <w:p w14:paraId="61822EFE" w14:textId="77777777" w:rsidR="0060251C" w:rsidRPr="0043565F" w:rsidRDefault="0060251C" w:rsidP="00017348">
            <w:pPr>
              <w:spacing w:line="0" w:lineRule="atLeast"/>
              <w:rPr>
                <w:rFonts w:ascii="Century Gothic" w:eastAsia="Times New Roman" w:hAnsi="Century Gothic"/>
                <w:color w:val="FF0000"/>
                <w:sz w:val="19"/>
              </w:rPr>
            </w:pPr>
          </w:p>
        </w:tc>
        <w:tc>
          <w:tcPr>
            <w:tcW w:w="3866" w:type="dxa"/>
            <w:gridSpan w:val="16"/>
            <w:tcBorders>
              <w:top w:val="single" w:sz="8" w:space="0" w:color="auto"/>
              <w:left w:val="single" w:sz="8" w:space="0" w:color="auto"/>
              <w:bottom w:val="single" w:sz="8" w:space="0" w:color="auto"/>
              <w:right w:val="single" w:sz="8" w:space="0" w:color="auto"/>
            </w:tcBorders>
            <w:shd w:val="clear" w:color="auto" w:fill="auto"/>
            <w:vAlign w:val="center"/>
          </w:tcPr>
          <w:p w14:paraId="5A51B996" w14:textId="77777777" w:rsidR="0060251C" w:rsidRPr="0043565F" w:rsidRDefault="0060251C" w:rsidP="00017348">
            <w:pPr>
              <w:spacing w:line="219" w:lineRule="exact"/>
              <w:rPr>
                <w:rFonts w:ascii="Century Gothic" w:eastAsia="Times New Roman" w:hAnsi="Century Gothic"/>
              </w:rPr>
            </w:pPr>
            <w:r w:rsidRPr="0043565F">
              <w:rPr>
                <w:rFonts w:ascii="Century Gothic" w:eastAsia="Times New Roman" w:hAnsi="Century Gothic"/>
              </w:rPr>
              <w:t>N/A</w:t>
            </w:r>
          </w:p>
        </w:tc>
        <w:tc>
          <w:tcPr>
            <w:tcW w:w="330" w:type="dxa"/>
            <w:gridSpan w:val="2"/>
            <w:shd w:val="clear" w:color="auto" w:fill="auto"/>
            <w:vAlign w:val="center"/>
          </w:tcPr>
          <w:p w14:paraId="0C499E3D" w14:textId="77777777" w:rsidR="0060251C" w:rsidRPr="0043565F" w:rsidRDefault="0060251C" w:rsidP="00017348">
            <w:pPr>
              <w:spacing w:line="0" w:lineRule="atLeast"/>
              <w:rPr>
                <w:rFonts w:ascii="Century Gothic" w:eastAsia="Times New Roman" w:hAnsi="Century Gothic"/>
                <w:sz w:val="19"/>
              </w:rPr>
            </w:pPr>
          </w:p>
        </w:tc>
      </w:tr>
    </w:tbl>
    <w:p w14:paraId="141D891C" w14:textId="77777777" w:rsidR="0060251C" w:rsidRPr="0043565F" w:rsidRDefault="0060251C" w:rsidP="0060251C">
      <w:pPr>
        <w:spacing w:line="4" w:lineRule="exact"/>
        <w:rPr>
          <w:rFonts w:ascii="Century Gothic" w:eastAsia="Times New Roman" w:hAnsi="Century Gothic"/>
        </w:rPr>
      </w:pPr>
    </w:p>
    <w:p w14:paraId="4C21BAD5" w14:textId="77777777" w:rsidR="0060251C" w:rsidRPr="0043565F" w:rsidRDefault="0060251C" w:rsidP="0060251C">
      <w:pPr>
        <w:spacing w:line="20" w:lineRule="exact"/>
        <w:rPr>
          <w:rFonts w:ascii="Century Gothic" w:eastAsia="Times New Roman" w:hAnsi="Century Gothic"/>
        </w:rPr>
      </w:pPr>
    </w:p>
    <w:p w14:paraId="4509580B" w14:textId="77777777" w:rsidR="0060251C" w:rsidRPr="0043565F" w:rsidRDefault="0060251C" w:rsidP="0060251C">
      <w:pPr>
        <w:spacing w:line="200" w:lineRule="exact"/>
        <w:rPr>
          <w:rFonts w:ascii="Century Gothic" w:eastAsia="Times New Roman" w:hAnsi="Century Gothic"/>
        </w:rPr>
      </w:pPr>
    </w:p>
    <w:p w14:paraId="12836F99" w14:textId="77777777" w:rsidR="0060251C" w:rsidRPr="0043565F" w:rsidRDefault="0060251C" w:rsidP="0060251C">
      <w:pPr>
        <w:spacing w:line="200" w:lineRule="exact"/>
        <w:rPr>
          <w:rFonts w:ascii="Century Gothic" w:eastAsia="Times New Roman" w:hAnsi="Century Gothic"/>
        </w:rPr>
      </w:pPr>
    </w:p>
    <w:p w14:paraId="575CECA4" w14:textId="77777777" w:rsidR="0060251C" w:rsidRPr="0043565F" w:rsidRDefault="0060251C" w:rsidP="0060251C">
      <w:pPr>
        <w:spacing w:line="200" w:lineRule="exact"/>
        <w:rPr>
          <w:rFonts w:ascii="Century Gothic" w:eastAsia="Times New Roman" w:hAnsi="Century Gothic"/>
        </w:rPr>
      </w:pPr>
    </w:p>
    <w:p w14:paraId="22EF21ED" w14:textId="77777777" w:rsidR="0060251C" w:rsidRPr="0043565F" w:rsidRDefault="0060251C" w:rsidP="0060251C">
      <w:pPr>
        <w:spacing w:line="200" w:lineRule="exact"/>
        <w:rPr>
          <w:rFonts w:ascii="Century Gothic" w:eastAsia="Times New Roman" w:hAnsi="Century Gothic"/>
        </w:rPr>
      </w:pPr>
    </w:p>
    <w:p w14:paraId="4AF54C7A" w14:textId="77777777" w:rsidR="0060251C" w:rsidRPr="0043565F" w:rsidRDefault="0060251C" w:rsidP="0060251C">
      <w:pPr>
        <w:spacing w:line="200" w:lineRule="exact"/>
        <w:rPr>
          <w:rFonts w:ascii="Century Gothic" w:eastAsia="Times New Roman" w:hAnsi="Century Gothic"/>
        </w:rPr>
      </w:pPr>
    </w:p>
    <w:p w14:paraId="3F83B3D2" w14:textId="77777777" w:rsidR="0060251C" w:rsidRPr="0043565F" w:rsidRDefault="0060251C" w:rsidP="0060251C">
      <w:pPr>
        <w:spacing w:line="200" w:lineRule="exact"/>
        <w:rPr>
          <w:rFonts w:ascii="Century Gothic" w:eastAsia="Times New Roman" w:hAnsi="Century Gothic"/>
        </w:rPr>
      </w:pPr>
    </w:p>
    <w:p w14:paraId="3A964E6A" w14:textId="77777777" w:rsidR="0060251C" w:rsidRPr="0043565F" w:rsidRDefault="0060251C" w:rsidP="0060251C">
      <w:pPr>
        <w:spacing w:line="200" w:lineRule="exact"/>
        <w:rPr>
          <w:rFonts w:ascii="Century Gothic" w:eastAsia="Times New Roman" w:hAnsi="Century Gothic"/>
        </w:rPr>
      </w:pPr>
    </w:p>
    <w:p w14:paraId="334B0B28" w14:textId="77777777" w:rsidR="0060251C" w:rsidRPr="0043565F" w:rsidRDefault="0060251C" w:rsidP="0060251C">
      <w:pPr>
        <w:spacing w:line="200" w:lineRule="exact"/>
        <w:rPr>
          <w:rFonts w:ascii="Century Gothic" w:eastAsia="Times New Roman" w:hAnsi="Century Gothic"/>
        </w:rPr>
      </w:pPr>
    </w:p>
    <w:p w14:paraId="60F7BE6B" w14:textId="77777777" w:rsidR="0060251C" w:rsidRPr="0043565F" w:rsidRDefault="0060251C" w:rsidP="0060251C">
      <w:pPr>
        <w:spacing w:line="200" w:lineRule="exact"/>
        <w:rPr>
          <w:rFonts w:ascii="Century Gothic" w:eastAsia="Times New Roman" w:hAnsi="Century Gothic"/>
        </w:rPr>
      </w:pPr>
    </w:p>
    <w:p w14:paraId="1B50F440" w14:textId="77777777" w:rsidR="0060251C" w:rsidRPr="0043565F" w:rsidRDefault="0060251C" w:rsidP="0060251C">
      <w:pPr>
        <w:spacing w:line="200" w:lineRule="exact"/>
        <w:rPr>
          <w:rFonts w:ascii="Century Gothic" w:eastAsia="Times New Roman" w:hAnsi="Century Gothic"/>
        </w:rPr>
      </w:pPr>
    </w:p>
    <w:p w14:paraId="0BB70BE0" w14:textId="77777777" w:rsidR="0060251C" w:rsidRPr="0043565F" w:rsidRDefault="0060251C" w:rsidP="0060251C">
      <w:pPr>
        <w:spacing w:line="200" w:lineRule="exact"/>
        <w:rPr>
          <w:rFonts w:ascii="Century Gothic" w:eastAsia="Times New Roman" w:hAnsi="Century Gothic"/>
        </w:rPr>
      </w:pPr>
    </w:p>
    <w:p w14:paraId="084F54F0" w14:textId="597160D1" w:rsidR="0060251C" w:rsidRDefault="0060251C" w:rsidP="0060251C">
      <w:pPr>
        <w:spacing w:line="200" w:lineRule="exact"/>
        <w:rPr>
          <w:rFonts w:ascii="Century Gothic" w:eastAsia="Times New Roman" w:hAnsi="Century Gothic"/>
        </w:rPr>
      </w:pPr>
    </w:p>
    <w:p w14:paraId="6D9C26BD" w14:textId="1A870152" w:rsidR="00653763" w:rsidRDefault="00653763" w:rsidP="0060251C">
      <w:pPr>
        <w:spacing w:line="200" w:lineRule="exact"/>
        <w:rPr>
          <w:rFonts w:ascii="Century Gothic" w:eastAsia="Times New Roman" w:hAnsi="Century Gothic"/>
        </w:rPr>
      </w:pPr>
    </w:p>
    <w:p w14:paraId="484A668E" w14:textId="694D1F2A" w:rsidR="00653763" w:rsidRDefault="00653763" w:rsidP="0060251C">
      <w:pPr>
        <w:spacing w:line="200" w:lineRule="exact"/>
        <w:rPr>
          <w:rFonts w:ascii="Century Gothic" w:eastAsia="Times New Roman" w:hAnsi="Century Gothic"/>
        </w:rPr>
      </w:pPr>
    </w:p>
    <w:p w14:paraId="4EB17655" w14:textId="09158030" w:rsidR="00653763" w:rsidRDefault="00653763" w:rsidP="0060251C">
      <w:pPr>
        <w:spacing w:line="200" w:lineRule="exact"/>
        <w:rPr>
          <w:rFonts w:ascii="Century Gothic" w:eastAsia="Times New Roman" w:hAnsi="Century Gothic"/>
        </w:rPr>
      </w:pPr>
    </w:p>
    <w:p w14:paraId="18E354BB" w14:textId="6436529D" w:rsidR="00653763" w:rsidRDefault="00653763" w:rsidP="0060251C">
      <w:pPr>
        <w:spacing w:line="200" w:lineRule="exact"/>
        <w:rPr>
          <w:rFonts w:ascii="Century Gothic" w:eastAsia="Times New Roman" w:hAnsi="Century Gothic"/>
        </w:rPr>
      </w:pPr>
    </w:p>
    <w:p w14:paraId="130C3238" w14:textId="4F9A7E7C" w:rsidR="00653763" w:rsidRDefault="00653763" w:rsidP="0060251C">
      <w:pPr>
        <w:spacing w:line="200" w:lineRule="exact"/>
        <w:rPr>
          <w:rFonts w:ascii="Century Gothic" w:eastAsia="Times New Roman" w:hAnsi="Century Gothic"/>
        </w:rPr>
      </w:pPr>
    </w:p>
    <w:p w14:paraId="74F33568" w14:textId="77777777" w:rsidR="00653763" w:rsidRPr="0043565F" w:rsidRDefault="00653763" w:rsidP="0060251C">
      <w:pPr>
        <w:spacing w:line="200" w:lineRule="exact"/>
        <w:rPr>
          <w:rFonts w:ascii="Century Gothic" w:eastAsia="Times New Roman" w:hAnsi="Century Gothic"/>
        </w:rPr>
      </w:pPr>
    </w:p>
    <w:p w14:paraId="667A3661" w14:textId="77777777" w:rsidR="0060251C" w:rsidRPr="0043565F" w:rsidRDefault="0060251C" w:rsidP="0060251C">
      <w:pPr>
        <w:spacing w:line="200" w:lineRule="exact"/>
        <w:rPr>
          <w:rFonts w:ascii="Century Gothic" w:eastAsia="Times New Roman" w:hAnsi="Century Gothic"/>
        </w:rPr>
      </w:pPr>
    </w:p>
    <w:p w14:paraId="7985141B" w14:textId="77777777" w:rsidR="000561AE" w:rsidRPr="004D4A8B" w:rsidRDefault="000561AE">
      <w:pPr>
        <w:spacing w:line="200" w:lineRule="exact"/>
        <w:rPr>
          <w:rFonts w:ascii="Century Gothic" w:eastAsia="Times New Roman" w:hAnsi="Century Gothic"/>
        </w:rPr>
      </w:pPr>
    </w:p>
    <w:p w14:paraId="01614D18" w14:textId="77777777" w:rsidR="000561AE" w:rsidRPr="004D4A8B" w:rsidRDefault="000561AE">
      <w:pPr>
        <w:spacing w:line="200" w:lineRule="exact"/>
        <w:rPr>
          <w:rFonts w:ascii="Century Gothic" w:eastAsia="Times New Roman" w:hAnsi="Century Gothic"/>
        </w:rPr>
      </w:pPr>
    </w:p>
    <w:p w14:paraId="0CD739CF" w14:textId="77777777" w:rsidR="000561AE" w:rsidRPr="004D4A8B" w:rsidRDefault="000561AE">
      <w:pPr>
        <w:spacing w:line="200" w:lineRule="exact"/>
        <w:rPr>
          <w:rFonts w:ascii="Century Gothic" w:eastAsia="Times New Roman" w:hAnsi="Century Gothic"/>
        </w:rPr>
      </w:pPr>
    </w:p>
    <w:p w14:paraId="46D09DE5" w14:textId="643CDBC8" w:rsidR="00D27E03" w:rsidRPr="004D4A8B" w:rsidRDefault="00D27E03" w:rsidP="007655C4">
      <w:pPr>
        <w:spacing w:line="0" w:lineRule="atLeast"/>
        <w:ind w:firstLine="720"/>
        <w:rPr>
          <w:rFonts w:ascii="Century Gothic" w:eastAsia="Times New Roman" w:hAnsi="Century Gothic"/>
          <w:b/>
          <w:sz w:val="24"/>
        </w:rPr>
      </w:pPr>
      <w:bookmarkStart w:id="63" w:name="page74"/>
      <w:bookmarkEnd w:id="63"/>
      <w:r w:rsidRPr="004D4A8B">
        <w:rPr>
          <w:rFonts w:ascii="Century Gothic" w:eastAsia="Times New Roman" w:hAnsi="Century Gothic"/>
          <w:b/>
          <w:sz w:val="24"/>
        </w:rPr>
        <w:lastRenderedPageBreak/>
        <w:tab/>
      </w:r>
      <w:r w:rsidRPr="004D4A8B">
        <w:rPr>
          <w:rFonts w:ascii="Century Gothic" w:eastAsia="Times New Roman" w:hAnsi="Century Gothic"/>
          <w:b/>
          <w:sz w:val="24"/>
        </w:rPr>
        <w:tab/>
      </w:r>
      <w:r w:rsidRPr="004D4A8B">
        <w:rPr>
          <w:rFonts w:ascii="Century Gothic" w:eastAsia="Times New Roman" w:hAnsi="Century Gothic"/>
          <w:b/>
          <w:sz w:val="24"/>
        </w:rPr>
        <w:tab/>
      </w:r>
      <w:r w:rsidR="00653763" w:rsidRPr="004D4A8B">
        <w:rPr>
          <w:rFonts w:ascii="Century Gothic" w:eastAsia="Times New Roman" w:hAnsi="Century Gothic"/>
          <w:b/>
          <w:sz w:val="24"/>
        </w:rPr>
        <w:t>SPECIFICATIONS</w:t>
      </w:r>
      <w:r w:rsidR="00653763" w:rsidRPr="008E2B0B">
        <w:rPr>
          <w:rFonts w:ascii="Century Gothic" w:eastAsia="Times New Roman" w:hAnsi="Century Gothic"/>
          <w:b/>
          <w:color w:val="FF0000"/>
          <w:sz w:val="24"/>
        </w:rPr>
        <w:t xml:space="preserve"> (</w:t>
      </w:r>
      <w:r w:rsidRPr="004D4A8B">
        <w:rPr>
          <w:rFonts w:ascii="Century Gothic" w:eastAsia="Times New Roman" w:hAnsi="Century Gothic"/>
          <w:b/>
          <w:color w:val="FF0000"/>
          <w:sz w:val="24"/>
        </w:rPr>
        <w:t>M.R.S 202</w:t>
      </w:r>
      <w:r w:rsidR="007655C4">
        <w:rPr>
          <w:rFonts w:ascii="Century Gothic" w:eastAsia="Times New Roman" w:hAnsi="Century Gothic"/>
          <w:b/>
          <w:color w:val="FF0000"/>
          <w:sz w:val="24"/>
        </w:rPr>
        <w:t>1</w:t>
      </w:r>
      <w:r w:rsidRPr="004D4A8B">
        <w:rPr>
          <w:rFonts w:ascii="Century Gothic" w:eastAsia="Times New Roman" w:hAnsi="Century Gothic"/>
          <w:b/>
          <w:color w:val="FF0000"/>
          <w:sz w:val="24"/>
        </w:rPr>
        <w:t xml:space="preserve">) </w:t>
      </w:r>
    </w:p>
    <w:p w14:paraId="3A2D60C3" w14:textId="77777777" w:rsidR="000561AE" w:rsidRPr="004D4A8B" w:rsidRDefault="000561AE">
      <w:pPr>
        <w:spacing w:line="276" w:lineRule="exact"/>
        <w:rPr>
          <w:rFonts w:ascii="Century Gothic" w:eastAsia="Times New Roman" w:hAnsi="Century Gothic"/>
        </w:rPr>
      </w:pPr>
    </w:p>
    <w:p w14:paraId="79E5F599" w14:textId="2C42E348" w:rsidR="000561AE" w:rsidRPr="004D4A8B" w:rsidRDefault="000561AE">
      <w:pPr>
        <w:spacing w:line="0" w:lineRule="atLeast"/>
        <w:ind w:right="20"/>
        <w:jc w:val="center"/>
        <w:rPr>
          <w:rFonts w:ascii="Century Gothic" w:eastAsia="Times New Roman" w:hAnsi="Century Gothic"/>
          <w:b/>
          <w:sz w:val="24"/>
        </w:rPr>
      </w:pPr>
      <w:r w:rsidRPr="004D4A8B">
        <w:rPr>
          <w:rFonts w:ascii="Century Gothic" w:eastAsia="Times New Roman" w:hAnsi="Century Gothic"/>
          <w:b/>
          <w:sz w:val="24"/>
        </w:rPr>
        <w:t>[Note for Preparing the Specifications</w:t>
      </w:r>
      <w:r w:rsidR="00A21A0B">
        <w:rPr>
          <w:rFonts w:ascii="Century Gothic" w:eastAsia="Times New Roman" w:hAnsi="Century Gothic"/>
          <w:b/>
          <w:sz w:val="24"/>
        </w:rPr>
        <w:t>]</w:t>
      </w:r>
    </w:p>
    <w:p w14:paraId="060BE9D8" w14:textId="77777777" w:rsidR="000561AE" w:rsidRPr="004D4A8B" w:rsidRDefault="000561AE">
      <w:pPr>
        <w:spacing w:line="283" w:lineRule="exact"/>
        <w:rPr>
          <w:rFonts w:ascii="Century Gothic" w:eastAsia="Times New Roman" w:hAnsi="Century Gothic"/>
        </w:rPr>
      </w:pPr>
    </w:p>
    <w:p w14:paraId="1216AF4E" w14:textId="77777777" w:rsidR="000561AE" w:rsidRPr="004D4A8B" w:rsidRDefault="000561AE">
      <w:pPr>
        <w:spacing w:line="238" w:lineRule="auto"/>
        <w:jc w:val="both"/>
        <w:rPr>
          <w:rFonts w:ascii="Century Gothic" w:eastAsia="Times New Roman" w:hAnsi="Century Gothic"/>
          <w:sz w:val="24"/>
        </w:rPr>
      </w:pPr>
      <w:r w:rsidRPr="004D4A8B">
        <w:rPr>
          <w:rFonts w:ascii="Century Gothic" w:eastAsia="Times New Roman" w:hAnsi="Century Gothic"/>
          <w:sz w:val="24"/>
        </w:rPr>
        <w:t>A set of precise and clear specifications is a prerequisite for bidders to respond realistically and competitively to the requirements of the user without qualifying their Bids. The specifications must be drafted to permit the widest possible competition and, at the same time, present a clear statement of the required standards of workmanship, materials, performance of the works. Only if this is done objectives of economy, efficiency, and fairness in procurement will be realized and responsiveness of Bids can be ensured, and the subsequent task of bid evaluation can be facilitated. The specifications should require that materials to be incorporated in the works be new, unused, and of the most recent or current models, and incorporated all recent improvements in design and materials unless provided for otherwise in the contract.</w:t>
      </w:r>
    </w:p>
    <w:p w14:paraId="0B5000C8" w14:textId="77777777" w:rsidR="000561AE" w:rsidRPr="004D4A8B" w:rsidRDefault="000561AE">
      <w:pPr>
        <w:spacing w:line="300" w:lineRule="exact"/>
        <w:rPr>
          <w:rFonts w:ascii="Century Gothic" w:eastAsia="Times New Roman" w:hAnsi="Century Gothic"/>
        </w:rPr>
      </w:pPr>
    </w:p>
    <w:p w14:paraId="173AAA09" w14:textId="77777777" w:rsidR="000561AE" w:rsidRPr="004D4A8B" w:rsidRDefault="000561AE">
      <w:pPr>
        <w:spacing w:line="237" w:lineRule="auto"/>
        <w:ind w:right="20"/>
        <w:jc w:val="both"/>
        <w:rPr>
          <w:rFonts w:ascii="Century Gothic" w:eastAsia="Times New Roman" w:hAnsi="Century Gothic"/>
          <w:sz w:val="24"/>
        </w:rPr>
      </w:pPr>
      <w:r w:rsidRPr="004D4A8B">
        <w:rPr>
          <w:rFonts w:ascii="Century Gothic" w:eastAsia="Times New Roman" w:hAnsi="Century Gothic"/>
          <w:sz w:val="24"/>
        </w:rPr>
        <w:t xml:space="preserve">Samples of specifications from similar </w:t>
      </w:r>
      <w:r w:rsidRPr="004D4A8B">
        <w:rPr>
          <w:rFonts w:ascii="Century Gothic" w:eastAsia="Times New Roman" w:hAnsi="Century Gothic"/>
          <w:strike/>
          <w:sz w:val="24"/>
        </w:rPr>
        <w:t>to</w:t>
      </w:r>
      <w:r w:rsidRPr="004D4A8B">
        <w:rPr>
          <w:rFonts w:ascii="Century Gothic" w:eastAsia="Times New Roman" w:hAnsi="Century Gothic"/>
          <w:sz w:val="24"/>
        </w:rPr>
        <w:t xml:space="preserve"> previous procurements are useful in this respect. The use of metric units is encouraged. Depending on the complexity of the works and the repetitiveness of the type of procurement, it may be advantageous to standardize the Technical Specifications that should cover all classes of workmanship, materials and equipment although not necessarily to be used in a particular procurement.</w:t>
      </w:r>
    </w:p>
    <w:p w14:paraId="4099E9A5" w14:textId="77777777" w:rsidR="000561AE" w:rsidRPr="004D4A8B" w:rsidRDefault="000561AE">
      <w:pPr>
        <w:spacing w:line="293" w:lineRule="exact"/>
        <w:rPr>
          <w:rFonts w:ascii="Century Gothic" w:eastAsia="Times New Roman" w:hAnsi="Century Gothic"/>
        </w:rPr>
      </w:pPr>
    </w:p>
    <w:p w14:paraId="6BA538A1" w14:textId="77777777" w:rsidR="000561AE" w:rsidRPr="004D4A8B" w:rsidRDefault="000561AE">
      <w:pPr>
        <w:spacing w:line="238" w:lineRule="auto"/>
        <w:ind w:right="20"/>
        <w:jc w:val="both"/>
        <w:rPr>
          <w:rFonts w:ascii="Century Gothic" w:eastAsia="Times New Roman" w:hAnsi="Century Gothic"/>
          <w:sz w:val="24"/>
        </w:rPr>
      </w:pPr>
      <w:r w:rsidRPr="004D4A8B">
        <w:rPr>
          <w:rFonts w:ascii="Century Gothic" w:eastAsia="Times New Roman" w:hAnsi="Century Gothic"/>
          <w:sz w:val="24"/>
        </w:rPr>
        <w:t>Care must be taken in drafting specifications to ensure that they are not restrictive. In the specification of standards for equipment, materials, and workmanship, recognized international standards should be used as much as possible. The specifications shall consider all conditions but not limited to seismic conditions, weather conditions and environmental impact. The specifications should state that equipment, materials, and workmanship that meet other authoritative standards, and which ensure at least a substantially equal quality than the standards mentioned, will also be acceptable. The following clause may be inserted in the Specifications.</w:t>
      </w:r>
    </w:p>
    <w:p w14:paraId="3C7A6296" w14:textId="77777777" w:rsidR="000561AE" w:rsidRPr="004D4A8B" w:rsidRDefault="000561AE">
      <w:pPr>
        <w:spacing w:line="283" w:lineRule="exact"/>
        <w:rPr>
          <w:rFonts w:ascii="Century Gothic" w:eastAsia="Times New Roman" w:hAnsi="Century Gothic"/>
        </w:rPr>
      </w:pPr>
    </w:p>
    <w:p w14:paraId="3E24F620"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Sample Clause: Equivalency of Standards and Codes</w:t>
      </w:r>
    </w:p>
    <w:p w14:paraId="2B02F71A" w14:textId="77777777" w:rsidR="000561AE" w:rsidRPr="004D4A8B" w:rsidRDefault="000561AE">
      <w:pPr>
        <w:spacing w:line="288" w:lineRule="exact"/>
        <w:rPr>
          <w:rFonts w:ascii="Century Gothic" w:eastAsia="Times New Roman" w:hAnsi="Century Gothic"/>
        </w:rPr>
      </w:pPr>
    </w:p>
    <w:p w14:paraId="2BCE733E" w14:textId="77777777" w:rsidR="000561AE" w:rsidRPr="004D4A8B" w:rsidRDefault="000561AE">
      <w:pPr>
        <w:spacing w:line="237" w:lineRule="auto"/>
        <w:ind w:left="100"/>
        <w:jc w:val="both"/>
        <w:rPr>
          <w:rFonts w:ascii="Century Gothic" w:eastAsia="Times New Roman" w:hAnsi="Century Gothic"/>
          <w:sz w:val="24"/>
        </w:rPr>
      </w:pPr>
      <w:r w:rsidRPr="004D4A8B">
        <w:rPr>
          <w:rFonts w:ascii="Century Gothic" w:eastAsia="Times New Roman" w:hAnsi="Century Gothic"/>
          <w:sz w:val="24"/>
        </w:rPr>
        <w:t>Wherever reference is made in the Specifications to specific standards and codes to be met by Works to be furnished and tested, the provisions of the latest current edition or revision of the relevant shall apply, unless otherwise expressly stated in the Contract. Other authoritative standards that ensure equivalence to the standards and codes specified will be acceptable.]</w:t>
      </w:r>
    </w:p>
    <w:p w14:paraId="2A27E05A" w14:textId="77777777" w:rsidR="000561AE" w:rsidRPr="004D4A8B" w:rsidRDefault="000561AE">
      <w:pPr>
        <w:spacing w:line="200" w:lineRule="exact"/>
        <w:rPr>
          <w:rFonts w:ascii="Century Gothic" w:eastAsia="Times New Roman" w:hAnsi="Century Gothic"/>
        </w:rPr>
      </w:pPr>
    </w:p>
    <w:p w14:paraId="56D69378" w14:textId="77777777" w:rsidR="000561AE" w:rsidRPr="004D4A8B" w:rsidRDefault="000561AE">
      <w:pPr>
        <w:spacing w:line="200" w:lineRule="exact"/>
        <w:rPr>
          <w:rFonts w:ascii="Century Gothic" w:eastAsia="Times New Roman" w:hAnsi="Century Gothic"/>
        </w:rPr>
      </w:pPr>
    </w:p>
    <w:p w14:paraId="00E433F8" w14:textId="77777777" w:rsidR="000561AE" w:rsidRPr="004D4A8B" w:rsidRDefault="000561AE">
      <w:pPr>
        <w:spacing w:line="200" w:lineRule="exact"/>
        <w:rPr>
          <w:rFonts w:ascii="Century Gothic" w:eastAsia="Times New Roman" w:hAnsi="Century Gothic"/>
        </w:rPr>
      </w:pPr>
    </w:p>
    <w:p w14:paraId="4DAA6E9C" w14:textId="77777777" w:rsidR="000561AE" w:rsidRPr="004D4A8B" w:rsidRDefault="000561AE">
      <w:pPr>
        <w:spacing w:line="200" w:lineRule="exact"/>
        <w:rPr>
          <w:rFonts w:ascii="Century Gothic" w:eastAsia="Times New Roman" w:hAnsi="Century Gothic"/>
        </w:rPr>
      </w:pPr>
    </w:p>
    <w:p w14:paraId="1E623563" w14:textId="77777777" w:rsidR="000561AE" w:rsidRPr="004D4A8B" w:rsidRDefault="000561AE">
      <w:pPr>
        <w:spacing w:line="200" w:lineRule="exact"/>
        <w:rPr>
          <w:rFonts w:ascii="Century Gothic" w:eastAsia="Times New Roman" w:hAnsi="Century Gothic"/>
        </w:rPr>
      </w:pPr>
    </w:p>
    <w:p w14:paraId="38A6C652" w14:textId="77777777" w:rsidR="000561AE" w:rsidRPr="004D4A8B" w:rsidRDefault="000561AE">
      <w:pPr>
        <w:spacing w:line="200" w:lineRule="exact"/>
        <w:rPr>
          <w:rFonts w:ascii="Century Gothic" w:eastAsia="Times New Roman" w:hAnsi="Century Gothic"/>
        </w:rPr>
      </w:pPr>
    </w:p>
    <w:p w14:paraId="711309D5" w14:textId="77777777" w:rsidR="000561AE" w:rsidRPr="004D4A8B" w:rsidRDefault="000561AE">
      <w:pPr>
        <w:spacing w:line="200" w:lineRule="exact"/>
        <w:rPr>
          <w:rFonts w:ascii="Century Gothic" w:eastAsia="Times New Roman" w:hAnsi="Century Gothic"/>
        </w:rPr>
      </w:pPr>
    </w:p>
    <w:p w14:paraId="026D2C9D" w14:textId="77777777" w:rsidR="000561AE" w:rsidRPr="004D4A8B" w:rsidRDefault="000561AE">
      <w:pPr>
        <w:spacing w:line="200" w:lineRule="exact"/>
        <w:rPr>
          <w:rFonts w:ascii="Century Gothic" w:eastAsia="Times New Roman" w:hAnsi="Century Gothic"/>
        </w:rPr>
      </w:pPr>
    </w:p>
    <w:p w14:paraId="31553CCE" w14:textId="77777777" w:rsidR="000561AE" w:rsidRPr="004D4A8B" w:rsidRDefault="000561AE">
      <w:pPr>
        <w:spacing w:line="200" w:lineRule="exact"/>
        <w:rPr>
          <w:rFonts w:ascii="Century Gothic" w:eastAsia="Times New Roman" w:hAnsi="Century Gothic"/>
        </w:rPr>
      </w:pPr>
    </w:p>
    <w:p w14:paraId="2E0A8667" w14:textId="77777777" w:rsidR="000561AE" w:rsidRPr="004D4A8B" w:rsidRDefault="000561AE">
      <w:pPr>
        <w:spacing w:line="200" w:lineRule="exact"/>
        <w:rPr>
          <w:rFonts w:ascii="Century Gothic" w:eastAsia="Times New Roman" w:hAnsi="Century Gothic"/>
        </w:rPr>
      </w:pPr>
    </w:p>
    <w:p w14:paraId="64D2E68C" w14:textId="77777777" w:rsidR="000561AE" w:rsidRPr="004D4A8B" w:rsidRDefault="000561AE">
      <w:pPr>
        <w:spacing w:line="200" w:lineRule="exact"/>
        <w:rPr>
          <w:rFonts w:ascii="Century Gothic" w:eastAsia="Times New Roman" w:hAnsi="Century Gothic"/>
        </w:rPr>
      </w:pPr>
    </w:p>
    <w:p w14:paraId="09E36D7E" w14:textId="77777777" w:rsidR="000561AE" w:rsidRPr="004D4A8B" w:rsidRDefault="000561AE">
      <w:pPr>
        <w:spacing w:line="200" w:lineRule="exact"/>
        <w:rPr>
          <w:rFonts w:ascii="Century Gothic" w:eastAsia="Times New Roman" w:hAnsi="Century Gothic"/>
        </w:rPr>
      </w:pPr>
    </w:p>
    <w:p w14:paraId="74EC2C13" w14:textId="77777777" w:rsidR="000561AE" w:rsidRPr="004D4A8B" w:rsidRDefault="000561AE">
      <w:pPr>
        <w:spacing w:line="200" w:lineRule="exact"/>
        <w:rPr>
          <w:rFonts w:ascii="Century Gothic" w:eastAsia="Times New Roman" w:hAnsi="Century Gothic"/>
        </w:rPr>
      </w:pPr>
    </w:p>
    <w:p w14:paraId="2363C2AD" w14:textId="77777777" w:rsidR="000561AE" w:rsidRPr="004D4A8B" w:rsidRDefault="000561AE">
      <w:pPr>
        <w:spacing w:line="200" w:lineRule="exact"/>
        <w:rPr>
          <w:rFonts w:ascii="Century Gothic" w:eastAsia="Times New Roman" w:hAnsi="Century Gothic"/>
        </w:rPr>
      </w:pPr>
    </w:p>
    <w:p w14:paraId="45301E5F" w14:textId="77777777" w:rsidR="000561AE" w:rsidRPr="004D4A8B" w:rsidRDefault="000561AE">
      <w:pPr>
        <w:spacing w:line="200" w:lineRule="exact"/>
        <w:rPr>
          <w:rFonts w:ascii="Century Gothic" w:eastAsia="Times New Roman" w:hAnsi="Century Gothic"/>
        </w:rPr>
      </w:pPr>
    </w:p>
    <w:p w14:paraId="6209ECD7" w14:textId="77777777" w:rsidR="000561AE" w:rsidRPr="004D4A8B" w:rsidRDefault="000561AE">
      <w:pPr>
        <w:spacing w:line="200" w:lineRule="exact"/>
        <w:rPr>
          <w:rFonts w:ascii="Century Gothic" w:eastAsia="Times New Roman" w:hAnsi="Century Gothic"/>
        </w:rPr>
      </w:pPr>
    </w:p>
    <w:p w14:paraId="31CFD524" w14:textId="77777777" w:rsidR="000561AE" w:rsidRPr="004D4A8B" w:rsidRDefault="000561AE">
      <w:pPr>
        <w:spacing w:line="200" w:lineRule="exact"/>
        <w:rPr>
          <w:rFonts w:ascii="Century Gothic" w:eastAsia="Times New Roman" w:hAnsi="Century Gothic"/>
        </w:rPr>
      </w:pPr>
    </w:p>
    <w:p w14:paraId="0D30822D" w14:textId="77777777" w:rsidR="000561AE" w:rsidRPr="004D4A8B" w:rsidRDefault="000561AE">
      <w:pPr>
        <w:spacing w:line="200" w:lineRule="exact"/>
        <w:rPr>
          <w:rFonts w:ascii="Century Gothic" w:eastAsia="Times New Roman" w:hAnsi="Century Gothic"/>
        </w:rPr>
      </w:pPr>
    </w:p>
    <w:p w14:paraId="18FE9F63" w14:textId="77777777" w:rsidR="000561AE" w:rsidRPr="004D4A8B" w:rsidRDefault="000561AE">
      <w:pPr>
        <w:spacing w:line="200" w:lineRule="exact"/>
        <w:rPr>
          <w:rFonts w:ascii="Century Gothic" w:eastAsia="Times New Roman" w:hAnsi="Century Gothic"/>
        </w:rPr>
      </w:pPr>
    </w:p>
    <w:p w14:paraId="7B3564CA" w14:textId="77777777" w:rsidR="000561AE" w:rsidRPr="004D4A8B" w:rsidRDefault="000561AE">
      <w:pPr>
        <w:spacing w:line="200" w:lineRule="exact"/>
        <w:rPr>
          <w:rFonts w:ascii="Century Gothic" w:eastAsia="Times New Roman" w:hAnsi="Century Gothic"/>
        </w:rPr>
      </w:pPr>
      <w:bookmarkStart w:id="64" w:name="page75"/>
      <w:bookmarkEnd w:id="64"/>
    </w:p>
    <w:p w14:paraId="4A6892B1" w14:textId="77777777" w:rsidR="000561AE" w:rsidRPr="004D4A8B" w:rsidRDefault="000561AE">
      <w:pPr>
        <w:spacing w:line="200" w:lineRule="exact"/>
        <w:rPr>
          <w:rFonts w:ascii="Century Gothic" w:eastAsia="Times New Roman" w:hAnsi="Century Gothic"/>
        </w:rPr>
      </w:pPr>
    </w:p>
    <w:p w14:paraId="28D06D24" w14:textId="77777777" w:rsidR="000561AE" w:rsidRPr="004D4A8B" w:rsidRDefault="000561AE">
      <w:pPr>
        <w:spacing w:line="200" w:lineRule="exact"/>
        <w:rPr>
          <w:rFonts w:ascii="Century Gothic" w:eastAsia="Times New Roman" w:hAnsi="Century Gothic"/>
        </w:rPr>
      </w:pPr>
    </w:p>
    <w:p w14:paraId="5EF7B393" w14:textId="77777777" w:rsidR="000561AE" w:rsidRPr="004D4A8B" w:rsidRDefault="000561AE">
      <w:pPr>
        <w:spacing w:line="200" w:lineRule="exact"/>
        <w:rPr>
          <w:rFonts w:ascii="Century Gothic" w:eastAsia="Times New Roman" w:hAnsi="Century Gothic"/>
        </w:rPr>
      </w:pPr>
    </w:p>
    <w:p w14:paraId="5FB102C4" w14:textId="77777777" w:rsidR="000561AE" w:rsidRPr="004D4A8B" w:rsidRDefault="000561AE">
      <w:pPr>
        <w:spacing w:line="200" w:lineRule="exact"/>
        <w:rPr>
          <w:rFonts w:ascii="Century Gothic" w:eastAsia="Times New Roman" w:hAnsi="Century Gothic"/>
        </w:rPr>
      </w:pPr>
    </w:p>
    <w:p w14:paraId="24C3F66A" w14:textId="77777777" w:rsidR="000561AE" w:rsidRPr="004D4A8B" w:rsidRDefault="000561AE">
      <w:pPr>
        <w:spacing w:line="200" w:lineRule="exact"/>
        <w:rPr>
          <w:rFonts w:ascii="Century Gothic" w:eastAsia="Times New Roman" w:hAnsi="Century Gothic"/>
        </w:rPr>
      </w:pPr>
    </w:p>
    <w:p w14:paraId="0CD118DA" w14:textId="77777777" w:rsidR="000561AE" w:rsidRPr="004D4A8B" w:rsidRDefault="000561AE">
      <w:pPr>
        <w:spacing w:line="200" w:lineRule="exact"/>
        <w:rPr>
          <w:rFonts w:ascii="Century Gothic" w:eastAsia="Times New Roman" w:hAnsi="Century Gothic"/>
        </w:rPr>
      </w:pPr>
    </w:p>
    <w:p w14:paraId="4CB31C97" w14:textId="77777777" w:rsidR="000561AE" w:rsidRPr="004D4A8B" w:rsidRDefault="000561AE">
      <w:pPr>
        <w:spacing w:line="200" w:lineRule="exact"/>
        <w:rPr>
          <w:rFonts w:ascii="Century Gothic" w:eastAsia="Times New Roman" w:hAnsi="Century Gothic"/>
        </w:rPr>
      </w:pPr>
    </w:p>
    <w:p w14:paraId="0E5CABF1" w14:textId="77777777" w:rsidR="000561AE" w:rsidRPr="004D4A8B" w:rsidRDefault="000561AE">
      <w:pPr>
        <w:spacing w:line="200" w:lineRule="exact"/>
        <w:rPr>
          <w:rFonts w:ascii="Century Gothic" w:eastAsia="Times New Roman" w:hAnsi="Century Gothic"/>
        </w:rPr>
      </w:pPr>
    </w:p>
    <w:p w14:paraId="41DE9CA2" w14:textId="20FBE23E" w:rsidR="000561AE" w:rsidRPr="004D4A8B" w:rsidRDefault="00A21A0B" w:rsidP="00A21A0B">
      <w:pPr>
        <w:tabs>
          <w:tab w:val="left" w:pos="2895"/>
        </w:tabs>
        <w:spacing w:line="200" w:lineRule="exact"/>
        <w:rPr>
          <w:rFonts w:ascii="Century Gothic" w:eastAsia="Times New Roman" w:hAnsi="Century Gothic"/>
        </w:rPr>
      </w:pPr>
      <w:r>
        <w:rPr>
          <w:rFonts w:ascii="Century Gothic" w:eastAsia="Times New Roman" w:hAnsi="Century Gothic"/>
        </w:rPr>
        <w:tab/>
      </w:r>
    </w:p>
    <w:p w14:paraId="142BBEC2" w14:textId="77777777" w:rsidR="000561AE" w:rsidRPr="004D4A8B" w:rsidRDefault="000561AE">
      <w:pPr>
        <w:spacing w:line="200" w:lineRule="exact"/>
        <w:rPr>
          <w:rFonts w:ascii="Century Gothic" w:eastAsia="Times New Roman" w:hAnsi="Century Gothic"/>
        </w:rPr>
      </w:pPr>
    </w:p>
    <w:p w14:paraId="6D41CC06" w14:textId="77777777" w:rsidR="000561AE" w:rsidRPr="004D4A8B" w:rsidRDefault="000561AE">
      <w:pPr>
        <w:spacing w:line="200" w:lineRule="exact"/>
        <w:rPr>
          <w:rFonts w:ascii="Century Gothic" w:eastAsia="Times New Roman" w:hAnsi="Century Gothic"/>
        </w:rPr>
      </w:pPr>
    </w:p>
    <w:p w14:paraId="103D0130" w14:textId="77777777" w:rsidR="000561AE" w:rsidRPr="004D4A8B" w:rsidRDefault="000561AE">
      <w:pPr>
        <w:spacing w:line="200" w:lineRule="exact"/>
        <w:rPr>
          <w:rFonts w:ascii="Century Gothic" w:eastAsia="Times New Roman" w:hAnsi="Century Gothic"/>
        </w:rPr>
      </w:pPr>
    </w:p>
    <w:p w14:paraId="0F633D6C" w14:textId="77777777" w:rsidR="000561AE" w:rsidRPr="004D4A8B" w:rsidRDefault="000561AE">
      <w:pPr>
        <w:spacing w:line="200" w:lineRule="exact"/>
        <w:rPr>
          <w:rFonts w:ascii="Century Gothic" w:eastAsia="Times New Roman" w:hAnsi="Century Gothic"/>
        </w:rPr>
      </w:pPr>
    </w:p>
    <w:p w14:paraId="6D380770" w14:textId="77777777" w:rsidR="000561AE" w:rsidRPr="004D4A8B" w:rsidRDefault="000561AE">
      <w:pPr>
        <w:spacing w:line="200" w:lineRule="exact"/>
        <w:rPr>
          <w:rFonts w:ascii="Century Gothic" w:eastAsia="Times New Roman" w:hAnsi="Century Gothic"/>
        </w:rPr>
      </w:pPr>
    </w:p>
    <w:p w14:paraId="19823E2A" w14:textId="77777777" w:rsidR="000561AE" w:rsidRPr="004D4A8B" w:rsidRDefault="000561AE">
      <w:pPr>
        <w:spacing w:line="200" w:lineRule="exact"/>
        <w:rPr>
          <w:rFonts w:ascii="Century Gothic" w:eastAsia="Times New Roman" w:hAnsi="Century Gothic"/>
        </w:rPr>
      </w:pPr>
    </w:p>
    <w:p w14:paraId="34978915" w14:textId="77777777" w:rsidR="000561AE" w:rsidRPr="004D4A8B" w:rsidRDefault="000561AE">
      <w:pPr>
        <w:spacing w:line="200" w:lineRule="exact"/>
        <w:rPr>
          <w:rFonts w:ascii="Century Gothic" w:eastAsia="Times New Roman" w:hAnsi="Century Gothic"/>
        </w:rPr>
      </w:pPr>
    </w:p>
    <w:p w14:paraId="3472AA78" w14:textId="77777777" w:rsidR="000561AE" w:rsidRPr="004D4A8B" w:rsidRDefault="000561AE">
      <w:pPr>
        <w:spacing w:line="200" w:lineRule="exact"/>
        <w:rPr>
          <w:rFonts w:ascii="Century Gothic" w:eastAsia="Times New Roman" w:hAnsi="Century Gothic"/>
        </w:rPr>
      </w:pPr>
    </w:p>
    <w:p w14:paraId="2E028E25" w14:textId="77777777" w:rsidR="000561AE" w:rsidRPr="004D4A8B" w:rsidRDefault="000561AE">
      <w:pPr>
        <w:spacing w:line="200" w:lineRule="exact"/>
        <w:rPr>
          <w:rFonts w:ascii="Century Gothic" w:eastAsia="Times New Roman" w:hAnsi="Century Gothic"/>
        </w:rPr>
      </w:pPr>
    </w:p>
    <w:p w14:paraId="3313DF09" w14:textId="77777777" w:rsidR="000561AE" w:rsidRPr="004D4A8B" w:rsidRDefault="000561AE">
      <w:pPr>
        <w:spacing w:line="394" w:lineRule="exact"/>
        <w:rPr>
          <w:rFonts w:ascii="Century Gothic" w:eastAsia="Times New Roman" w:hAnsi="Century Gothic"/>
        </w:rPr>
      </w:pPr>
    </w:p>
    <w:p w14:paraId="1C601B96" w14:textId="77777777" w:rsidR="000561AE" w:rsidRPr="004D4A8B" w:rsidRDefault="000561AE">
      <w:pPr>
        <w:spacing w:line="0" w:lineRule="atLeast"/>
        <w:ind w:right="-10"/>
        <w:jc w:val="center"/>
        <w:rPr>
          <w:rFonts w:ascii="Century Gothic" w:eastAsia="Times New Roman" w:hAnsi="Century Gothic"/>
          <w:b/>
          <w:sz w:val="28"/>
        </w:rPr>
      </w:pPr>
      <w:r w:rsidRPr="004D4A8B">
        <w:rPr>
          <w:rFonts w:ascii="Century Gothic" w:eastAsia="Times New Roman" w:hAnsi="Century Gothic"/>
          <w:b/>
          <w:sz w:val="28"/>
        </w:rPr>
        <w:t>*DRAWINGS</w:t>
      </w:r>
    </w:p>
    <w:p w14:paraId="2E0F0FA0" w14:textId="77777777" w:rsidR="000561AE" w:rsidRPr="004D4A8B" w:rsidRDefault="000561AE">
      <w:pPr>
        <w:spacing w:line="0" w:lineRule="atLeast"/>
        <w:ind w:right="-10"/>
        <w:jc w:val="center"/>
        <w:rPr>
          <w:rFonts w:ascii="Century Gothic" w:eastAsia="Times New Roman" w:hAnsi="Century Gothic"/>
          <w:b/>
          <w:sz w:val="28"/>
        </w:rPr>
        <w:sectPr w:rsidR="000561AE" w:rsidRPr="004D4A8B">
          <w:pgSz w:w="11900" w:h="16834"/>
          <w:pgMar w:top="1440" w:right="1440" w:bottom="164" w:left="1440" w:header="0" w:footer="0" w:gutter="0"/>
          <w:cols w:space="0" w:equalWidth="0">
            <w:col w:w="9029"/>
          </w:cols>
          <w:docGrid w:linePitch="360"/>
        </w:sectPr>
      </w:pPr>
    </w:p>
    <w:p w14:paraId="12D74791" w14:textId="77777777" w:rsidR="000561AE" w:rsidRPr="004D4A8B" w:rsidRDefault="000561AE">
      <w:pPr>
        <w:spacing w:line="200" w:lineRule="exact"/>
        <w:rPr>
          <w:rFonts w:ascii="Century Gothic" w:eastAsia="Times New Roman" w:hAnsi="Century Gothic"/>
        </w:rPr>
      </w:pPr>
    </w:p>
    <w:p w14:paraId="67E1425E" w14:textId="77777777" w:rsidR="000561AE" w:rsidRPr="004D4A8B" w:rsidRDefault="000561AE">
      <w:pPr>
        <w:spacing w:line="200" w:lineRule="exact"/>
        <w:rPr>
          <w:rFonts w:ascii="Century Gothic" w:eastAsia="Times New Roman" w:hAnsi="Century Gothic"/>
        </w:rPr>
      </w:pPr>
    </w:p>
    <w:p w14:paraId="47BBEEEF" w14:textId="77777777" w:rsidR="000561AE" w:rsidRPr="004D4A8B" w:rsidRDefault="000561AE">
      <w:pPr>
        <w:spacing w:line="200" w:lineRule="exact"/>
        <w:rPr>
          <w:rFonts w:ascii="Century Gothic" w:eastAsia="Times New Roman" w:hAnsi="Century Gothic"/>
        </w:rPr>
      </w:pPr>
    </w:p>
    <w:p w14:paraId="0FCA180D" w14:textId="77777777" w:rsidR="000561AE" w:rsidRPr="004D4A8B" w:rsidRDefault="000561AE">
      <w:pPr>
        <w:spacing w:line="200" w:lineRule="exact"/>
        <w:rPr>
          <w:rFonts w:ascii="Century Gothic" w:eastAsia="Times New Roman" w:hAnsi="Century Gothic"/>
        </w:rPr>
      </w:pPr>
    </w:p>
    <w:p w14:paraId="57095A4D" w14:textId="77777777" w:rsidR="000561AE" w:rsidRPr="004D4A8B" w:rsidRDefault="000561AE">
      <w:pPr>
        <w:spacing w:line="200" w:lineRule="exact"/>
        <w:rPr>
          <w:rFonts w:ascii="Century Gothic" w:eastAsia="Times New Roman" w:hAnsi="Century Gothic"/>
        </w:rPr>
      </w:pPr>
    </w:p>
    <w:p w14:paraId="1CDA22ED" w14:textId="77777777" w:rsidR="000561AE" w:rsidRPr="004D4A8B" w:rsidRDefault="000561AE">
      <w:pPr>
        <w:spacing w:line="200" w:lineRule="exact"/>
        <w:rPr>
          <w:rFonts w:ascii="Century Gothic" w:eastAsia="Times New Roman" w:hAnsi="Century Gothic"/>
        </w:rPr>
      </w:pPr>
    </w:p>
    <w:p w14:paraId="777AA799" w14:textId="77777777" w:rsidR="000561AE" w:rsidRPr="004D4A8B" w:rsidRDefault="000561AE">
      <w:pPr>
        <w:spacing w:line="200" w:lineRule="exact"/>
        <w:rPr>
          <w:rFonts w:ascii="Century Gothic" w:eastAsia="Times New Roman" w:hAnsi="Century Gothic"/>
        </w:rPr>
      </w:pPr>
    </w:p>
    <w:p w14:paraId="377CA00E" w14:textId="77777777" w:rsidR="000561AE" w:rsidRPr="004D4A8B" w:rsidRDefault="000561AE">
      <w:pPr>
        <w:spacing w:line="200" w:lineRule="exact"/>
        <w:rPr>
          <w:rFonts w:ascii="Century Gothic" w:eastAsia="Times New Roman" w:hAnsi="Century Gothic"/>
        </w:rPr>
      </w:pPr>
    </w:p>
    <w:p w14:paraId="4314FC26" w14:textId="77777777" w:rsidR="000561AE" w:rsidRPr="004D4A8B" w:rsidRDefault="000561AE">
      <w:pPr>
        <w:spacing w:line="200" w:lineRule="exact"/>
        <w:rPr>
          <w:rFonts w:ascii="Century Gothic" w:eastAsia="Times New Roman" w:hAnsi="Century Gothic"/>
        </w:rPr>
      </w:pPr>
    </w:p>
    <w:p w14:paraId="171A0716" w14:textId="77777777" w:rsidR="000561AE" w:rsidRPr="004D4A8B" w:rsidRDefault="000561AE">
      <w:pPr>
        <w:spacing w:line="200" w:lineRule="exact"/>
        <w:rPr>
          <w:rFonts w:ascii="Century Gothic" w:eastAsia="Times New Roman" w:hAnsi="Century Gothic"/>
        </w:rPr>
      </w:pPr>
    </w:p>
    <w:p w14:paraId="5C8EA331" w14:textId="77777777" w:rsidR="000561AE" w:rsidRPr="004D4A8B" w:rsidRDefault="000561AE">
      <w:pPr>
        <w:spacing w:line="200" w:lineRule="exact"/>
        <w:rPr>
          <w:rFonts w:ascii="Century Gothic" w:eastAsia="Times New Roman" w:hAnsi="Century Gothic"/>
        </w:rPr>
      </w:pPr>
    </w:p>
    <w:p w14:paraId="67178496" w14:textId="77777777" w:rsidR="000561AE" w:rsidRPr="004D4A8B" w:rsidRDefault="000561AE">
      <w:pPr>
        <w:spacing w:line="200" w:lineRule="exact"/>
        <w:rPr>
          <w:rFonts w:ascii="Century Gothic" w:eastAsia="Times New Roman" w:hAnsi="Century Gothic"/>
        </w:rPr>
      </w:pPr>
    </w:p>
    <w:p w14:paraId="0C465D04" w14:textId="77777777" w:rsidR="000561AE" w:rsidRPr="004D4A8B" w:rsidRDefault="000561AE">
      <w:pPr>
        <w:spacing w:line="200" w:lineRule="exact"/>
        <w:rPr>
          <w:rFonts w:ascii="Century Gothic" w:eastAsia="Times New Roman" w:hAnsi="Century Gothic"/>
        </w:rPr>
      </w:pPr>
    </w:p>
    <w:p w14:paraId="026B12DC" w14:textId="77777777" w:rsidR="000561AE" w:rsidRPr="004D4A8B" w:rsidRDefault="000561AE">
      <w:pPr>
        <w:spacing w:line="200" w:lineRule="exact"/>
        <w:rPr>
          <w:rFonts w:ascii="Century Gothic" w:eastAsia="Times New Roman" w:hAnsi="Century Gothic"/>
        </w:rPr>
      </w:pPr>
    </w:p>
    <w:p w14:paraId="60BF426F" w14:textId="77777777" w:rsidR="000561AE" w:rsidRPr="004D4A8B" w:rsidRDefault="000561AE">
      <w:pPr>
        <w:spacing w:line="200" w:lineRule="exact"/>
        <w:rPr>
          <w:rFonts w:ascii="Century Gothic" w:eastAsia="Times New Roman" w:hAnsi="Century Gothic"/>
        </w:rPr>
      </w:pPr>
    </w:p>
    <w:p w14:paraId="2464853A" w14:textId="77777777" w:rsidR="000561AE" w:rsidRPr="004D4A8B" w:rsidRDefault="000561AE">
      <w:pPr>
        <w:spacing w:line="200" w:lineRule="exact"/>
        <w:rPr>
          <w:rFonts w:ascii="Century Gothic" w:eastAsia="Times New Roman" w:hAnsi="Century Gothic"/>
        </w:rPr>
      </w:pPr>
    </w:p>
    <w:p w14:paraId="3F57D7F0" w14:textId="77777777" w:rsidR="000561AE" w:rsidRPr="004D4A8B" w:rsidRDefault="000561AE">
      <w:pPr>
        <w:spacing w:line="200" w:lineRule="exact"/>
        <w:rPr>
          <w:rFonts w:ascii="Century Gothic" w:eastAsia="Times New Roman" w:hAnsi="Century Gothic"/>
        </w:rPr>
      </w:pPr>
    </w:p>
    <w:p w14:paraId="2803F22C" w14:textId="77777777" w:rsidR="000561AE" w:rsidRPr="004D4A8B" w:rsidRDefault="000561AE">
      <w:pPr>
        <w:spacing w:line="200" w:lineRule="exact"/>
        <w:rPr>
          <w:rFonts w:ascii="Century Gothic" w:eastAsia="Times New Roman" w:hAnsi="Century Gothic"/>
        </w:rPr>
      </w:pPr>
    </w:p>
    <w:p w14:paraId="3A6E4F9C" w14:textId="77777777" w:rsidR="000561AE" w:rsidRPr="004D4A8B" w:rsidRDefault="000561AE">
      <w:pPr>
        <w:spacing w:line="200" w:lineRule="exact"/>
        <w:rPr>
          <w:rFonts w:ascii="Century Gothic" w:eastAsia="Times New Roman" w:hAnsi="Century Gothic"/>
        </w:rPr>
      </w:pPr>
    </w:p>
    <w:p w14:paraId="34F0F468" w14:textId="77777777" w:rsidR="000561AE" w:rsidRPr="004D4A8B" w:rsidRDefault="000561AE">
      <w:pPr>
        <w:spacing w:line="200" w:lineRule="exact"/>
        <w:rPr>
          <w:rFonts w:ascii="Century Gothic" w:eastAsia="Times New Roman" w:hAnsi="Century Gothic"/>
        </w:rPr>
      </w:pPr>
    </w:p>
    <w:p w14:paraId="1ADD005E" w14:textId="77777777" w:rsidR="000561AE" w:rsidRPr="004D4A8B" w:rsidRDefault="000561AE">
      <w:pPr>
        <w:spacing w:line="200" w:lineRule="exact"/>
        <w:rPr>
          <w:rFonts w:ascii="Century Gothic" w:eastAsia="Times New Roman" w:hAnsi="Century Gothic"/>
        </w:rPr>
      </w:pPr>
    </w:p>
    <w:p w14:paraId="2B63CDAC" w14:textId="77777777" w:rsidR="000561AE" w:rsidRPr="004D4A8B" w:rsidRDefault="000561AE">
      <w:pPr>
        <w:spacing w:line="200" w:lineRule="exact"/>
        <w:rPr>
          <w:rFonts w:ascii="Century Gothic" w:eastAsia="Times New Roman" w:hAnsi="Century Gothic"/>
        </w:rPr>
      </w:pPr>
    </w:p>
    <w:p w14:paraId="2ED609D1" w14:textId="77777777" w:rsidR="000561AE" w:rsidRPr="004D4A8B" w:rsidRDefault="000561AE">
      <w:pPr>
        <w:spacing w:line="200" w:lineRule="exact"/>
        <w:rPr>
          <w:rFonts w:ascii="Century Gothic" w:eastAsia="Times New Roman" w:hAnsi="Century Gothic"/>
        </w:rPr>
      </w:pPr>
    </w:p>
    <w:p w14:paraId="64435198" w14:textId="77777777" w:rsidR="000561AE" w:rsidRPr="004D4A8B" w:rsidRDefault="000561AE">
      <w:pPr>
        <w:spacing w:line="361" w:lineRule="exact"/>
        <w:rPr>
          <w:rFonts w:ascii="Century Gothic" w:eastAsia="Times New Roman" w:hAnsi="Century Gothic"/>
        </w:rPr>
      </w:pPr>
    </w:p>
    <w:p w14:paraId="059E16AE"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 (Note:</w:t>
      </w:r>
    </w:p>
    <w:p w14:paraId="1CD8B840" w14:textId="77777777" w:rsidR="000561AE" w:rsidRPr="004D4A8B" w:rsidRDefault="000561AE">
      <w:pPr>
        <w:spacing w:line="200" w:lineRule="exact"/>
        <w:rPr>
          <w:rFonts w:ascii="Century Gothic" w:eastAsia="Times New Roman" w:hAnsi="Century Gothic"/>
        </w:rPr>
      </w:pPr>
      <w:r w:rsidRPr="004D4A8B">
        <w:rPr>
          <w:rFonts w:ascii="Century Gothic" w:eastAsia="Times New Roman" w:hAnsi="Century Gothic"/>
          <w:sz w:val="24"/>
        </w:rPr>
        <w:br w:type="column"/>
      </w:r>
    </w:p>
    <w:p w14:paraId="41213B14" w14:textId="77777777" w:rsidR="000561AE" w:rsidRPr="004D4A8B" w:rsidRDefault="000561AE">
      <w:pPr>
        <w:spacing w:line="200" w:lineRule="exact"/>
        <w:rPr>
          <w:rFonts w:ascii="Century Gothic" w:eastAsia="Times New Roman" w:hAnsi="Century Gothic"/>
        </w:rPr>
      </w:pPr>
    </w:p>
    <w:p w14:paraId="32E44136" w14:textId="77777777" w:rsidR="000561AE" w:rsidRPr="004D4A8B" w:rsidRDefault="000561AE">
      <w:pPr>
        <w:spacing w:line="200" w:lineRule="exact"/>
        <w:rPr>
          <w:rFonts w:ascii="Century Gothic" w:eastAsia="Times New Roman" w:hAnsi="Century Gothic"/>
        </w:rPr>
      </w:pPr>
    </w:p>
    <w:p w14:paraId="79A69160" w14:textId="77777777" w:rsidR="000561AE" w:rsidRPr="004D4A8B" w:rsidRDefault="000561AE">
      <w:pPr>
        <w:spacing w:line="200" w:lineRule="exact"/>
        <w:rPr>
          <w:rFonts w:ascii="Century Gothic" w:eastAsia="Times New Roman" w:hAnsi="Century Gothic"/>
        </w:rPr>
      </w:pPr>
    </w:p>
    <w:p w14:paraId="06240B23" w14:textId="77777777" w:rsidR="000561AE" w:rsidRPr="004D4A8B" w:rsidRDefault="000561AE">
      <w:pPr>
        <w:spacing w:line="200" w:lineRule="exact"/>
        <w:rPr>
          <w:rFonts w:ascii="Century Gothic" w:eastAsia="Times New Roman" w:hAnsi="Century Gothic"/>
        </w:rPr>
      </w:pPr>
    </w:p>
    <w:p w14:paraId="2FCBE98D" w14:textId="77777777" w:rsidR="000561AE" w:rsidRPr="004D4A8B" w:rsidRDefault="000561AE">
      <w:pPr>
        <w:spacing w:line="200" w:lineRule="exact"/>
        <w:rPr>
          <w:rFonts w:ascii="Century Gothic" w:eastAsia="Times New Roman" w:hAnsi="Century Gothic"/>
        </w:rPr>
      </w:pPr>
    </w:p>
    <w:p w14:paraId="3CCB83AA" w14:textId="77777777" w:rsidR="000561AE" w:rsidRPr="004D4A8B" w:rsidRDefault="000561AE">
      <w:pPr>
        <w:spacing w:line="200" w:lineRule="exact"/>
        <w:rPr>
          <w:rFonts w:ascii="Century Gothic" w:eastAsia="Times New Roman" w:hAnsi="Century Gothic"/>
        </w:rPr>
      </w:pPr>
    </w:p>
    <w:p w14:paraId="6686E87F" w14:textId="77777777" w:rsidR="000561AE" w:rsidRPr="004D4A8B" w:rsidRDefault="000561AE">
      <w:pPr>
        <w:spacing w:line="200" w:lineRule="exact"/>
        <w:rPr>
          <w:rFonts w:ascii="Century Gothic" w:eastAsia="Times New Roman" w:hAnsi="Century Gothic"/>
        </w:rPr>
      </w:pPr>
    </w:p>
    <w:p w14:paraId="609244E0" w14:textId="77777777" w:rsidR="000561AE" w:rsidRPr="004D4A8B" w:rsidRDefault="000561AE">
      <w:pPr>
        <w:spacing w:line="200" w:lineRule="exact"/>
        <w:rPr>
          <w:rFonts w:ascii="Century Gothic" w:eastAsia="Times New Roman" w:hAnsi="Century Gothic"/>
        </w:rPr>
      </w:pPr>
    </w:p>
    <w:p w14:paraId="66691F10" w14:textId="77777777" w:rsidR="000561AE" w:rsidRPr="004D4A8B" w:rsidRDefault="000561AE">
      <w:pPr>
        <w:spacing w:line="200" w:lineRule="exact"/>
        <w:rPr>
          <w:rFonts w:ascii="Century Gothic" w:eastAsia="Times New Roman" w:hAnsi="Century Gothic"/>
        </w:rPr>
      </w:pPr>
    </w:p>
    <w:p w14:paraId="69D992E9" w14:textId="77777777" w:rsidR="000561AE" w:rsidRPr="004D4A8B" w:rsidRDefault="000561AE">
      <w:pPr>
        <w:spacing w:line="200" w:lineRule="exact"/>
        <w:rPr>
          <w:rFonts w:ascii="Century Gothic" w:eastAsia="Times New Roman" w:hAnsi="Century Gothic"/>
        </w:rPr>
      </w:pPr>
    </w:p>
    <w:p w14:paraId="5AE5D646" w14:textId="77777777" w:rsidR="000561AE" w:rsidRPr="004D4A8B" w:rsidRDefault="000561AE">
      <w:pPr>
        <w:spacing w:line="200" w:lineRule="exact"/>
        <w:rPr>
          <w:rFonts w:ascii="Century Gothic" w:eastAsia="Times New Roman" w:hAnsi="Century Gothic"/>
        </w:rPr>
      </w:pPr>
    </w:p>
    <w:p w14:paraId="3E5A2F45" w14:textId="77777777" w:rsidR="000561AE" w:rsidRPr="004D4A8B" w:rsidRDefault="000561AE">
      <w:pPr>
        <w:spacing w:line="200" w:lineRule="exact"/>
        <w:rPr>
          <w:rFonts w:ascii="Century Gothic" w:eastAsia="Times New Roman" w:hAnsi="Century Gothic"/>
        </w:rPr>
      </w:pPr>
    </w:p>
    <w:p w14:paraId="24D43CDD" w14:textId="77777777" w:rsidR="000561AE" w:rsidRPr="004D4A8B" w:rsidRDefault="000561AE">
      <w:pPr>
        <w:spacing w:line="200" w:lineRule="exact"/>
        <w:rPr>
          <w:rFonts w:ascii="Century Gothic" w:eastAsia="Times New Roman" w:hAnsi="Century Gothic"/>
        </w:rPr>
      </w:pPr>
    </w:p>
    <w:p w14:paraId="7D2FB91B" w14:textId="77777777" w:rsidR="000561AE" w:rsidRPr="004D4A8B" w:rsidRDefault="000561AE">
      <w:pPr>
        <w:spacing w:line="200" w:lineRule="exact"/>
        <w:rPr>
          <w:rFonts w:ascii="Century Gothic" w:eastAsia="Times New Roman" w:hAnsi="Century Gothic"/>
        </w:rPr>
      </w:pPr>
    </w:p>
    <w:p w14:paraId="2ADD444F" w14:textId="77777777" w:rsidR="000561AE" w:rsidRPr="004D4A8B" w:rsidRDefault="000561AE">
      <w:pPr>
        <w:spacing w:line="200" w:lineRule="exact"/>
        <w:rPr>
          <w:rFonts w:ascii="Century Gothic" w:eastAsia="Times New Roman" w:hAnsi="Century Gothic"/>
        </w:rPr>
      </w:pPr>
    </w:p>
    <w:p w14:paraId="05925C26" w14:textId="77777777" w:rsidR="000561AE" w:rsidRPr="004D4A8B" w:rsidRDefault="000561AE">
      <w:pPr>
        <w:spacing w:line="200" w:lineRule="exact"/>
        <w:rPr>
          <w:rFonts w:ascii="Century Gothic" w:eastAsia="Times New Roman" w:hAnsi="Century Gothic"/>
        </w:rPr>
      </w:pPr>
    </w:p>
    <w:p w14:paraId="5AE5E24A" w14:textId="77777777" w:rsidR="000561AE" w:rsidRPr="004D4A8B" w:rsidRDefault="000561AE">
      <w:pPr>
        <w:spacing w:line="200" w:lineRule="exact"/>
        <w:rPr>
          <w:rFonts w:ascii="Century Gothic" w:eastAsia="Times New Roman" w:hAnsi="Century Gothic"/>
        </w:rPr>
      </w:pPr>
    </w:p>
    <w:p w14:paraId="40270B79" w14:textId="77777777" w:rsidR="000561AE" w:rsidRPr="004D4A8B" w:rsidRDefault="000561AE">
      <w:pPr>
        <w:spacing w:line="200" w:lineRule="exact"/>
        <w:rPr>
          <w:rFonts w:ascii="Century Gothic" w:eastAsia="Times New Roman" w:hAnsi="Century Gothic"/>
        </w:rPr>
      </w:pPr>
    </w:p>
    <w:p w14:paraId="34EFEB96" w14:textId="77777777" w:rsidR="000561AE" w:rsidRPr="004D4A8B" w:rsidRDefault="000561AE">
      <w:pPr>
        <w:spacing w:line="200" w:lineRule="exact"/>
        <w:rPr>
          <w:rFonts w:ascii="Century Gothic" w:eastAsia="Times New Roman" w:hAnsi="Century Gothic"/>
        </w:rPr>
      </w:pPr>
    </w:p>
    <w:p w14:paraId="732DB008" w14:textId="77777777" w:rsidR="000561AE" w:rsidRPr="004D4A8B" w:rsidRDefault="000561AE">
      <w:pPr>
        <w:spacing w:line="200" w:lineRule="exact"/>
        <w:rPr>
          <w:rFonts w:ascii="Century Gothic" w:eastAsia="Times New Roman" w:hAnsi="Century Gothic"/>
        </w:rPr>
      </w:pPr>
    </w:p>
    <w:p w14:paraId="3AC71B3E" w14:textId="77777777" w:rsidR="000561AE" w:rsidRPr="004D4A8B" w:rsidRDefault="000561AE">
      <w:pPr>
        <w:spacing w:line="200" w:lineRule="exact"/>
        <w:rPr>
          <w:rFonts w:ascii="Century Gothic" w:eastAsia="Times New Roman" w:hAnsi="Century Gothic"/>
        </w:rPr>
      </w:pPr>
    </w:p>
    <w:p w14:paraId="036CE894" w14:textId="77777777" w:rsidR="000561AE" w:rsidRPr="004D4A8B" w:rsidRDefault="000561AE">
      <w:pPr>
        <w:spacing w:line="374" w:lineRule="exact"/>
        <w:rPr>
          <w:rFonts w:ascii="Century Gothic" w:eastAsia="Times New Roman" w:hAnsi="Century Gothic"/>
        </w:rPr>
      </w:pPr>
    </w:p>
    <w:p w14:paraId="04231B15" w14:textId="77777777" w:rsidR="000561AE" w:rsidRPr="004D4A8B" w:rsidRDefault="000561AE">
      <w:pPr>
        <w:spacing w:line="236" w:lineRule="auto"/>
        <w:ind w:right="9"/>
        <w:jc w:val="both"/>
        <w:rPr>
          <w:rFonts w:ascii="Century Gothic" w:eastAsia="Times New Roman" w:hAnsi="Century Gothic"/>
          <w:sz w:val="24"/>
        </w:rPr>
      </w:pPr>
      <w:r w:rsidRPr="004D4A8B">
        <w:rPr>
          <w:rFonts w:ascii="Century Gothic" w:eastAsia="Times New Roman" w:hAnsi="Century Gothic"/>
          <w:sz w:val="24"/>
        </w:rPr>
        <w:t>The Engineer/Procuring Entity may incorporate specific Drawings for Bidding purposes only or may include the detailed drawings in a separate volume, if necessary).</w:t>
      </w:r>
    </w:p>
    <w:p w14:paraId="51D2B9A3" w14:textId="77777777" w:rsidR="000561AE" w:rsidRPr="004D4A8B" w:rsidRDefault="000561AE">
      <w:pPr>
        <w:spacing w:line="236" w:lineRule="auto"/>
        <w:ind w:right="9"/>
        <w:jc w:val="both"/>
        <w:rPr>
          <w:rFonts w:ascii="Century Gothic" w:eastAsia="Times New Roman" w:hAnsi="Century Gothic"/>
          <w:sz w:val="24"/>
        </w:rPr>
        <w:sectPr w:rsidR="000561AE" w:rsidRPr="004D4A8B">
          <w:type w:val="continuous"/>
          <w:pgSz w:w="11900" w:h="16834"/>
          <w:pgMar w:top="1440" w:right="1440" w:bottom="164" w:left="1440" w:header="0" w:footer="0" w:gutter="0"/>
          <w:cols w:num="2" w:space="0" w:equalWidth="0">
            <w:col w:w="800" w:space="640"/>
            <w:col w:w="7589"/>
          </w:cols>
          <w:docGrid w:linePitch="360"/>
        </w:sectPr>
      </w:pPr>
    </w:p>
    <w:p w14:paraId="1C288738" w14:textId="77777777" w:rsidR="000561AE" w:rsidRPr="004D4A8B" w:rsidRDefault="000561AE">
      <w:pPr>
        <w:spacing w:line="200" w:lineRule="exact"/>
        <w:rPr>
          <w:rFonts w:ascii="Century Gothic" w:eastAsia="Times New Roman" w:hAnsi="Century Gothic"/>
        </w:rPr>
      </w:pPr>
    </w:p>
    <w:p w14:paraId="59D8437D" w14:textId="77777777" w:rsidR="000561AE" w:rsidRPr="004D4A8B" w:rsidRDefault="000561AE">
      <w:pPr>
        <w:spacing w:line="200" w:lineRule="exact"/>
        <w:rPr>
          <w:rFonts w:ascii="Century Gothic" w:eastAsia="Times New Roman" w:hAnsi="Century Gothic"/>
        </w:rPr>
      </w:pPr>
    </w:p>
    <w:p w14:paraId="58A1EB93" w14:textId="77777777" w:rsidR="000561AE" w:rsidRPr="004D4A8B" w:rsidRDefault="000561AE">
      <w:pPr>
        <w:spacing w:line="200" w:lineRule="exact"/>
        <w:rPr>
          <w:rFonts w:ascii="Century Gothic" w:eastAsia="Times New Roman" w:hAnsi="Century Gothic"/>
        </w:rPr>
      </w:pPr>
    </w:p>
    <w:p w14:paraId="56D74616" w14:textId="77777777" w:rsidR="000561AE" w:rsidRPr="004D4A8B" w:rsidRDefault="000561AE">
      <w:pPr>
        <w:spacing w:line="200" w:lineRule="exact"/>
        <w:rPr>
          <w:rFonts w:ascii="Century Gothic" w:eastAsia="Times New Roman" w:hAnsi="Century Gothic"/>
        </w:rPr>
      </w:pPr>
    </w:p>
    <w:p w14:paraId="1BA8921C" w14:textId="77777777" w:rsidR="000561AE" w:rsidRPr="004D4A8B" w:rsidRDefault="000561AE">
      <w:pPr>
        <w:spacing w:line="200" w:lineRule="exact"/>
        <w:rPr>
          <w:rFonts w:ascii="Century Gothic" w:eastAsia="Times New Roman" w:hAnsi="Century Gothic"/>
        </w:rPr>
      </w:pPr>
    </w:p>
    <w:p w14:paraId="2CFA0707" w14:textId="77777777" w:rsidR="000561AE" w:rsidRPr="004D4A8B" w:rsidRDefault="000561AE">
      <w:pPr>
        <w:spacing w:line="200" w:lineRule="exact"/>
        <w:rPr>
          <w:rFonts w:ascii="Century Gothic" w:eastAsia="Times New Roman" w:hAnsi="Century Gothic"/>
        </w:rPr>
      </w:pPr>
    </w:p>
    <w:p w14:paraId="0EEC5CA1" w14:textId="77777777" w:rsidR="000561AE" w:rsidRPr="004D4A8B" w:rsidRDefault="000561AE">
      <w:pPr>
        <w:spacing w:line="200" w:lineRule="exact"/>
        <w:rPr>
          <w:rFonts w:ascii="Century Gothic" w:eastAsia="Times New Roman" w:hAnsi="Century Gothic"/>
        </w:rPr>
      </w:pPr>
    </w:p>
    <w:p w14:paraId="1CAA5219" w14:textId="77777777" w:rsidR="000561AE" w:rsidRPr="004D4A8B" w:rsidRDefault="000561AE">
      <w:pPr>
        <w:spacing w:line="200" w:lineRule="exact"/>
        <w:rPr>
          <w:rFonts w:ascii="Century Gothic" w:eastAsia="Times New Roman" w:hAnsi="Century Gothic"/>
        </w:rPr>
      </w:pPr>
    </w:p>
    <w:p w14:paraId="4D1C591B" w14:textId="77777777" w:rsidR="000561AE" w:rsidRPr="004D4A8B" w:rsidRDefault="000561AE">
      <w:pPr>
        <w:spacing w:line="200" w:lineRule="exact"/>
        <w:rPr>
          <w:rFonts w:ascii="Century Gothic" w:eastAsia="Times New Roman" w:hAnsi="Century Gothic"/>
        </w:rPr>
      </w:pPr>
    </w:p>
    <w:sectPr w:rsidR="000561AE" w:rsidRPr="004D4A8B">
      <w:type w:val="continuous"/>
      <w:pgSz w:w="11900" w:h="16834"/>
      <w:pgMar w:top="1440" w:right="1440" w:bottom="164" w:left="1440" w:header="0" w:footer="0" w:gutter="0"/>
      <w:cols w:space="0" w:equalWidth="0">
        <w:col w:w="902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BF77D" w14:textId="77777777" w:rsidR="00F947BB" w:rsidRDefault="00F947BB" w:rsidP="00DC204C">
      <w:r>
        <w:separator/>
      </w:r>
    </w:p>
  </w:endnote>
  <w:endnote w:type="continuationSeparator" w:id="0">
    <w:p w14:paraId="3133C9EC" w14:textId="77777777" w:rsidR="00F947BB" w:rsidRDefault="00F947BB" w:rsidP="00DC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B3BC5" w14:textId="77777777" w:rsidR="00770BB9" w:rsidRDefault="00770BB9">
    <w:pPr>
      <w:pStyle w:val="Footer"/>
      <w:jc w:val="right"/>
    </w:pPr>
    <w:r>
      <w:fldChar w:fldCharType="begin"/>
    </w:r>
    <w:r>
      <w:instrText xml:space="preserve"> PAGE   \* MERGEFORMAT </w:instrText>
    </w:r>
    <w:r>
      <w:fldChar w:fldCharType="separate"/>
    </w:r>
    <w:r w:rsidR="00572C94">
      <w:rPr>
        <w:noProof/>
      </w:rPr>
      <w:t>50</w:t>
    </w:r>
    <w:r>
      <w:rPr>
        <w:noProof/>
      </w:rPr>
      <w:fldChar w:fldCharType="end"/>
    </w:r>
  </w:p>
  <w:p w14:paraId="21D0B29C" w14:textId="77777777" w:rsidR="00770BB9" w:rsidRDefault="00770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13719" w14:textId="77777777" w:rsidR="00770BB9" w:rsidRDefault="00770BB9">
    <w:pPr>
      <w:pStyle w:val="Footer"/>
      <w:jc w:val="right"/>
    </w:pPr>
    <w:r>
      <w:fldChar w:fldCharType="begin"/>
    </w:r>
    <w:r>
      <w:instrText xml:space="preserve"> PAGE   \* MERGEFORMAT </w:instrText>
    </w:r>
    <w:r>
      <w:fldChar w:fldCharType="separate"/>
    </w:r>
    <w:r w:rsidR="006818A0">
      <w:rPr>
        <w:noProof/>
      </w:rPr>
      <w:t>64</w:t>
    </w:r>
    <w:r>
      <w:rPr>
        <w:noProof/>
      </w:rPr>
      <w:fldChar w:fldCharType="end"/>
    </w:r>
  </w:p>
  <w:p w14:paraId="240B9978" w14:textId="77777777" w:rsidR="00770BB9" w:rsidRDefault="00770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683CC" w14:textId="77777777" w:rsidR="00F947BB" w:rsidRDefault="00F947BB" w:rsidP="00DC204C">
      <w:r>
        <w:separator/>
      </w:r>
    </w:p>
  </w:footnote>
  <w:footnote w:type="continuationSeparator" w:id="0">
    <w:p w14:paraId="7D387B94" w14:textId="77777777" w:rsidR="00F947BB" w:rsidRDefault="00F947BB" w:rsidP="00DC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463B9EA"/>
    <w:lvl w:ilvl="0" w:tplc="4DB0EF78">
      <w:start w:val="1"/>
      <w:numFmt w:val="upperLetter"/>
      <w:lvlText w:val="%1."/>
      <w:lvlJc w:val="left"/>
    </w:lvl>
    <w:lvl w:ilvl="1" w:tplc="5C884102">
      <w:start w:val="1"/>
      <w:numFmt w:val="bullet"/>
      <w:lvlText w:val=""/>
      <w:lvlJc w:val="left"/>
    </w:lvl>
    <w:lvl w:ilvl="2" w:tplc="754ED334">
      <w:start w:val="1"/>
      <w:numFmt w:val="bullet"/>
      <w:lvlText w:val=""/>
      <w:lvlJc w:val="left"/>
    </w:lvl>
    <w:lvl w:ilvl="3" w:tplc="17240810">
      <w:start w:val="1"/>
      <w:numFmt w:val="bullet"/>
      <w:lvlText w:val=""/>
      <w:lvlJc w:val="left"/>
    </w:lvl>
    <w:lvl w:ilvl="4" w:tplc="B1F4624A">
      <w:start w:val="1"/>
      <w:numFmt w:val="bullet"/>
      <w:lvlText w:val=""/>
      <w:lvlJc w:val="left"/>
    </w:lvl>
    <w:lvl w:ilvl="5" w:tplc="0802A186">
      <w:start w:val="1"/>
      <w:numFmt w:val="bullet"/>
      <w:lvlText w:val=""/>
      <w:lvlJc w:val="left"/>
    </w:lvl>
    <w:lvl w:ilvl="6" w:tplc="25C67DA0">
      <w:start w:val="1"/>
      <w:numFmt w:val="bullet"/>
      <w:lvlText w:val=""/>
      <w:lvlJc w:val="left"/>
    </w:lvl>
    <w:lvl w:ilvl="7" w:tplc="C5B8A58A">
      <w:start w:val="1"/>
      <w:numFmt w:val="bullet"/>
      <w:lvlText w:val=""/>
      <w:lvlJc w:val="left"/>
    </w:lvl>
    <w:lvl w:ilvl="8" w:tplc="47D88A10">
      <w:start w:val="1"/>
      <w:numFmt w:val="bullet"/>
      <w:lvlText w:val=""/>
      <w:lvlJc w:val="left"/>
    </w:lvl>
  </w:abstractNum>
  <w:abstractNum w:abstractNumId="1">
    <w:nsid w:val="00000002"/>
    <w:multiLevelType w:val="hybridMultilevel"/>
    <w:tmpl w:val="5E884ADC"/>
    <w:lvl w:ilvl="0" w:tplc="C5388B4A">
      <w:start w:val="1"/>
      <w:numFmt w:val="decimal"/>
      <w:lvlText w:val="%1."/>
      <w:lvlJc w:val="left"/>
    </w:lvl>
    <w:lvl w:ilvl="1" w:tplc="16EE24DC">
      <w:start w:val="1"/>
      <w:numFmt w:val="bullet"/>
      <w:lvlText w:val=""/>
      <w:lvlJc w:val="left"/>
    </w:lvl>
    <w:lvl w:ilvl="2" w:tplc="767283DC">
      <w:start w:val="1"/>
      <w:numFmt w:val="bullet"/>
      <w:lvlText w:val=""/>
      <w:lvlJc w:val="left"/>
    </w:lvl>
    <w:lvl w:ilvl="3" w:tplc="13CE1CFC">
      <w:start w:val="1"/>
      <w:numFmt w:val="bullet"/>
      <w:lvlText w:val=""/>
      <w:lvlJc w:val="left"/>
    </w:lvl>
    <w:lvl w:ilvl="4" w:tplc="506EE3D4">
      <w:start w:val="1"/>
      <w:numFmt w:val="bullet"/>
      <w:lvlText w:val=""/>
      <w:lvlJc w:val="left"/>
    </w:lvl>
    <w:lvl w:ilvl="5" w:tplc="F2D4558E">
      <w:start w:val="1"/>
      <w:numFmt w:val="bullet"/>
      <w:lvlText w:val=""/>
      <w:lvlJc w:val="left"/>
    </w:lvl>
    <w:lvl w:ilvl="6" w:tplc="8026CE60">
      <w:start w:val="1"/>
      <w:numFmt w:val="bullet"/>
      <w:lvlText w:val=""/>
      <w:lvlJc w:val="left"/>
    </w:lvl>
    <w:lvl w:ilvl="7" w:tplc="D80E24BC">
      <w:start w:val="1"/>
      <w:numFmt w:val="bullet"/>
      <w:lvlText w:val=""/>
      <w:lvlJc w:val="left"/>
    </w:lvl>
    <w:lvl w:ilvl="8" w:tplc="CC6CF33C">
      <w:start w:val="1"/>
      <w:numFmt w:val="bullet"/>
      <w:lvlText w:val=""/>
      <w:lvlJc w:val="left"/>
    </w:lvl>
  </w:abstractNum>
  <w:abstractNum w:abstractNumId="2">
    <w:nsid w:val="00000003"/>
    <w:multiLevelType w:val="hybridMultilevel"/>
    <w:tmpl w:val="51EAD36A"/>
    <w:lvl w:ilvl="0" w:tplc="E49E04A6">
      <w:start w:val="1"/>
      <w:numFmt w:val="lowerRoman"/>
      <w:lvlText w:val="(%1)"/>
      <w:lvlJc w:val="left"/>
    </w:lvl>
    <w:lvl w:ilvl="1" w:tplc="D4A4531E">
      <w:start w:val="1"/>
      <w:numFmt w:val="bullet"/>
      <w:lvlText w:val=""/>
      <w:lvlJc w:val="left"/>
    </w:lvl>
    <w:lvl w:ilvl="2" w:tplc="11FA08FC">
      <w:start w:val="1"/>
      <w:numFmt w:val="bullet"/>
      <w:lvlText w:val=""/>
      <w:lvlJc w:val="left"/>
    </w:lvl>
    <w:lvl w:ilvl="3" w:tplc="0A1E6E86">
      <w:start w:val="1"/>
      <w:numFmt w:val="bullet"/>
      <w:lvlText w:val=""/>
      <w:lvlJc w:val="left"/>
    </w:lvl>
    <w:lvl w:ilvl="4" w:tplc="918E56B6">
      <w:start w:val="1"/>
      <w:numFmt w:val="bullet"/>
      <w:lvlText w:val=""/>
      <w:lvlJc w:val="left"/>
    </w:lvl>
    <w:lvl w:ilvl="5" w:tplc="01B60130">
      <w:start w:val="1"/>
      <w:numFmt w:val="bullet"/>
      <w:lvlText w:val=""/>
      <w:lvlJc w:val="left"/>
    </w:lvl>
    <w:lvl w:ilvl="6" w:tplc="D8247186">
      <w:start w:val="1"/>
      <w:numFmt w:val="bullet"/>
      <w:lvlText w:val=""/>
      <w:lvlJc w:val="left"/>
    </w:lvl>
    <w:lvl w:ilvl="7" w:tplc="9BEAF0E4">
      <w:start w:val="1"/>
      <w:numFmt w:val="bullet"/>
      <w:lvlText w:val=""/>
      <w:lvlJc w:val="left"/>
    </w:lvl>
    <w:lvl w:ilvl="8" w:tplc="10B2EFFC">
      <w:start w:val="1"/>
      <w:numFmt w:val="bullet"/>
      <w:lvlText w:val=""/>
      <w:lvlJc w:val="left"/>
    </w:lvl>
  </w:abstractNum>
  <w:abstractNum w:abstractNumId="3">
    <w:nsid w:val="00000004"/>
    <w:multiLevelType w:val="hybridMultilevel"/>
    <w:tmpl w:val="2D517796"/>
    <w:lvl w:ilvl="0" w:tplc="F9560284">
      <w:start w:val="4"/>
      <w:numFmt w:val="lowerRoman"/>
      <w:lvlText w:val="(%1)"/>
      <w:lvlJc w:val="left"/>
    </w:lvl>
    <w:lvl w:ilvl="1" w:tplc="CDA48222">
      <w:start w:val="1"/>
      <w:numFmt w:val="bullet"/>
      <w:lvlText w:val=""/>
      <w:lvlJc w:val="left"/>
    </w:lvl>
    <w:lvl w:ilvl="2" w:tplc="D5F4AE64">
      <w:start w:val="1"/>
      <w:numFmt w:val="bullet"/>
      <w:lvlText w:val=""/>
      <w:lvlJc w:val="left"/>
    </w:lvl>
    <w:lvl w:ilvl="3" w:tplc="BBAEBB92">
      <w:start w:val="1"/>
      <w:numFmt w:val="bullet"/>
      <w:lvlText w:val=""/>
      <w:lvlJc w:val="left"/>
    </w:lvl>
    <w:lvl w:ilvl="4" w:tplc="75AE2C9C">
      <w:start w:val="1"/>
      <w:numFmt w:val="bullet"/>
      <w:lvlText w:val=""/>
      <w:lvlJc w:val="left"/>
    </w:lvl>
    <w:lvl w:ilvl="5" w:tplc="E86ADA72">
      <w:start w:val="1"/>
      <w:numFmt w:val="bullet"/>
      <w:lvlText w:val=""/>
      <w:lvlJc w:val="left"/>
    </w:lvl>
    <w:lvl w:ilvl="6" w:tplc="CB1A2EA2">
      <w:start w:val="1"/>
      <w:numFmt w:val="bullet"/>
      <w:lvlText w:val=""/>
      <w:lvlJc w:val="left"/>
    </w:lvl>
    <w:lvl w:ilvl="7" w:tplc="75163BAC">
      <w:start w:val="1"/>
      <w:numFmt w:val="bullet"/>
      <w:lvlText w:val=""/>
      <w:lvlJc w:val="left"/>
    </w:lvl>
    <w:lvl w:ilvl="8" w:tplc="B1C0C59C">
      <w:start w:val="1"/>
      <w:numFmt w:val="bullet"/>
      <w:lvlText w:val=""/>
      <w:lvlJc w:val="left"/>
    </w:lvl>
  </w:abstractNum>
  <w:abstractNum w:abstractNumId="4">
    <w:nsid w:val="00000005"/>
    <w:multiLevelType w:val="hybridMultilevel"/>
    <w:tmpl w:val="580BD78E"/>
    <w:lvl w:ilvl="0" w:tplc="C40EC19A">
      <w:start w:val="3"/>
      <w:numFmt w:val="upperLetter"/>
      <w:lvlText w:val="%1."/>
      <w:lvlJc w:val="left"/>
    </w:lvl>
    <w:lvl w:ilvl="1" w:tplc="CDAE01CA">
      <w:start w:val="1"/>
      <w:numFmt w:val="bullet"/>
      <w:lvlText w:val=""/>
      <w:lvlJc w:val="left"/>
    </w:lvl>
    <w:lvl w:ilvl="2" w:tplc="1E40DFF4">
      <w:start w:val="1"/>
      <w:numFmt w:val="bullet"/>
      <w:lvlText w:val=""/>
      <w:lvlJc w:val="left"/>
    </w:lvl>
    <w:lvl w:ilvl="3" w:tplc="31061964">
      <w:start w:val="1"/>
      <w:numFmt w:val="bullet"/>
      <w:lvlText w:val=""/>
      <w:lvlJc w:val="left"/>
    </w:lvl>
    <w:lvl w:ilvl="4" w:tplc="8594F120">
      <w:start w:val="1"/>
      <w:numFmt w:val="bullet"/>
      <w:lvlText w:val=""/>
      <w:lvlJc w:val="left"/>
    </w:lvl>
    <w:lvl w:ilvl="5" w:tplc="1BD8A3BC">
      <w:start w:val="1"/>
      <w:numFmt w:val="bullet"/>
      <w:lvlText w:val=""/>
      <w:lvlJc w:val="left"/>
    </w:lvl>
    <w:lvl w:ilvl="6" w:tplc="F0F80698">
      <w:start w:val="1"/>
      <w:numFmt w:val="bullet"/>
      <w:lvlText w:val=""/>
      <w:lvlJc w:val="left"/>
    </w:lvl>
    <w:lvl w:ilvl="7" w:tplc="4976A1AA">
      <w:start w:val="1"/>
      <w:numFmt w:val="bullet"/>
      <w:lvlText w:val=""/>
      <w:lvlJc w:val="left"/>
    </w:lvl>
    <w:lvl w:ilvl="8" w:tplc="8A72D536">
      <w:start w:val="1"/>
      <w:numFmt w:val="bullet"/>
      <w:lvlText w:val=""/>
      <w:lvlJc w:val="left"/>
    </w:lvl>
  </w:abstractNum>
  <w:abstractNum w:abstractNumId="5">
    <w:nsid w:val="00000006"/>
    <w:multiLevelType w:val="hybridMultilevel"/>
    <w:tmpl w:val="153EA438"/>
    <w:lvl w:ilvl="0" w:tplc="BDDAF978">
      <w:start w:val="1"/>
      <w:numFmt w:val="decimal"/>
      <w:lvlText w:val="%1."/>
      <w:lvlJc w:val="left"/>
    </w:lvl>
    <w:lvl w:ilvl="1" w:tplc="1AE0799A">
      <w:start w:val="1"/>
      <w:numFmt w:val="bullet"/>
      <w:lvlText w:val=""/>
      <w:lvlJc w:val="left"/>
    </w:lvl>
    <w:lvl w:ilvl="2" w:tplc="A0649B92">
      <w:start w:val="1"/>
      <w:numFmt w:val="bullet"/>
      <w:lvlText w:val=""/>
      <w:lvlJc w:val="left"/>
    </w:lvl>
    <w:lvl w:ilvl="3" w:tplc="C17E84A2">
      <w:start w:val="1"/>
      <w:numFmt w:val="bullet"/>
      <w:lvlText w:val=""/>
      <w:lvlJc w:val="left"/>
    </w:lvl>
    <w:lvl w:ilvl="4" w:tplc="A150F080">
      <w:start w:val="1"/>
      <w:numFmt w:val="bullet"/>
      <w:lvlText w:val=""/>
      <w:lvlJc w:val="left"/>
    </w:lvl>
    <w:lvl w:ilvl="5" w:tplc="24CAB982">
      <w:start w:val="1"/>
      <w:numFmt w:val="bullet"/>
      <w:lvlText w:val=""/>
      <w:lvlJc w:val="left"/>
    </w:lvl>
    <w:lvl w:ilvl="6" w:tplc="38A22BD6">
      <w:start w:val="1"/>
      <w:numFmt w:val="bullet"/>
      <w:lvlText w:val=""/>
      <w:lvlJc w:val="left"/>
    </w:lvl>
    <w:lvl w:ilvl="7" w:tplc="07465890">
      <w:start w:val="1"/>
      <w:numFmt w:val="bullet"/>
      <w:lvlText w:val=""/>
      <w:lvlJc w:val="left"/>
    </w:lvl>
    <w:lvl w:ilvl="8" w:tplc="25D0EE4E">
      <w:start w:val="1"/>
      <w:numFmt w:val="bullet"/>
      <w:lvlText w:val=""/>
      <w:lvlJc w:val="left"/>
    </w:lvl>
  </w:abstractNum>
  <w:abstractNum w:abstractNumId="6">
    <w:nsid w:val="00000007"/>
    <w:multiLevelType w:val="hybridMultilevel"/>
    <w:tmpl w:val="3855585C"/>
    <w:lvl w:ilvl="0" w:tplc="AA983B72">
      <w:start w:val="4"/>
      <w:numFmt w:val="upperLetter"/>
      <w:lvlText w:val="%1."/>
      <w:lvlJc w:val="left"/>
    </w:lvl>
    <w:lvl w:ilvl="1" w:tplc="DB48D350">
      <w:start w:val="1"/>
      <w:numFmt w:val="bullet"/>
      <w:lvlText w:val=""/>
      <w:lvlJc w:val="left"/>
    </w:lvl>
    <w:lvl w:ilvl="2" w:tplc="277417EE">
      <w:start w:val="1"/>
      <w:numFmt w:val="bullet"/>
      <w:lvlText w:val=""/>
      <w:lvlJc w:val="left"/>
    </w:lvl>
    <w:lvl w:ilvl="3" w:tplc="835E4988">
      <w:start w:val="1"/>
      <w:numFmt w:val="bullet"/>
      <w:lvlText w:val=""/>
      <w:lvlJc w:val="left"/>
    </w:lvl>
    <w:lvl w:ilvl="4" w:tplc="648A8F70">
      <w:start w:val="1"/>
      <w:numFmt w:val="bullet"/>
      <w:lvlText w:val=""/>
      <w:lvlJc w:val="left"/>
    </w:lvl>
    <w:lvl w:ilvl="5" w:tplc="3C88AFF8">
      <w:start w:val="1"/>
      <w:numFmt w:val="bullet"/>
      <w:lvlText w:val=""/>
      <w:lvlJc w:val="left"/>
    </w:lvl>
    <w:lvl w:ilvl="6" w:tplc="4368656A">
      <w:start w:val="1"/>
      <w:numFmt w:val="bullet"/>
      <w:lvlText w:val=""/>
      <w:lvlJc w:val="left"/>
    </w:lvl>
    <w:lvl w:ilvl="7" w:tplc="08B0B704">
      <w:start w:val="1"/>
      <w:numFmt w:val="bullet"/>
      <w:lvlText w:val=""/>
      <w:lvlJc w:val="left"/>
    </w:lvl>
    <w:lvl w:ilvl="8" w:tplc="8F3454A0">
      <w:start w:val="1"/>
      <w:numFmt w:val="bullet"/>
      <w:lvlText w:val=""/>
      <w:lvlJc w:val="left"/>
    </w:lvl>
  </w:abstractNum>
  <w:abstractNum w:abstractNumId="7">
    <w:nsid w:val="00000008"/>
    <w:multiLevelType w:val="hybridMultilevel"/>
    <w:tmpl w:val="70A64E2A"/>
    <w:lvl w:ilvl="0" w:tplc="90A0D21A">
      <w:start w:val="5"/>
      <w:numFmt w:val="upperLetter"/>
      <w:lvlText w:val="%1."/>
      <w:lvlJc w:val="left"/>
    </w:lvl>
    <w:lvl w:ilvl="1" w:tplc="E64EE0A2">
      <w:start w:val="1"/>
      <w:numFmt w:val="bullet"/>
      <w:lvlText w:val=""/>
      <w:lvlJc w:val="left"/>
    </w:lvl>
    <w:lvl w:ilvl="2" w:tplc="40B01DC6">
      <w:start w:val="1"/>
      <w:numFmt w:val="bullet"/>
      <w:lvlText w:val=""/>
      <w:lvlJc w:val="left"/>
    </w:lvl>
    <w:lvl w:ilvl="3" w:tplc="B36257D0">
      <w:start w:val="1"/>
      <w:numFmt w:val="bullet"/>
      <w:lvlText w:val=""/>
      <w:lvlJc w:val="left"/>
    </w:lvl>
    <w:lvl w:ilvl="4" w:tplc="409C1EC6">
      <w:start w:val="1"/>
      <w:numFmt w:val="bullet"/>
      <w:lvlText w:val=""/>
      <w:lvlJc w:val="left"/>
    </w:lvl>
    <w:lvl w:ilvl="5" w:tplc="0C125C60">
      <w:start w:val="1"/>
      <w:numFmt w:val="bullet"/>
      <w:lvlText w:val=""/>
      <w:lvlJc w:val="left"/>
    </w:lvl>
    <w:lvl w:ilvl="6" w:tplc="5282CB7C">
      <w:start w:val="1"/>
      <w:numFmt w:val="bullet"/>
      <w:lvlText w:val=""/>
      <w:lvlJc w:val="left"/>
    </w:lvl>
    <w:lvl w:ilvl="7" w:tplc="F618776E">
      <w:start w:val="1"/>
      <w:numFmt w:val="bullet"/>
      <w:lvlText w:val=""/>
      <w:lvlJc w:val="left"/>
    </w:lvl>
    <w:lvl w:ilvl="8" w:tplc="386869EA">
      <w:start w:val="1"/>
      <w:numFmt w:val="bullet"/>
      <w:lvlText w:val=""/>
      <w:lvlJc w:val="left"/>
    </w:lvl>
  </w:abstractNum>
  <w:abstractNum w:abstractNumId="8">
    <w:nsid w:val="00000009"/>
    <w:multiLevelType w:val="hybridMultilevel"/>
    <w:tmpl w:val="6A2342EC"/>
    <w:lvl w:ilvl="0" w:tplc="A00C5BC6">
      <w:start w:val="1"/>
      <w:numFmt w:val="decimal"/>
      <w:lvlText w:val="%1."/>
      <w:lvlJc w:val="left"/>
    </w:lvl>
    <w:lvl w:ilvl="1" w:tplc="1354F21C">
      <w:start w:val="1"/>
      <w:numFmt w:val="bullet"/>
      <w:lvlText w:val=""/>
      <w:lvlJc w:val="left"/>
    </w:lvl>
    <w:lvl w:ilvl="2" w:tplc="A5B476C2">
      <w:start w:val="1"/>
      <w:numFmt w:val="bullet"/>
      <w:lvlText w:val=""/>
      <w:lvlJc w:val="left"/>
    </w:lvl>
    <w:lvl w:ilvl="3" w:tplc="4E5C7E00">
      <w:start w:val="1"/>
      <w:numFmt w:val="bullet"/>
      <w:lvlText w:val=""/>
      <w:lvlJc w:val="left"/>
    </w:lvl>
    <w:lvl w:ilvl="4" w:tplc="3A2C2020">
      <w:start w:val="1"/>
      <w:numFmt w:val="bullet"/>
      <w:lvlText w:val=""/>
      <w:lvlJc w:val="left"/>
    </w:lvl>
    <w:lvl w:ilvl="5" w:tplc="DC5E8992">
      <w:start w:val="1"/>
      <w:numFmt w:val="bullet"/>
      <w:lvlText w:val=""/>
      <w:lvlJc w:val="left"/>
    </w:lvl>
    <w:lvl w:ilvl="6" w:tplc="1C66E72C">
      <w:start w:val="1"/>
      <w:numFmt w:val="bullet"/>
      <w:lvlText w:val=""/>
      <w:lvlJc w:val="left"/>
    </w:lvl>
    <w:lvl w:ilvl="7" w:tplc="02107C48">
      <w:start w:val="1"/>
      <w:numFmt w:val="bullet"/>
      <w:lvlText w:val=""/>
      <w:lvlJc w:val="left"/>
    </w:lvl>
    <w:lvl w:ilvl="8" w:tplc="57444022">
      <w:start w:val="1"/>
      <w:numFmt w:val="bullet"/>
      <w:lvlText w:val=""/>
      <w:lvlJc w:val="left"/>
    </w:lvl>
  </w:abstractNum>
  <w:abstractNum w:abstractNumId="9">
    <w:nsid w:val="0000000A"/>
    <w:multiLevelType w:val="hybridMultilevel"/>
    <w:tmpl w:val="2A487CB0"/>
    <w:lvl w:ilvl="0" w:tplc="ABFA4338">
      <w:start w:val="6"/>
      <w:numFmt w:val="upperLetter"/>
      <w:lvlText w:val="%1."/>
      <w:lvlJc w:val="left"/>
    </w:lvl>
    <w:lvl w:ilvl="1" w:tplc="4302363C">
      <w:start w:val="1"/>
      <w:numFmt w:val="bullet"/>
      <w:lvlText w:val=""/>
      <w:lvlJc w:val="left"/>
    </w:lvl>
    <w:lvl w:ilvl="2" w:tplc="033A28CA">
      <w:start w:val="1"/>
      <w:numFmt w:val="bullet"/>
      <w:lvlText w:val=""/>
      <w:lvlJc w:val="left"/>
    </w:lvl>
    <w:lvl w:ilvl="3" w:tplc="4DE0E796">
      <w:start w:val="1"/>
      <w:numFmt w:val="bullet"/>
      <w:lvlText w:val=""/>
      <w:lvlJc w:val="left"/>
    </w:lvl>
    <w:lvl w:ilvl="4" w:tplc="298EB142">
      <w:start w:val="1"/>
      <w:numFmt w:val="bullet"/>
      <w:lvlText w:val=""/>
      <w:lvlJc w:val="left"/>
    </w:lvl>
    <w:lvl w:ilvl="5" w:tplc="E19EEED8">
      <w:start w:val="1"/>
      <w:numFmt w:val="bullet"/>
      <w:lvlText w:val=""/>
      <w:lvlJc w:val="left"/>
    </w:lvl>
    <w:lvl w:ilvl="6" w:tplc="8FF87FC8">
      <w:start w:val="1"/>
      <w:numFmt w:val="bullet"/>
      <w:lvlText w:val=""/>
      <w:lvlJc w:val="left"/>
    </w:lvl>
    <w:lvl w:ilvl="7" w:tplc="9DB6CA2E">
      <w:start w:val="1"/>
      <w:numFmt w:val="bullet"/>
      <w:lvlText w:val=""/>
      <w:lvlJc w:val="left"/>
    </w:lvl>
    <w:lvl w:ilvl="8" w:tplc="BAF49A46">
      <w:start w:val="1"/>
      <w:numFmt w:val="bullet"/>
      <w:lvlText w:val=""/>
      <w:lvlJc w:val="left"/>
    </w:lvl>
  </w:abstractNum>
  <w:abstractNum w:abstractNumId="10">
    <w:nsid w:val="0000000B"/>
    <w:multiLevelType w:val="hybridMultilevel"/>
    <w:tmpl w:val="1D4ED43A"/>
    <w:lvl w:ilvl="0" w:tplc="2D86E310">
      <w:start w:val="7"/>
      <w:numFmt w:val="upperLetter"/>
      <w:lvlText w:val="%1."/>
      <w:lvlJc w:val="left"/>
    </w:lvl>
    <w:lvl w:ilvl="1" w:tplc="5E706AEE">
      <w:start w:val="1"/>
      <w:numFmt w:val="bullet"/>
      <w:lvlText w:val=""/>
      <w:lvlJc w:val="left"/>
    </w:lvl>
    <w:lvl w:ilvl="2" w:tplc="9E14115C">
      <w:start w:val="1"/>
      <w:numFmt w:val="bullet"/>
      <w:lvlText w:val=""/>
      <w:lvlJc w:val="left"/>
    </w:lvl>
    <w:lvl w:ilvl="3" w:tplc="3BF6AD4C">
      <w:start w:val="1"/>
      <w:numFmt w:val="bullet"/>
      <w:lvlText w:val=""/>
      <w:lvlJc w:val="left"/>
    </w:lvl>
    <w:lvl w:ilvl="4" w:tplc="A8FEAD24">
      <w:start w:val="1"/>
      <w:numFmt w:val="bullet"/>
      <w:lvlText w:val=""/>
      <w:lvlJc w:val="left"/>
    </w:lvl>
    <w:lvl w:ilvl="5" w:tplc="F2089C8A">
      <w:start w:val="1"/>
      <w:numFmt w:val="bullet"/>
      <w:lvlText w:val=""/>
      <w:lvlJc w:val="left"/>
    </w:lvl>
    <w:lvl w:ilvl="6" w:tplc="DEE0BC30">
      <w:start w:val="1"/>
      <w:numFmt w:val="bullet"/>
      <w:lvlText w:val=""/>
      <w:lvlJc w:val="left"/>
    </w:lvl>
    <w:lvl w:ilvl="7" w:tplc="37BED8FE">
      <w:start w:val="1"/>
      <w:numFmt w:val="bullet"/>
      <w:lvlText w:val=""/>
      <w:lvlJc w:val="left"/>
    </w:lvl>
    <w:lvl w:ilvl="8" w:tplc="45D67AF4">
      <w:start w:val="1"/>
      <w:numFmt w:val="bullet"/>
      <w:lvlText w:val=""/>
      <w:lvlJc w:val="left"/>
    </w:lvl>
  </w:abstractNum>
  <w:abstractNum w:abstractNumId="11">
    <w:nsid w:val="0000000C"/>
    <w:multiLevelType w:val="hybridMultilevel"/>
    <w:tmpl w:val="725A06FA"/>
    <w:lvl w:ilvl="0" w:tplc="0C628448">
      <w:start w:val="8"/>
      <w:numFmt w:val="upperLetter"/>
      <w:lvlText w:val="%1."/>
      <w:lvlJc w:val="left"/>
    </w:lvl>
    <w:lvl w:ilvl="1" w:tplc="5CEADF54">
      <w:start w:val="1"/>
      <w:numFmt w:val="bullet"/>
      <w:lvlText w:val=""/>
      <w:lvlJc w:val="left"/>
    </w:lvl>
    <w:lvl w:ilvl="2" w:tplc="20EC65BA">
      <w:start w:val="1"/>
      <w:numFmt w:val="bullet"/>
      <w:lvlText w:val=""/>
      <w:lvlJc w:val="left"/>
    </w:lvl>
    <w:lvl w:ilvl="3" w:tplc="FB0CB60E">
      <w:start w:val="1"/>
      <w:numFmt w:val="bullet"/>
      <w:lvlText w:val=""/>
      <w:lvlJc w:val="left"/>
    </w:lvl>
    <w:lvl w:ilvl="4" w:tplc="EE40AC3C">
      <w:start w:val="1"/>
      <w:numFmt w:val="bullet"/>
      <w:lvlText w:val=""/>
      <w:lvlJc w:val="left"/>
    </w:lvl>
    <w:lvl w:ilvl="5" w:tplc="27A2E5E0">
      <w:start w:val="1"/>
      <w:numFmt w:val="bullet"/>
      <w:lvlText w:val=""/>
      <w:lvlJc w:val="left"/>
    </w:lvl>
    <w:lvl w:ilvl="6" w:tplc="4E101DEC">
      <w:start w:val="1"/>
      <w:numFmt w:val="bullet"/>
      <w:lvlText w:val=""/>
      <w:lvlJc w:val="left"/>
    </w:lvl>
    <w:lvl w:ilvl="7" w:tplc="4A701E92">
      <w:start w:val="1"/>
      <w:numFmt w:val="bullet"/>
      <w:lvlText w:val=""/>
      <w:lvlJc w:val="left"/>
    </w:lvl>
    <w:lvl w:ilvl="8" w:tplc="470CE2E2">
      <w:start w:val="1"/>
      <w:numFmt w:val="bullet"/>
      <w:lvlText w:val=""/>
      <w:lvlJc w:val="left"/>
    </w:lvl>
  </w:abstractNum>
  <w:abstractNum w:abstractNumId="12">
    <w:nsid w:val="0000000D"/>
    <w:multiLevelType w:val="hybridMultilevel"/>
    <w:tmpl w:val="2CD89A32"/>
    <w:lvl w:ilvl="0" w:tplc="CA8A9A60">
      <w:start w:val="2"/>
      <w:numFmt w:val="decimal"/>
      <w:lvlText w:val="%1."/>
      <w:lvlJc w:val="left"/>
    </w:lvl>
    <w:lvl w:ilvl="1" w:tplc="CAA228B2">
      <w:start w:val="1"/>
      <w:numFmt w:val="bullet"/>
      <w:lvlText w:val=""/>
      <w:lvlJc w:val="left"/>
    </w:lvl>
    <w:lvl w:ilvl="2" w:tplc="B1464244">
      <w:start w:val="1"/>
      <w:numFmt w:val="bullet"/>
      <w:lvlText w:val=""/>
      <w:lvlJc w:val="left"/>
    </w:lvl>
    <w:lvl w:ilvl="3" w:tplc="B9209E66">
      <w:start w:val="1"/>
      <w:numFmt w:val="bullet"/>
      <w:lvlText w:val=""/>
      <w:lvlJc w:val="left"/>
    </w:lvl>
    <w:lvl w:ilvl="4" w:tplc="20E418CE">
      <w:start w:val="1"/>
      <w:numFmt w:val="bullet"/>
      <w:lvlText w:val=""/>
      <w:lvlJc w:val="left"/>
    </w:lvl>
    <w:lvl w:ilvl="5" w:tplc="05C0EED6">
      <w:start w:val="1"/>
      <w:numFmt w:val="bullet"/>
      <w:lvlText w:val=""/>
      <w:lvlJc w:val="left"/>
    </w:lvl>
    <w:lvl w:ilvl="6" w:tplc="46CECBFA">
      <w:start w:val="1"/>
      <w:numFmt w:val="bullet"/>
      <w:lvlText w:val=""/>
      <w:lvlJc w:val="left"/>
    </w:lvl>
    <w:lvl w:ilvl="7" w:tplc="F30462C6">
      <w:start w:val="1"/>
      <w:numFmt w:val="bullet"/>
      <w:lvlText w:val=""/>
      <w:lvlJc w:val="left"/>
    </w:lvl>
    <w:lvl w:ilvl="8" w:tplc="E488B48A">
      <w:start w:val="1"/>
      <w:numFmt w:val="bullet"/>
      <w:lvlText w:val=""/>
      <w:lvlJc w:val="left"/>
    </w:lvl>
  </w:abstractNum>
  <w:abstractNum w:abstractNumId="13">
    <w:nsid w:val="0000000E"/>
    <w:multiLevelType w:val="hybridMultilevel"/>
    <w:tmpl w:val="57E4CCAE"/>
    <w:lvl w:ilvl="0" w:tplc="2ED4D5E2">
      <w:start w:val="3"/>
      <w:numFmt w:val="decimal"/>
      <w:lvlText w:val="%1."/>
      <w:lvlJc w:val="left"/>
    </w:lvl>
    <w:lvl w:ilvl="1" w:tplc="C2525768">
      <w:start w:val="1"/>
      <w:numFmt w:val="lowerLetter"/>
      <w:lvlText w:val="%2)"/>
      <w:lvlJc w:val="left"/>
    </w:lvl>
    <w:lvl w:ilvl="2" w:tplc="C3AE6264">
      <w:start w:val="1"/>
      <w:numFmt w:val="bullet"/>
      <w:lvlText w:val=""/>
      <w:lvlJc w:val="left"/>
    </w:lvl>
    <w:lvl w:ilvl="3" w:tplc="0FDCE458">
      <w:start w:val="1"/>
      <w:numFmt w:val="bullet"/>
      <w:lvlText w:val=""/>
      <w:lvlJc w:val="left"/>
    </w:lvl>
    <w:lvl w:ilvl="4" w:tplc="7FB6F704">
      <w:start w:val="1"/>
      <w:numFmt w:val="bullet"/>
      <w:lvlText w:val=""/>
      <w:lvlJc w:val="left"/>
    </w:lvl>
    <w:lvl w:ilvl="5" w:tplc="1020EE50">
      <w:start w:val="1"/>
      <w:numFmt w:val="bullet"/>
      <w:lvlText w:val=""/>
      <w:lvlJc w:val="left"/>
    </w:lvl>
    <w:lvl w:ilvl="6" w:tplc="2FAC695A">
      <w:start w:val="1"/>
      <w:numFmt w:val="bullet"/>
      <w:lvlText w:val=""/>
      <w:lvlJc w:val="left"/>
    </w:lvl>
    <w:lvl w:ilvl="7" w:tplc="11EE16B0">
      <w:start w:val="1"/>
      <w:numFmt w:val="bullet"/>
      <w:lvlText w:val=""/>
      <w:lvlJc w:val="left"/>
    </w:lvl>
    <w:lvl w:ilvl="8" w:tplc="B2D401C4">
      <w:start w:val="1"/>
      <w:numFmt w:val="bullet"/>
      <w:lvlText w:val=""/>
      <w:lvlJc w:val="left"/>
    </w:lvl>
  </w:abstractNum>
  <w:abstractNum w:abstractNumId="14">
    <w:nsid w:val="0000000F"/>
    <w:multiLevelType w:val="hybridMultilevel"/>
    <w:tmpl w:val="7A6D8D3C"/>
    <w:lvl w:ilvl="0" w:tplc="126AD924">
      <w:start w:val="9"/>
      <w:numFmt w:val="upperLetter"/>
      <w:lvlText w:val="%1."/>
      <w:lvlJc w:val="left"/>
    </w:lvl>
    <w:lvl w:ilvl="1" w:tplc="E24864F4">
      <w:start w:val="1"/>
      <w:numFmt w:val="bullet"/>
      <w:lvlText w:val=""/>
      <w:lvlJc w:val="left"/>
    </w:lvl>
    <w:lvl w:ilvl="2" w:tplc="7C428076">
      <w:start w:val="1"/>
      <w:numFmt w:val="bullet"/>
      <w:lvlText w:val=""/>
      <w:lvlJc w:val="left"/>
    </w:lvl>
    <w:lvl w:ilvl="3" w:tplc="C17C642E">
      <w:start w:val="1"/>
      <w:numFmt w:val="bullet"/>
      <w:lvlText w:val=""/>
      <w:lvlJc w:val="left"/>
    </w:lvl>
    <w:lvl w:ilvl="4" w:tplc="AEF45472">
      <w:start w:val="1"/>
      <w:numFmt w:val="bullet"/>
      <w:lvlText w:val=""/>
      <w:lvlJc w:val="left"/>
    </w:lvl>
    <w:lvl w:ilvl="5" w:tplc="2CFAFE38">
      <w:start w:val="1"/>
      <w:numFmt w:val="bullet"/>
      <w:lvlText w:val=""/>
      <w:lvlJc w:val="left"/>
    </w:lvl>
    <w:lvl w:ilvl="6" w:tplc="48EE6632">
      <w:start w:val="1"/>
      <w:numFmt w:val="bullet"/>
      <w:lvlText w:val=""/>
      <w:lvlJc w:val="left"/>
    </w:lvl>
    <w:lvl w:ilvl="7" w:tplc="EC1A53A8">
      <w:start w:val="1"/>
      <w:numFmt w:val="bullet"/>
      <w:lvlText w:val=""/>
      <w:lvlJc w:val="left"/>
    </w:lvl>
    <w:lvl w:ilvl="8" w:tplc="C2FA6DB6">
      <w:start w:val="1"/>
      <w:numFmt w:val="bullet"/>
      <w:lvlText w:val=""/>
      <w:lvlJc w:val="left"/>
    </w:lvl>
  </w:abstractNum>
  <w:abstractNum w:abstractNumId="15">
    <w:nsid w:val="00000010"/>
    <w:multiLevelType w:val="hybridMultilevel"/>
    <w:tmpl w:val="4B588F54"/>
    <w:lvl w:ilvl="0" w:tplc="0BC4BC0E">
      <w:start w:val="1"/>
      <w:numFmt w:val="decimal"/>
      <w:lvlText w:val="%1."/>
      <w:lvlJc w:val="left"/>
    </w:lvl>
    <w:lvl w:ilvl="1" w:tplc="E5F6A978">
      <w:start w:val="1"/>
      <w:numFmt w:val="bullet"/>
      <w:lvlText w:val=""/>
      <w:lvlJc w:val="left"/>
    </w:lvl>
    <w:lvl w:ilvl="2" w:tplc="CD82ADB4">
      <w:start w:val="1"/>
      <w:numFmt w:val="bullet"/>
      <w:lvlText w:val=""/>
      <w:lvlJc w:val="left"/>
    </w:lvl>
    <w:lvl w:ilvl="3" w:tplc="81447842">
      <w:start w:val="1"/>
      <w:numFmt w:val="bullet"/>
      <w:lvlText w:val=""/>
      <w:lvlJc w:val="left"/>
    </w:lvl>
    <w:lvl w:ilvl="4" w:tplc="DA102E40">
      <w:start w:val="1"/>
      <w:numFmt w:val="bullet"/>
      <w:lvlText w:val=""/>
      <w:lvlJc w:val="left"/>
    </w:lvl>
    <w:lvl w:ilvl="5" w:tplc="C0D8CFD6">
      <w:start w:val="1"/>
      <w:numFmt w:val="bullet"/>
      <w:lvlText w:val=""/>
      <w:lvlJc w:val="left"/>
    </w:lvl>
    <w:lvl w:ilvl="6" w:tplc="C9EAA88C">
      <w:start w:val="1"/>
      <w:numFmt w:val="bullet"/>
      <w:lvlText w:val=""/>
      <w:lvlJc w:val="left"/>
    </w:lvl>
    <w:lvl w:ilvl="7" w:tplc="8482E398">
      <w:start w:val="1"/>
      <w:numFmt w:val="bullet"/>
      <w:lvlText w:val=""/>
      <w:lvlJc w:val="left"/>
    </w:lvl>
    <w:lvl w:ilvl="8" w:tplc="01465460">
      <w:start w:val="1"/>
      <w:numFmt w:val="bullet"/>
      <w:lvlText w:val=""/>
      <w:lvlJc w:val="left"/>
    </w:lvl>
  </w:abstractNum>
  <w:abstractNum w:abstractNumId="16">
    <w:nsid w:val="00000011"/>
    <w:multiLevelType w:val="hybridMultilevel"/>
    <w:tmpl w:val="542289EC"/>
    <w:lvl w:ilvl="0" w:tplc="F3A80A16">
      <w:start w:val="2"/>
      <w:numFmt w:val="decimal"/>
      <w:lvlText w:val="%1."/>
      <w:lvlJc w:val="left"/>
    </w:lvl>
    <w:lvl w:ilvl="1" w:tplc="72885B94">
      <w:start w:val="1"/>
      <w:numFmt w:val="bullet"/>
      <w:lvlText w:val=""/>
      <w:lvlJc w:val="left"/>
    </w:lvl>
    <w:lvl w:ilvl="2" w:tplc="C6C4C48C">
      <w:start w:val="1"/>
      <w:numFmt w:val="bullet"/>
      <w:lvlText w:val=""/>
      <w:lvlJc w:val="left"/>
    </w:lvl>
    <w:lvl w:ilvl="3" w:tplc="AC6AE87E">
      <w:start w:val="1"/>
      <w:numFmt w:val="bullet"/>
      <w:lvlText w:val=""/>
      <w:lvlJc w:val="left"/>
    </w:lvl>
    <w:lvl w:ilvl="4" w:tplc="E7DC728E">
      <w:start w:val="1"/>
      <w:numFmt w:val="bullet"/>
      <w:lvlText w:val=""/>
      <w:lvlJc w:val="left"/>
    </w:lvl>
    <w:lvl w:ilvl="5" w:tplc="1B700A98">
      <w:start w:val="1"/>
      <w:numFmt w:val="bullet"/>
      <w:lvlText w:val=""/>
      <w:lvlJc w:val="left"/>
    </w:lvl>
    <w:lvl w:ilvl="6" w:tplc="EC2E63C2">
      <w:start w:val="1"/>
      <w:numFmt w:val="bullet"/>
      <w:lvlText w:val=""/>
      <w:lvlJc w:val="left"/>
    </w:lvl>
    <w:lvl w:ilvl="7" w:tplc="6DA0178E">
      <w:start w:val="1"/>
      <w:numFmt w:val="bullet"/>
      <w:lvlText w:val=""/>
      <w:lvlJc w:val="left"/>
    </w:lvl>
    <w:lvl w:ilvl="8" w:tplc="18B2E516">
      <w:start w:val="1"/>
      <w:numFmt w:val="bullet"/>
      <w:lvlText w:val=""/>
      <w:lvlJc w:val="left"/>
    </w:lvl>
  </w:abstractNum>
  <w:abstractNum w:abstractNumId="17">
    <w:nsid w:val="00000013"/>
    <w:multiLevelType w:val="hybridMultilevel"/>
    <w:tmpl w:val="38437FDA"/>
    <w:lvl w:ilvl="0" w:tplc="4BAA4846">
      <w:start w:val="1"/>
      <w:numFmt w:val="decimal"/>
      <w:lvlText w:val="%1."/>
      <w:lvlJc w:val="left"/>
    </w:lvl>
    <w:lvl w:ilvl="1" w:tplc="3D069DC0">
      <w:start w:val="1"/>
      <w:numFmt w:val="lowerRoman"/>
      <w:lvlText w:val="(%2)"/>
      <w:lvlJc w:val="left"/>
    </w:lvl>
    <w:lvl w:ilvl="2" w:tplc="68BEAC6C">
      <w:start w:val="1"/>
      <w:numFmt w:val="bullet"/>
      <w:lvlText w:val=""/>
      <w:lvlJc w:val="left"/>
    </w:lvl>
    <w:lvl w:ilvl="3" w:tplc="2B3276A6">
      <w:start w:val="1"/>
      <w:numFmt w:val="bullet"/>
      <w:lvlText w:val=""/>
      <w:lvlJc w:val="left"/>
    </w:lvl>
    <w:lvl w:ilvl="4" w:tplc="4B42891E">
      <w:start w:val="1"/>
      <w:numFmt w:val="bullet"/>
      <w:lvlText w:val=""/>
      <w:lvlJc w:val="left"/>
    </w:lvl>
    <w:lvl w:ilvl="5" w:tplc="DB362BCC">
      <w:start w:val="1"/>
      <w:numFmt w:val="bullet"/>
      <w:lvlText w:val=""/>
      <w:lvlJc w:val="left"/>
    </w:lvl>
    <w:lvl w:ilvl="6" w:tplc="99028878">
      <w:start w:val="1"/>
      <w:numFmt w:val="bullet"/>
      <w:lvlText w:val=""/>
      <w:lvlJc w:val="left"/>
    </w:lvl>
    <w:lvl w:ilvl="7" w:tplc="C68EAB38">
      <w:start w:val="1"/>
      <w:numFmt w:val="bullet"/>
      <w:lvlText w:val=""/>
      <w:lvlJc w:val="left"/>
    </w:lvl>
    <w:lvl w:ilvl="8" w:tplc="1AC207AA">
      <w:start w:val="1"/>
      <w:numFmt w:val="bullet"/>
      <w:lvlText w:val=""/>
      <w:lvlJc w:val="left"/>
    </w:lvl>
  </w:abstractNum>
  <w:abstractNum w:abstractNumId="18">
    <w:nsid w:val="00000014"/>
    <w:multiLevelType w:val="hybridMultilevel"/>
    <w:tmpl w:val="7644A45C"/>
    <w:lvl w:ilvl="0" w:tplc="FC2A5EC0">
      <w:start w:val="5"/>
      <w:numFmt w:val="decimal"/>
      <w:lvlText w:val="%1."/>
      <w:lvlJc w:val="left"/>
    </w:lvl>
    <w:lvl w:ilvl="1" w:tplc="6BB0C446">
      <w:start w:val="1"/>
      <w:numFmt w:val="bullet"/>
      <w:lvlText w:val=""/>
      <w:lvlJc w:val="left"/>
    </w:lvl>
    <w:lvl w:ilvl="2" w:tplc="56AA230C">
      <w:start w:val="1"/>
      <w:numFmt w:val="bullet"/>
      <w:lvlText w:val=""/>
      <w:lvlJc w:val="left"/>
    </w:lvl>
    <w:lvl w:ilvl="3" w:tplc="FD30E162">
      <w:start w:val="1"/>
      <w:numFmt w:val="bullet"/>
      <w:lvlText w:val=""/>
      <w:lvlJc w:val="left"/>
    </w:lvl>
    <w:lvl w:ilvl="4" w:tplc="FED6113A">
      <w:start w:val="1"/>
      <w:numFmt w:val="bullet"/>
      <w:lvlText w:val=""/>
      <w:lvlJc w:val="left"/>
    </w:lvl>
    <w:lvl w:ilvl="5" w:tplc="607C116C">
      <w:start w:val="1"/>
      <w:numFmt w:val="bullet"/>
      <w:lvlText w:val=""/>
      <w:lvlJc w:val="left"/>
    </w:lvl>
    <w:lvl w:ilvl="6" w:tplc="CEEEF94E">
      <w:start w:val="1"/>
      <w:numFmt w:val="bullet"/>
      <w:lvlText w:val=""/>
      <w:lvlJc w:val="left"/>
    </w:lvl>
    <w:lvl w:ilvl="7" w:tplc="AB5A1F72">
      <w:start w:val="1"/>
      <w:numFmt w:val="bullet"/>
      <w:lvlText w:val=""/>
      <w:lvlJc w:val="left"/>
    </w:lvl>
    <w:lvl w:ilvl="8" w:tplc="9AD086F6">
      <w:start w:val="1"/>
      <w:numFmt w:val="bullet"/>
      <w:lvlText w:val=""/>
      <w:lvlJc w:val="left"/>
    </w:lvl>
  </w:abstractNum>
  <w:abstractNum w:abstractNumId="19">
    <w:nsid w:val="00000015"/>
    <w:multiLevelType w:val="hybridMultilevel"/>
    <w:tmpl w:val="32FFF902"/>
    <w:lvl w:ilvl="0" w:tplc="71AC3F32">
      <w:start w:val="3"/>
      <w:numFmt w:val="upperLetter"/>
      <w:lvlText w:val="%1."/>
      <w:lvlJc w:val="left"/>
    </w:lvl>
    <w:lvl w:ilvl="1" w:tplc="DA78DC38">
      <w:start w:val="1"/>
      <w:numFmt w:val="bullet"/>
      <w:lvlText w:val=""/>
      <w:lvlJc w:val="left"/>
    </w:lvl>
    <w:lvl w:ilvl="2" w:tplc="0DD631C4">
      <w:start w:val="1"/>
      <w:numFmt w:val="bullet"/>
      <w:lvlText w:val=""/>
      <w:lvlJc w:val="left"/>
    </w:lvl>
    <w:lvl w:ilvl="3" w:tplc="89B8B7A2">
      <w:start w:val="1"/>
      <w:numFmt w:val="bullet"/>
      <w:lvlText w:val=""/>
      <w:lvlJc w:val="left"/>
    </w:lvl>
    <w:lvl w:ilvl="4" w:tplc="76D06D8A">
      <w:start w:val="1"/>
      <w:numFmt w:val="bullet"/>
      <w:lvlText w:val=""/>
      <w:lvlJc w:val="left"/>
    </w:lvl>
    <w:lvl w:ilvl="5" w:tplc="DCA895D8">
      <w:start w:val="1"/>
      <w:numFmt w:val="bullet"/>
      <w:lvlText w:val=""/>
      <w:lvlJc w:val="left"/>
    </w:lvl>
    <w:lvl w:ilvl="6" w:tplc="F60834AA">
      <w:start w:val="1"/>
      <w:numFmt w:val="bullet"/>
      <w:lvlText w:val=""/>
      <w:lvlJc w:val="left"/>
    </w:lvl>
    <w:lvl w:ilvl="7" w:tplc="CA387E74">
      <w:start w:val="1"/>
      <w:numFmt w:val="bullet"/>
      <w:lvlText w:val=""/>
      <w:lvlJc w:val="left"/>
    </w:lvl>
    <w:lvl w:ilvl="8" w:tplc="94ECB566">
      <w:start w:val="1"/>
      <w:numFmt w:val="bullet"/>
      <w:lvlText w:val=""/>
      <w:lvlJc w:val="left"/>
    </w:lvl>
  </w:abstractNum>
  <w:abstractNum w:abstractNumId="20">
    <w:nsid w:val="00000016"/>
    <w:multiLevelType w:val="hybridMultilevel"/>
    <w:tmpl w:val="684A481A"/>
    <w:lvl w:ilvl="0" w:tplc="330CD6CA">
      <w:start w:val="1"/>
      <w:numFmt w:val="lowerLetter"/>
      <w:lvlText w:val="(%1)"/>
      <w:lvlJc w:val="left"/>
    </w:lvl>
    <w:lvl w:ilvl="1" w:tplc="C09CA70C">
      <w:start w:val="1"/>
      <w:numFmt w:val="bullet"/>
      <w:lvlText w:val=""/>
      <w:lvlJc w:val="left"/>
    </w:lvl>
    <w:lvl w:ilvl="2" w:tplc="1FF2DE6C">
      <w:start w:val="1"/>
      <w:numFmt w:val="bullet"/>
      <w:lvlText w:val=""/>
      <w:lvlJc w:val="left"/>
    </w:lvl>
    <w:lvl w:ilvl="3" w:tplc="91A85BB6">
      <w:start w:val="1"/>
      <w:numFmt w:val="bullet"/>
      <w:lvlText w:val=""/>
      <w:lvlJc w:val="left"/>
    </w:lvl>
    <w:lvl w:ilvl="4" w:tplc="EB1E94A2">
      <w:start w:val="1"/>
      <w:numFmt w:val="bullet"/>
      <w:lvlText w:val=""/>
      <w:lvlJc w:val="left"/>
    </w:lvl>
    <w:lvl w:ilvl="5" w:tplc="A0F8DB80">
      <w:start w:val="1"/>
      <w:numFmt w:val="bullet"/>
      <w:lvlText w:val=""/>
      <w:lvlJc w:val="left"/>
    </w:lvl>
    <w:lvl w:ilvl="6" w:tplc="7FB6F5CE">
      <w:start w:val="1"/>
      <w:numFmt w:val="bullet"/>
      <w:lvlText w:val=""/>
      <w:lvlJc w:val="left"/>
    </w:lvl>
    <w:lvl w:ilvl="7" w:tplc="6F548AB2">
      <w:start w:val="1"/>
      <w:numFmt w:val="bullet"/>
      <w:lvlText w:val=""/>
      <w:lvlJc w:val="left"/>
    </w:lvl>
    <w:lvl w:ilvl="8" w:tplc="50CE6AC8">
      <w:start w:val="1"/>
      <w:numFmt w:val="bullet"/>
      <w:lvlText w:val=""/>
      <w:lvlJc w:val="left"/>
    </w:lvl>
  </w:abstractNum>
  <w:abstractNum w:abstractNumId="21">
    <w:nsid w:val="00000017"/>
    <w:multiLevelType w:val="hybridMultilevel"/>
    <w:tmpl w:val="FB941DC8"/>
    <w:lvl w:ilvl="0" w:tplc="1AF0E1C6">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8"/>
    <w:multiLevelType w:val="hybridMultilevel"/>
    <w:tmpl w:val="749ABB42"/>
    <w:lvl w:ilvl="0" w:tplc="05D2C9DE">
      <w:start w:val="1"/>
      <w:numFmt w:val="lowerLetter"/>
      <w:lvlText w:val="(%1)"/>
      <w:lvlJc w:val="left"/>
    </w:lvl>
    <w:lvl w:ilvl="1" w:tplc="01B25E8C">
      <w:start w:val="1"/>
      <w:numFmt w:val="lowerRoman"/>
      <w:lvlText w:val="(%2)"/>
      <w:lvlJc w:val="left"/>
    </w:lvl>
    <w:lvl w:ilvl="2" w:tplc="B92A01B4">
      <w:start w:val="1"/>
      <w:numFmt w:val="bullet"/>
      <w:lvlText w:val=""/>
      <w:lvlJc w:val="left"/>
    </w:lvl>
    <w:lvl w:ilvl="3" w:tplc="CBE83FA4">
      <w:start w:val="1"/>
      <w:numFmt w:val="bullet"/>
      <w:lvlText w:val=""/>
      <w:lvlJc w:val="left"/>
    </w:lvl>
    <w:lvl w:ilvl="4" w:tplc="D7EAD1C4">
      <w:start w:val="1"/>
      <w:numFmt w:val="bullet"/>
      <w:lvlText w:val=""/>
      <w:lvlJc w:val="left"/>
    </w:lvl>
    <w:lvl w:ilvl="5" w:tplc="CAA486AC">
      <w:start w:val="1"/>
      <w:numFmt w:val="bullet"/>
      <w:lvlText w:val=""/>
      <w:lvlJc w:val="left"/>
    </w:lvl>
    <w:lvl w:ilvl="6" w:tplc="D6B6B340">
      <w:start w:val="1"/>
      <w:numFmt w:val="bullet"/>
      <w:lvlText w:val=""/>
      <w:lvlJc w:val="left"/>
    </w:lvl>
    <w:lvl w:ilvl="7" w:tplc="31D64F90">
      <w:start w:val="1"/>
      <w:numFmt w:val="bullet"/>
      <w:lvlText w:val=""/>
      <w:lvlJc w:val="left"/>
    </w:lvl>
    <w:lvl w:ilvl="8" w:tplc="A6384780">
      <w:start w:val="1"/>
      <w:numFmt w:val="bullet"/>
      <w:lvlText w:val=""/>
      <w:lvlJc w:val="left"/>
    </w:lvl>
  </w:abstractNum>
  <w:abstractNum w:abstractNumId="23">
    <w:nsid w:val="00000019"/>
    <w:multiLevelType w:val="hybridMultilevel"/>
    <w:tmpl w:val="3DC240FA"/>
    <w:lvl w:ilvl="0" w:tplc="AF004240">
      <w:start w:val="3"/>
      <w:numFmt w:val="decimal"/>
      <w:lvlText w:val="%1"/>
      <w:lvlJc w:val="left"/>
    </w:lvl>
    <w:lvl w:ilvl="1" w:tplc="1D742B54">
      <w:start w:val="1"/>
      <w:numFmt w:val="bullet"/>
      <w:lvlText w:val=""/>
      <w:lvlJc w:val="left"/>
    </w:lvl>
    <w:lvl w:ilvl="2" w:tplc="83E695B6">
      <w:start w:val="1"/>
      <w:numFmt w:val="bullet"/>
      <w:lvlText w:val=""/>
      <w:lvlJc w:val="left"/>
    </w:lvl>
    <w:lvl w:ilvl="3" w:tplc="FEB86C64">
      <w:start w:val="1"/>
      <w:numFmt w:val="bullet"/>
      <w:lvlText w:val=""/>
      <w:lvlJc w:val="left"/>
    </w:lvl>
    <w:lvl w:ilvl="4" w:tplc="A536B1D8">
      <w:start w:val="1"/>
      <w:numFmt w:val="bullet"/>
      <w:lvlText w:val=""/>
      <w:lvlJc w:val="left"/>
    </w:lvl>
    <w:lvl w:ilvl="5" w:tplc="5BD8C7A4">
      <w:start w:val="1"/>
      <w:numFmt w:val="bullet"/>
      <w:lvlText w:val=""/>
      <w:lvlJc w:val="left"/>
    </w:lvl>
    <w:lvl w:ilvl="6" w:tplc="7478AEE2">
      <w:start w:val="1"/>
      <w:numFmt w:val="bullet"/>
      <w:lvlText w:val=""/>
      <w:lvlJc w:val="left"/>
    </w:lvl>
    <w:lvl w:ilvl="7" w:tplc="9162FFF2">
      <w:start w:val="1"/>
      <w:numFmt w:val="bullet"/>
      <w:lvlText w:val=""/>
      <w:lvlJc w:val="left"/>
    </w:lvl>
    <w:lvl w:ilvl="8" w:tplc="725247F8">
      <w:start w:val="1"/>
      <w:numFmt w:val="bullet"/>
      <w:lvlText w:val=""/>
      <w:lvlJc w:val="left"/>
    </w:lvl>
  </w:abstractNum>
  <w:abstractNum w:abstractNumId="24">
    <w:nsid w:val="0000001A"/>
    <w:multiLevelType w:val="hybridMultilevel"/>
    <w:tmpl w:val="1BA026FA"/>
    <w:lvl w:ilvl="0" w:tplc="D7F42B10">
      <w:start w:val="5"/>
      <w:numFmt w:val="upperLetter"/>
      <w:lvlText w:val="%1."/>
      <w:lvlJc w:val="left"/>
    </w:lvl>
    <w:lvl w:ilvl="1" w:tplc="4C583BFC">
      <w:start w:val="1"/>
      <w:numFmt w:val="bullet"/>
      <w:lvlText w:val=""/>
      <w:lvlJc w:val="left"/>
    </w:lvl>
    <w:lvl w:ilvl="2" w:tplc="BE24EEC2">
      <w:start w:val="1"/>
      <w:numFmt w:val="bullet"/>
      <w:lvlText w:val=""/>
      <w:lvlJc w:val="left"/>
    </w:lvl>
    <w:lvl w:ilvl="3" w:tplc="358EF2B0">
      <w:start w:val="1"/>
      <w:numFmt w:val="bullet"/>
      <w:lvlText w:val=""/>
      <w:lvlJc w:val="left"/>
    </w:lvl>
    <w:lvl w:ilvl="4" w:tplc="E0BE9280">
      <w:start w:val="1"/>
      <w:numFmt w:val="bullet"/>
      <w:lvlText w:val=""/>
      <w:lvlJc w:val="left"/>
    </w:lvl>
    <w:lvl w:ilvl="5" w:tplc="DAFE0558">
      <w:start w:val="1"/>
      <w:numFmt w:val="bullet"/>
      <w:lvlText w:val=""/>
      <w:lvlJc w:val="left"/>
    </w:lvl>
    <w:lvl w:ilvl="6" w:tplc="5C188B10">
      <w:start w:val="1"/>
      <w:numFmt w:val="bullet"/>
      <w:lvlText w:val=""/>
      <w:lvlJc w:val="left"/>
    </w:lvl>
    <w:lvl w:ilvl="7" w:tplc="7FDCB946">
      <w:start w:val="1"/>
      <w:numFmt w:val="bullet"/>
      <w:lvlText w:val=""/>
      <w:lvlJc w:val="left"/>
    </w:lvl>
    <w:lvl w:ilvl="8" w:tplc="39A26082">
      <w:start w:val="1"/>
      <w:numFmt w:val="bullet"/>
      <w:lvlText w:val=""/>
      <w:lvlJc w:val="left"/>
    </w:lvl>
  </w:abstractNum>
  <w:abstractNum w:abstractNumId="25">
    <w:nsid w:val="0000001B"/>
    <w:multiLevelType w:val="hybridMultilevel"/>
    <w:tmpl w:val="79A1DEAA"/>
    <w:lvl w:ilvl="0" w:tplc="AC468ABE">
      <w:start w:val="2"/>
      <w:numFmt w:val="lowerLetter"/>
      <w:lvlText w:val="(%1)"/>
      <w:lvlJc w:val="left"/>
    </w:lvl>
    <w:lvl w:ilvl="1" w:tplc="03FAF1D6">
      <w:start w:val="1"/>
      <w:numFmt w:val="bullet"/>
      <w:lvlText w:val=""/>
      <w:lvlJc w:val="left"/>
    </w:lvl>
    <w:lvl w:ilvl="2" w:tplc="3A9A8444">
      <w:start w:val="1"/>
      <w:numFmt w:val="bullet"/>
      <w:lvlText w:val=""/>
      <w:lvlJc w:val="left"/>
    </w:lvl>
    <w:lvl w:ilvl="3" w:tplc="913071CA">
      <w:start w:val="1"/>
      <w:numFmt w:val="bullet"/>
      <w:lvlText w:val=""/>
      <w:lvlJc w:val="left"/>
    </w:lvl>
    <w:lvl w:ilvl="4" w:tplc="C100952E">
      <w:start w:val="1"/>
      <w:numFmt w:val="bullet"/>
      <w:lvlText w:val=""/>
      <w:lvlJc w:val="left"/>
    </w:lvl>
    <w:lvl w:ilvl="5" w:tplc="80F260C0">
      <w:start w:val="1"/>
      <w:numFmt w:val="bullet"/>
      <w:lvlText w:val=""/>
      <w:lvlJc w:val="left"/>
    </w:lvl>
    <w:lvl w:ilvl="6" w:tplc="42F8A370">
      <w:start w:val="1"/>
      <w:numFmt w:val="bullet"/>
      <w:lvlText w:val=""/>
      <w:lvlJc w:val="left"/>
    </w:lvl>
    <w:lvl w:ilvl="7" w:tplc="69CE5F44">
      <w:start w:val="1"/>
      <w:numFmt w:val="bullet"/>
      <w:lvlText w:val=""/>
      <w:lvlJc w:val="left"/>
    </w:lvl>
    <w:lvl w:ilvl="8" w:tplc="34506DF0">
      <w:start w:val="1"/>
      <w:numFmt w:val="bullet"/>
      <w:lvlText w:val=""/>
      <w:lvlJc w:val="left"/>
    </w:lvl>
  </w:abstractNum>
  <w:abstractNum w:abstractNumId="26">
    <w:nsid w:val="0000001C"/>
    <w:multiLevelType w:val="hybridMultilevel"/>
    <w:tmpl w:val="75C6C33A"/>
    <w:lvl w:ilvl="0" w:tplc="308CE210">
      <w:start w:val="1"/>
      <w:numFmt w:val="lowerLetter"/>
      <w:lvlText w:val="(%1)"/>
      <w:lvlJc w:val="left"/>
    </w:lvl>
    <w:lvl w:ilvl="1" w:tplc="2C30A560">
      <w:start w:val="1"/>
      <w:numFmt w:val="bullet"/>
      <w:lvlText w:val=""/>
      <w:lvlJc w:val="left"/>
    </w:lvl>
    <w:lvl w:ilvl="2" w:tplc="D9AE7342">
      <w:start w:val="1"/>
      <w:numFmt w:val="bullet"/>
      <w:lvlText w:val=""/>
      <w:lvlJc w:val="left"/>
    </w:lvl>
    <w:lvl w:ilvl="3" w:tplc="2BB4DCDC">
      <w:start w:val="1"/>
      <w:numFmt w:val="bullet"/>
      <w:lvlText w:val=""/>
      <w:lvlJc w:val="left"/>
    </w:lvl>
    <w:lvl w:ilvl="4" w:tplc="6D0E22D8">
      <w:start w:val="1"/>
      <w:numFmt w:val="bullet"/>
      <w:lvlText w:val=""/>
      <w:lvlJc w:val="left"/>
    </w:lvl>
    <w:lvl w:ilvl="5" w:tplc="219E0262">
      <w:start w:val="1"/>
      <w:numFmt w:val="bullet"/>
      <w:lvlText w:val=""/>
      <w:lvlJc w:val="left"/>
    </w:lvl>
    <w:lvl w:ilvl="6" w:tplc="CB982E26">
      <w:start w:val="1"/>
      <w:numFmt w:val="bullet"/>
      <w:lvlText w:val=""/>
      <w:lvlJc w:val="left"/>
    </w:lvl>
    <w:lvl w:ilvl="7" w:tplc="C6FC4624">
      <w:start w:val="1"/>
      <w:numFmt w:val="bullet"/>
      <w:lvlText w:val=""/>
      <w:lvlJc w:val="left"/>
    </w:lvl>
    <w:lvl w:ilvl="8" w:tplc="525A9DAA">
      <w:start w:val="1"/>
      <w:numFmt w:val="bullet"/>
      <w:lvlText w:val=""/>
      <w:lvlJc w:val="left"/>
    </w:lvl>
  </w:abstractNum>
  <w:abstractNum w:abstractNumId="27">
    <w:nsid w:val="0000001D"/>
    <w:multiLevelType w:val="hybridMultilevel"/>
    <w:tmpl w:val="12E685FA"/>
    <w:lvl w:ilvl="0" w:tplc="37763A28">
      <w:start w:val="2"/>
      <w:numFmt w:val="lowerLetter"/>
      <w:lvlText w:val="(%1)"/>
      <w:lvlJc w:val="left"/>
    </w:lvl>
    <w:lvl w:ilvl="1" w:tplc="77906516">
      <w:start w:val="1"/>
      <w:numFmt w:val="bullet"/>
      <w:lvlText w:val=""/>
      <w:lvlJc w:val="left"/>
    </w:lvl>
    <w:lvl w:ilvl="2" w:tplc="96F83A70">
      <w:start w:val="1"/>
      <w:numFmt w:val="bullet"/>
      <w:lvlText w:val=""/>
      <w:lvlJc w:val="left"/>
    </w:lvl>
    <w:lvl w:ilvl="3" w:tplc="56E06BDA">
      <w:start w:val="1"/>
      <w:numFmt w:val="bullet"/>
      <w:lvlText w:val=""/>
      <w:lvlJc w:val="left"/>
    </w:lvl>
    <w:lvl w:ilvl="4" w:tplc="F29AC6D6">
      <w:start w:val="1"/>
      <w:numFmt w:val="bullet"/>
      <w:lvlText w:val=""/>
      <w:lvlJc w:val="left"/>
    </w:lvl>
    <w:lvl w:ilvl="5" w:tplc="B2A6F67A">
      <w:start w:val="1"/>
      <w:numFmt w:val="bullet"/>
      <w:lvlText w:val=""/>
      <w:lvlJc w:val="left"/>
    </w:lvl>
    <w:lvl w:ilvl="6" w:tplc="32708406">
      <w:start w:val="1"/>
      <w:numFmt w:val="bullet"/>
      <w:lvlText w:val=""/>
      <w:lvlJc w:val="left"/>
    </w:lvl>
    <w:lvl w:ilvl="7" w:tplc="3E7CA960">
      <w:start w:val="1"/>
      <w:numFmt w:val="bullet"/>
      <w:lvlText w:val=""/>
      <w:lvlJc w:val="left"/>
    </w:lvl>
    <w:lvl w:ilvl="8" w:tplc="6E80A0E8">
      <w:start w:val="1"/>
      <w:numFmt w:val="bullet"/>
      <w:lvlText w:val=""/>
      <w:lvlJc w:val="left"/>
    </w:lvl>
  </w:abstractNum>
  <w:abstractNum w:abstractNumId="28">
    <w:nsid w:val="0000001E"/>
    <w:multiLevelType w:val="hybridMultilevel"/>
    <w:tmpl w:val="70C6A528"/>
    <w:lvl w:ilvl="0" w:tplc="084CAAC2">
      <w:start w:val="1"/>
      <w:numFmt w:val="lowerRoman"/>
      <w:lvlText w:val="(%1)"/>
      <w:lvlJc w:val="left"/>
    </w:lvl>
    <w:lvl w:ilvl="1" w:tplc="40927EF0">
      <w:start w:val="1"/>
      <w:numFmt w:val="bullet"/>
      <w:lvlText w:val=""/>
      <w:lvlJc w:val="left"/>
    </w:lvl>
    <w:lvl w:ilvl="2" w:tplc="6582B4A8">
      <w:start w:val="1"/>
      <w:numFmt w:val="bullet"/>
      <w:lvlText w:val=""/>
      <w:lvlJc w:val="left"/>
    </w:lvl>
    <w:lvl w:ilvl="3" w:tplc="40AC56AE">
      <w:start w:val="1"/>
      <w:numFmt w:val="bullet"/>
      <w:lvlText w:val=""/>
      <w:lvlJc w:val="left"/>
    </w:lvl>
    <w:lvl w:ilvl="4" w:tplc="A1861092">
      <w:start w:val="1"/>
      <w:numFmt w:val="bullet"/>
      <w:lvlText w:val=""/>
      <w:lvlJc w:val="left"/>
    </w:lvl>
    <w:lvl w:ilvl="5" w:tplc="17F0CE9C">
      <w:start w:val="1"/>
      <w:numFmt w:val="bullet"/>
      <w:lvlText w:val=""/>
      <w:lvlJc w:val="left"/>
    </w:lvl>
    <w:lvl w:ilvl="6" w:tplc="E6AE4586">
      <w:start w:val="1"/>
      <w:numFmt w:val="bullet"/>
      <w:lvlText w:val=""/>
      <w:lvlJc w:val="left"/>
    </w:lvl>
    <w:lvl w:ilvl="7" w:tplc="88188390">
      <w:start w:val="1"/>
      <w:numFmt w:val="bullet"/>
      <w:lvlText w:val=""/>
      <w:lvlJc w:val="left"/>
    </w:lvl>
    <w:lvl w:ilvl="8" w:tplc="8AEAD0D8">
      <w:start w:val="1"/>
      <w:numFmt w:val="bullet"/>
      <w:lvlText w:val=""/>
      <w:lvlJc w:val="left"/>
    </w:lvl>
  </w:abstractNum>
  <w:abstractNum w:abstractNumId="29">
    <w:nsid w:val="0000001F"/>
    <w:multiLevelType w:val="hybridMultilevel"/>
    <w:tmpl w:val="520EEDD0"/>
    <w:lvl w:ilvl="0" w:tplc="081C7FAA">
      <w:start w:val="1"/>
      <w:numFmt w:val="lowerRoman"/>
      <w:lvlText w:val="(%1)"/>
      <w:lvlJc w:val="left"/>
    </w:lvl>
    <w:lvl w:ilvl="1" w:tplc="0F5A5E86">
      <w:start w:val="1"/>
      <w:numFmt w:val="bullet"/>
      <w:lvlText w:val=""/>
      <w:lvlJc w:val="left"/>
    </w:lvl>
    <w:lvl w:ilvl="2" w:tplc="93AE2372">
      <w:start w:val="1"/>
      <w:numFmt w:val="bullet"/>
      <w:lvlText w:val=""/>
      <w:lvlJc w:val="left"/>
    </w:lvl>
    <w:lvl w:ilvl="3" w:tplc="15D4ED76">
      <w:start w:val="1"/>
      <w:numFmt w:val="bullet"/>
      <w:lvlText w:val=""/>
      <w:lvlJc w:val="left"/>
    </w:lvl>
    <w:lvl w:ilvl="4" w:tplc="5414184E">
      <w:start w:val="1"/>
      <w:numFmt w:val="bullet"/>
      <w:lvlText w:val=""/>
      <w:lvlJc w:val="left"/>
    </w:lvl>
    <w:lvl w:ilvl="5" w:tplc="B5FE56FE">
      <w:start w:val="1"/>
      <w:numFmt w:val="bullet"/>
      <w:lvlText w:val=""/>
      <w:lvlJc w:val="left"/>
    </w:lvl>
    <w:lvl w:ilvl="6" w:tplc="C358B620">
      <w:start w:val="1"/>
      <w:numFmt w:val="bullet"/>
      <w:lvlText w:val=""/>
      <w:lvlJc w:val="left"/>
    </w:lvl>
    <w:lvl w:ilvl="7" w:tplc="6BDA2816">
      <w:start w:val="1"/>
      <w:numFmt w:val="bullet"/>
      <w:lvlText w:val=""/>
      <w:lvlJc w:val="left"/>
    </w:lvl>
    <w:lvl w:ilvl="8" w:tplc="34A61204">
      <w:start w:val="1"/>
      <w:numFmt w:val="bullet"/>
      <w:lvlText w:val=""/>
      <w:lvlJc w:val="left"/>
    </w:lvl>
  </w:abstractNum>
  <w:abstractNum w:abstractNumId="30">
    <w:nsid w:val="00000020"/>
    <w:multiLevelType w:val="hybridMultilevel"/>
    <w:tmpl w:val="374A3FE6"/>
    <w:lvl w:ilvl="0" w:tplc="A77CCB68">
      <w:start w:val="3"/>
      <w:numFmt w:val="lowerRoman"/>
      <w:lvlText w:val="(%1)"/>
      <w:lvlJc w:val="left"/>
    </w:lvl>
    <w:lvl w:ilvl="1" w:tplc="E1949D94">
      <w:start w:val="1"/>
      <w:numFmt w:val="bullet"/>
      <w:lvlText w:val=""/>
      <w:lvlJc w:val="left"/>
    </w:lvl>
    <w:lvl w:ilvl="2" w:tplc="AB2EB83E">
      <w:start w:val="1"/>
      <w:numFmt w:val="bullet"/>
      <w:lvlText w:val=""/>
      <w:lvlJc w:val="left"/>
    </w:lvl>
    <w:lvl w:ilvl="3" w:tplc="B6FC7DE6">
      <w:start w:val="1"/>
      <w:numFmt w:val="bullet"/>
      <w:lvlText w:val=""/>
      <w:lvlJc w:val="left"/>
    </w:lvl>
    <w:lvl w:ilvl="4" w:tplc="890E4146">
      <w:start w:val="1"/>
      <w:numFmt w:val="bullet"/>
      <w:lvlText w:val=""/>
      <w:lvlJc w:val="left"/>
    </w:lvl>
    <w:lvl w:ilvl="5" w:tplc="6B507ED2">
      <w:start w:val="1"/>
      <w:numFmt w:val="bullet"/>
      <w:lvlText w:val=""/>
      <w:lvlJc w:val="left"/>
    </w:lvl>
    <w:lvl w:ilvl="6" w:tplc="AA9815AC">
      <w:start w:val="1"/>
      <w:numFmt w:val="bullet"/>
      <w:lvlText w:val=""/>
      <w:lvlJc w:val="left"/>
    </w:lvl>
    <w:lvl w:ilvl="7" w:tplc="D46A95AE">
      <w:start w:val="1"/>
      <w:numFmt w:val="bullet"/>
      <w:lvlText w:val=""/>
      <w:lvlJc w:val="left"/>
    </w:lvl>
    <w:lvl w:ilvl="8" w:tplc="98A8F6DE">
      <w:start w:val="1"/>
      <w:numFmt w:val="bullet"/>
      <w:lvlText w:val=""/>
      <w:lvlJc w:val="left"/>
    </w:lvl>
  </w:abstractNum>
  <w:abstractNum w:abstractNumId="31">
    <w:nsid w:val="00000021"/>
    <w:multiLevelType w:val="hybridMultilevel"/>
    <w:tmpl w:val="4F4EF004"/>
    <w:lvl w:ilvl="0" w:tplc="BA7469A2">
      <w:start w:val="6"/>
      <w:numFmt w:val="upperLetter"/>
      <w:lvlText w:val="%1."/>
      <w:lvlJc w:val="left"/>
    </w:lvl>
    <w:lvl w:ilvl="1" w:tplc="FED00B3C">
      <w:start w:val="1"/>
      <w:numFmt w:val="bullet"/>
      <w:lvlText w:val=""/>
      <w:lvlJc w:val="left"/>
    </w:lvl>
    <w:lvl w:ilvl="2" w:tplc="4B44CC84">
      <w:start w:val="1"/>
      <w:numFmt w:val="bullet"/>
      <w:lvlText w:val=""/>
      <w:lvlJc w:val="left"/>
    </w:lvl>
    <w:lvl w:ilvl="3" w:tplc="6F685942">
      <w:start w:val="1"/>
      <w:numFmt w:val="bullet"/>
      <w:lvlText w:val=""/>
      <w:lvlJc w:val="left"/>
    </w:lvl>
    <w:lvl w:ilvl="4" w:tplc="D2DE066C">
      <w:start w:val="1"/>
      <w:numFmt w:val="bullet"/>
      <w:lvlText w:val=""/>
      <w:lvlJc w:val="left"/>
    </w:lvl>
    <w:lvl w:ilvl="5" w:tplc="A64E9B92">
      <w:start w:val="1"/>
      <w:numFmt w:val="bullet"/>
      <w:lvlText w:val=""/>
      <w:lvlJc w:val="left"/>
    </w:lvl>
    <w:lvl w:ilvl="6" w:tplc="DF0C8B38">
      <w:start w:val="1"/>
      <w:numFmt w:val="bullet"/>
      <w:lvlText w:val=""/>
      <w:lvlJc w:val="left"/>
    </w:lvl>
    <w:lvl w:ilvl="7" w:tplc="8AA08FB2">
      <w:start w:val="1"/>
      <w:numFmt w:val="bullet"/>
      <w:lvlText w:val=""/>
      <w:lvlJc w:val="left"/>
    </w:lvl>
    <w:lvl w:ilvl="8" w:tplc="0E38F0A0">
      <w:start w:val="1"/>
      <w:numFmt w:val="bullet"/>
      <w:lvlText w:val=""/>
      <w:lvlJc w:val="left"/>
    </w:lvl>
  </w:abstractNum>
  <w:abstractNum w:abstractNumId="32">
    <w:nsid w:val="00000022"/>
    <w:multiLevelType w:val="hybridMultilevel"/>
    <w:tmpl w:val="23F9C13C"/>
    <w:lvl w:ilvl="0" w:tplc="93524BC4">
      <w:start w:val="1"/>
      <w:numFmt w:val="bullet"/>
      <w:lvlText w:val="&amp;"/>
      <w:lvlJc w:val="left"/>
    </w:lvl>
    <w:lvl w:ilvl="1" w:tplc="F64A3E6A">
      <w:start w:val="1"/>
      <w:numFmt w:val="bullet"/>
      <w:lvlText w:val=""/>
      <w:lvlJc w:val="left"/>
    </w:lvl>
    <w:lvl w:ilvl="2" w:tplc="C268B330">
      <w:start w:val="1"/>
      <w:numFmt w:val="bullet"/>
      <w:lvlText w:val=""/>
      <w:lvlJc w:val="left"/>
    </w:lvl>
    <w:lvl w:ilvl="3" w:tplc="EC9C9F96">
      <w:start w:val="1"/>
      <w:numFmt w:val="bullet"/>
      <w:lvlText w:val=""/>
      <w:lvlJc w:val="left"/>
    </w:lvl>
    <w:lvl w:ilvl="4" w:tplc="D35E3442">
      <w:start w:val="1"/>
      <w:numFmt w:val="bullet"/>
      <w:lvlText w:val=""/>
      <w:lvlJc w:val="left"/>
    </w:lvl>
    <w:lvl w:ilvl="5" w:tplc="31C6DA98">
      <w:start w:val="1"/>
      <w:numFmt w:val="bullet"/>
      <w:lvlText w:val=""/>
      <w:lvlJc w:val="left"/>
    </w:lvl>
    <w:lvl w:ilvl="6" w:tplc="79E0EF2A">
      <w:start w:val="1"/>
      <w:numFmt w:val="bullet"/>
      <w:lvlText w:val=""/>
      <w:lvlJc w:val="left"/>
    </w:lvl>
    <w:lvl w:ilvl="7" w:tplc="B80C562C">
      <w:start w:val="1"/>
      <w:numFmt w:val="bullet"/>
      <w:lvlText w:val=""/>
      <w:lvlJc w:val="left"/>
    </w:lvl>
    <w:lvl w:ilvl="8" w:tplc="6C60398A">
      <w:start w:val="1"/>
      <w:numFmt w:val="bullet"/>
      <w:lvlText w:val=""/>
      <w:lvlJc w:val="left"/>
    </w:lvl>
  </w:abstractNum>
  <w:abstractNum w:abstractNumId="33">
    <w:nsid w:val="00000023"/>
    <w:multiLevelType w:val="hybridMultilevel"/>
    <w:tmpl w:val="649BB77C"/>
    <w:lvl w:ilvl="0" w:tplc="9BFA3D12">
      <w:start w:val="2"/>
      <w:numFmt w:val="lowerLetter"/>
      <w:lvlText w:val="(%1)"/>
      <w:lvlJc w:val="left"/>
    </w:lvl>
    <w:lvl w:ilvl="1" w:tplc="5F989FB8">
      <w:start w:val="1"/>
      <w:numFmt w:val="bullet"/>
      <w:lvlText w:val=""/>
      <w:lvlJc w:val="left"/>
    </w:lvl>
    <w:lvl w:ilvl="2" w:tplc="BFBE627A">
      <w:start w:val="1"/>
      <w:numFmt w:val="bullet"/>
      <w:lvlText w:val=""/>
      <w:lvlJc w:val="left"/>
    </w:lvl>
    <w:lvl w:ilvl="3" w:tplc="61C8C9C8">
      <w:start w:val="1"/>
      <w:numFmt w:val="bullet"/>
      <w:lvlText w:val=""/>
      <w:lvlJc w:val="left"/>
    </w:lvl>
    <w:lvl w:ilvl="4" w:tplc="B276F176">
      <w:start w:val="1"/>
      <w:numFmt w:val="bullet"/>
      <w:lvlText w:val=""/>
      <w:lvlJc w:val="left"/>
    </w:lvl>
    <w:lvl w:ilvl="5" w:tplc="CE6A6462">
      <w:start w:val="1"/>
      <w:numFmt w:val="bullet"/>
      <w:lvlText w:val=""/>
      <w:lvlJc w:val="left"/>
    </w:lvl>
    <w:lvl w:ilvl="6" w:tplc="8746F72C">
      <w:start w:val="1"/>
      <w:numFmt w:val="bullet"/>
      <w:lvlText w:val=""/>
      <w:lvlJc w:val="left"/>
    </w:lvl>
    <w:lvl w:ilvl="7" w:tplc="13A4FFAE">
      <w:start w:val="1"/>
      <w:numFmt w:val="bullet"/>
      <w:lvlText w:val=""/>
      <w:lvlJc w:val="left"/>
    </w:lvl>
    <w:lvl w:ilvl="8" w:tplc="80B4D69E">
      <w:start w:val="1"/>
      <w:numFmt w:val="bullet"/>
      <w:lvlText w:val=""/>
      <w:lvlJc w:val="left"/>
    </w:lvl>
  </w:abstractNum>
  <w:abstractNum w:abstractNumId="34">
    <w:nsid w:val="00000024"/>
    <w:multiLevelType w:val="hybridMultilevel"/>
    <w:tmpl w:val="275AC794"/>
    <w:lvl w:ilvl="0" w:tplc="10F02264">
      <w:start w:val="2"/>
      <w:numFmt w:val="lowerLetter"/>
      <w:lvlText w:val="(%1)"/>
      <w:lvlJc w:val="left"/>
    </w:lvl>
    <w:lvl w:ilvl="1" w:tplc="C6485C50">
      <w:start w:val="1"/>
      <w:numFmt w:val="bullet"/>
      <w:lvlText w:val=""/>
      <w:lvlJc w:val="left"/>
    </w:lvl>
    <w:lvl w:ilvl="2" w:tplc="F6C0B3B8">
      <w:start w:val="1"/>
      <w:numFmt w:val="bullet"/>
      <w:lvlText w:val=""/>
      <w:lvlJc w:val="left"/>
    </w:lvl>
    <w:lvl w:ilvl="3" w:tplc="2C98351E">
      <w:start w:val="1"/>
      <w:numFmt w:val="bullet"/>
      <w:lvlText w:val=""/>
      <w:lvlJc w:val="left"/>
    </w:lvl>
    <w:lvl w:ilvl="4" w:tplc="513A9A8E">
      <w:start w:val="1"/>
      <w:numFmt w:val="bullet"/>
      <w:lvlText w:val=""/>
      <w:lvlJc w:val="left"/>
    </w:lvl>
    <w:lvl w:ilvl="5" w:tplc="AF865574">
      <w:start w:val="1"/>
      <w:numFmt w:val="bullet"/>
      <w:lvlText w:val=""/>
      <w:lvlJc w:val="left"/>
    </w:lvl>
    <w:lvl w:ilvl="6" w:tplc="B79C6172">
      <w:start w:val="1"/>
      <w:numFmt w:val="bullet"/>
      <w:lvlText w:val=""/>
      <w:lvlJc w:val="left"/>
    </w:lvl>
    <w:lvl w:ilvl="7" w:tplc="D1625128">
      <w:start w:val="1"/>
      <w:numFmt w:val="bullet"/>
      <w:lvlText w:val=""/>
      <w:lvlJc w:val="left"/>
    </w:lvl>
    <w:lvl w:ilvl="8" w:tplc="E76EF9B0">
      <w:start w:val="1"/>
      <w:numFmt w:val="bullet"/>
      <w:lvlText w:val=""/>
      <w:lvlJc w:val="left"/>
    </w:lvl>
  </w:abstractNum>
  <w:abstractNum w:abstractNumId="35">
    <w:nsid w:val="00000025"/>
    <w:multiLevelType w:val="hybridMultilevel"/>
    <w:tmpl w:val="39386574"/>
    <w:lvl w:ilvl="0" w:tplc="394EADF2">
      <w:start w:val="1"/>
      <w:numFmt w:val="lowerRoman"/>
      <w:lvlText w:val="(%1)"/>
      <w:lvlJc w:val="left"/>
    </w:lvl>
    <w:lvl w:ilvl="1" w:tplc="D13A1882">
      <w:start w:val="1"/>
      <w:numFmt w:val="bullet"/>
      <w:lvlText w:val=""/>
      <w:lvlJc w:val="left"/>
    </w:lvl>
    <w:lvl w:ilvl="2" w:tplc="7C38D8D4">
      <w:start w:val="1"/>
      <w:numFmt w:val="bullet"/>
      <w:lvlText w:val=""/>
      <w:lvlJc w:val="left"/>
    </w:lvl>
    <w:lvl w:ilvl="3" w:tplc="DE564622">
      <w:start w:val="1"/>
      <w:numFmt w:val="bullet"/>
      <w:lvlText w:val=""/>
      <w:lvlJc w:val="left"/>
    </w:lvl>
    <w:lvl w:ilvl="4" w:tplc="14685F76">
      <w:start w:val="1"/>
      <w:numFmt w:val="bullet"/>
      <w:lvlText w:val=""/>
      <w:lvlJc w:val="left"/>
    </w:lvl>
    <w:lvl w:ilvl="5" w:tplc="B9DA5BEA">
      <w:start w:val="1"/>
      <w:numFmt w:val="bullet"/>
      <w:lvlText w:val=""/>
      <w:lvlJc w:val="left"/>
    </w:lvl>
    <w:lvl w:ilvl="6" w:tplc="AD8C6438">
      <w:start w:val="1"/>
      <w:numFmt w:val="bullet"/>
      <w:lvlText w:val=""/>
      <w:lvlJc w:val="left"/>
    </w:lvl>
    <w:lvl w:ilvl="7" w:tplc="4DCAA7D0">
      <w:start w:val="1"/>
      <w:numFmt w:val="bullet"/>
      <w:lvlText w:val=""/>
      <w:lvlJc w:val="left"/>
    </w:lvl>
    <w:lvl w:ilvl="8" w:tplc="65C0087E">
      <w:start w:val="1"/>
      <w:numFmt w:val="bullet"/>
      <w:lvlText w:val=""/>
      <w:lvlJc w:val="left"/>
    </w:lvl>
  </w:abstractNum>
  <w:abstractNum w:abstractNumId="36">
    <w:nsid w:val="00000026"/>
    <w:multiLevelType w:val="hybridMultilevel"/>
    <w:tmpl w:val="1CF10FD8"/>
    <w:lvl w:ilvl="0" w:tplc="993E8838">
      <w:start w:val="3"/>
      <w:numFmt w:val="lowerRoman"/>
      <w:lvlText w:val="(%1)"/>
      <w:lvlJc w:val="left"/>
    </w:lvl>
    <w:lvl w:ilvl="1" w:tplc="429255E0">
      <w:start w:val="1"/>
      <w:numFmt w:val="bullet"/>
      <w:lvlText w:val=""/>
      <w:lvlJc w:val="left"/>
    </w:lvl>
    <w:lvl w:ilvl="2" w:tplc="E9749AC8">
      <w:start w:val="1"/>
      <w:numFmt w:val="bullet"/>
      <w:lvlText w:val=""/>
      <w:lvlJc w:val="left"/>
    </w:lvl>
    <w:lvl w:ilvl="3" w:tplc="663A3522">
      <w:start w:val="1"/>
      <w:numFmt w:val="bullet"/>
      <w:lvlText w:val=""/>
      <w:lvlJc w:val="left"/>
    </w:lvl>
    <w:lvl w:ilvl="4" w:tplc="BF4A1E4E">
      <w:start w:val="1"/>
      <w:numFmt w:val="bullet"/>
      <w:lvlText w:val=""/>
      <w:lvlJc w:val="left"/>
    </w:lvl>
    <w:lvl w:ilvl="5" w:tplc="FB5ED3A4">
      <w:start w:val="1"/>
      <w:numFmt w:val="bullet"/>
      <w:lvlText w:val=""/>
      <w:lvlJc w:val="left"/>
    </w:lvl>
    <w:lvl w:ilvl="6" w:tplc="C2CEDA1C">
      <w:start w:val="1"/>
      <w:numFmt w:val="bullet"/>
      <w:lvlText w:val=""/>
      <w:lvlJc w:val="left"/>
    </w:lvl>
    <w:lvl w:ilvl="7" w:tplc="FADA294E">
      <w:start w:val="1"/>
      <w:numFmt w:val="bullet"/>
      <w:lvlText w:val=""/>
      <w:lvlJc w:val="left"/>
    </w:lvl>
    <w:lvl w:ilvl="8" w:tplc="14A6AB7C">
      <w:start w:val="1"/>
      <w:numFmt w:val="bullet"/>
      <w:lvlText w:val=""/>
      <w:lvlJc w:val="left"/>
    </w:lvl>
  </w:abstractNum>
  <w:abstractNum w:abstractNumId="37">
    <w:nsid w:val="00000027"/>
    <w:multiLevelType w:val="hybridMultilevel"/>
    <w:tmpl w:val="180115BE"/>
    <w:lvl w:ilvl="0" w:tplc="293C6C6E">
      <w:start w:val="1"/>
      <w:numFmt w:val="decimal"/>
      <w:lvlText w:val="%1."/>
      <w:lvlJc w:val="left"/>
    </w:lvl>
    <w:lvl w:ilvl="1" w:tplc="11787980">
      <w:start w:val="1"/>
      <w:numFmt w:val="bullet"/>
      <w:lvlText w:val=""/>
      <w:lvlJc w:val="left"/>
    </w:lvl>
    <w:lvl w:ilvl="2" w:tplc="96E675FE">
      <w:start w:val="1"/>
      <w:numFmt w:val="bullet"/>
      <w:lvlText w:val=""/>
      <w:lvlJc w:val="left"/>
    </w:lvl>
    <w:lvl w:ilvl="3" w:tplc="F022DC76">
      <w:start w:val="1"/>
      <w:numFmt w:val="bullet"/>
      <w:lvlText w:val=""/>
      <w:lvlJc w:val="left"/>
    </w:lvl>
    <w:lvl w:ilvl="4" w:tplc="428C4094">
      <w:start w:val="1"/>
      <w:numFmt w:val="bullet"/>
      <w:lvlText w:val=""/>
      <w:lvlJc w:val="left"/>
    </w:lvl>
    <w:lvl w:ilvl="5" w:tplc="D26C0E32">
      <w:start w:val="1"/>
      <w:numFmt w:val="bullet"/>
      <w:lvlText w:val=""/>
      <w:lvlJc w:val="left"/>
    </w:lvl>
    <w:lvl w:ilvl="6" w:tplc="E8C8CE4C">
      <w:start w:val="1"/>
      <w:numFmt w:val="bullet"/>
      <w:lvlText w:val=""/>
      <w:lvlJc w:val="left"/>
    </w:lvl>
    <w:lvl w:ilvl="7" w:tplc="F8521F1A">
      <w:start w:val="1"/>
      <w:numFmt w:val="bullet"/>
      <w:lvlText w:val=""/>
      <w:lvlJc w:val="left"/>
    </w:lvl>
    <w:lvl w:ilvl="8" w:tplc="76DEC368">
      <w:start w:val="1"/>
      <w:numFmt w:val="bullet"/>
      <w:lvlText w:val=""/>
      <w:lvlJc w:val="left"/>
    </w:lvl>
  </w:abstractNum>
  <w:abstractNum w:abstractNumId="38">
    <w:nsid w:val="00000028"/>
    <w:multiLevelType w:val="hybridMultilevel"/>
    <w:tmpl w:val="235BA860"/>
    <w:lvl w:ilvl="0" w:tplc="620AAED2">
      <w:start w:val="8"/>
      <w:numFmt w:val="decimal"/>
      <w:lvlText w:val="%1."/>
      <w:lvlJc w:val="left"/>
    </w:lvl>
    <w:lvl w:ilvl="1" w:tplc="4CBE623E">
      <w:start w:val="1"/>
      <w:numFmt w:val="bullet"/>
      <w:lvlText w:val=""/>
      <w:lvlJc w:val="left"/>
    </w:lvl>
    <w:lvl w:ilvl="2" w:tplc="7878226C">
      <w:start w:val="1"/>
      <w:numFmt w:val="bullet"/>
      <w:lvlText w:val=""/>
      <w:lvlJc w:val="left"/>
    </w:lvl>
    <w:lvl w:ilvl="3" w:tplc="09125030">
      <w:start w:val="1"/>
      <w:numFmt w:val="bullet"/>
      <w:lvlText w:val=""/>
      <w:lvlJc w:val="left"/>
    </w:lvl>
    <w:lvl w:ilvl="4" w:tplc="A8C65F52">
      <w:start w:val="1"/>
      <w:numFmt w:val="bullet"/>
      <w:lvlText w:val=""/>
      <w:lvlJc w:val="left"/>
    </w:lvl>
    <w:lvl w:ilvl="5" w:tplc="62EC8AA6">
      <w:start w:val="1"/>
      <w:numFmt w:val="bullet"/>
      <w:lvlText w:val=""/>
      <w:lvlJc w:val="left"/>
    </w:lvl>
    <w:lvl w:ilvl="6" w:tplc="78E20942">
      <w:start w:val="1"/>
      <w:numFmt w:val="bullet"/>
      <w:lvlText w:val=""/>
      <w:lvlJc w:val="left"/>
    </w:lvl>
    <w:lvl w:ilvl="7" w:tplc="A29841DC">
      <w:start w:val="1"/>
      <w:numFmt w:val="bullet"/>
      <w:lvlText w:val=""/>
      <w:lvlJc w:val="left"/>
    </w:lvl>
    <w:lvl w:ilvl="8" w:tplc="1130E21E">
      <w:start w:val="1"/>
      <w:numFmt w:val="bullet"/>
      <w:lvlText w:val=""/>
      <w:lvlJc w:val="left"/>
    </w:lvl>
  </w:abstractNum>
  <w:abstractNum w:abstractNumId="39">
    <w:nsid w:val="00000029"/>
    <w:multiLevelType w:val="hybridMultilevel"/>
    <w:tmpl w:val="47398C88"/>
    <w:lvl w:ilvl="0" w:tplc="F274DA50">
      <w:start w:val="1"/>
      <w:numFmt w:val="bullet"/>
      <w:lvlText w:val=""/>
      <w:lvlJc w:val="left"/>
    </w:lvl>
    <w:lvl w:ilvl="1" w:tplc="E39C63F6">
      <w:start w:val="1"/>
      <w:numFmt w:val="bullet"/>
      <w:lvlText w:val=""/>
      <w:lvlJc w:val="left"/>
    </w:lvl>
    <w:lvl w:ilvl="2" w:tplc="2C3C3D30">
      <w:start w:val="1"/>
      <w:numFmt w:val="bullet"/>
      <w:lvlText w:val=""/>
      <w:lvlJc w:val="left"/>
    </w:lvl>
    <w:lvl w:ilvl="3" w:tplc="BBA8B9AE">
      <w:start w:val="1"/>
      <w:numFmt w:val="bullet"/>
      <w:lvlText w:val=""/>
      <w:lvlJc w:val="left"/>
    </w:lvl>
    <w:lvl w:ilvl="4" w:tplc="DF600C2A">
      <w:start w:val="1"/>
      <w:numFmt w:val="bullet"/>
      <w:lvlText w:val=""/>
      <w:lvlJc w:val="left"/>
    </w:lvl>
    <w:lvl w:ilvl="5" w:tplc="1C8478AE">
      <w:start w:val="1"/>
      <w:numFmt w:val="bullet"/>
      <w:lvlText w:val=""/>
      <w:lvlJc w:val="left"/>
    </w:lvl>
    <w:lvl w:ilvl="6" w:tplc="2634E3CC">
      <w:start w:val="1"/>
      <w:numFmt w:val="bullet"/>
      <w:lvlText w:val=""/>
      <w:lvlJc w:val="left"/>
    </w:lvl>
    <w:lvl w:ilvl="7" w:tplc="9126D3BC">
      <w:start w:val="1"/>
      <w:numFmt w:val="bullet"/>
      <w:lvlText w:val=""/>
      <w:lvlJc w:val="left"/>
    </w:lvl>
    <w:lvl w:ilvl="8" w:tplc="79785798">
      <w:start w:val="1"/>
      <w:numFmt w:val="bullet"/>
      <w:lvlText w:val=""/>
      <w:lvlJc w:val="left"/>
    </w:lvl>
  </w:abstractNum>
  <w:abstractNum w:abstractNumId="40">
    <w:nsid w:val="0000002A"/>
    <w:multiLevelType w:val="hybridMultilevel"/>
    <w:tmpl w:val="354FE9F8"/>
    <w:lvl w:ilvl="0" w:tplc="E3C4689E">
      <w:start w:val="1"/>
      <w:numFmt w:val="decimal"/>
      <w:lvlText w:val="%1."/>
      <w:lvlJc w:val="left"/>
    </w:lvl>
    <w:lvl w:ilvl="1" w:tplc="FE8E410C">
      <w:start w:val="1"/>
      <w:numFmt w:val="bullet"/>
      <w:lvlText w:val=""/>
      <w:lvlJc w:val="left"/>
    </w:lvl>
    <w:lvl w:ilvl="2" w:tplc="C4CAEEF0">
      <w:start w:val="1"/>
      <w:numFmt w:val="bullet"/>
      <w:lvlText w:val=""/>
      <w:lvlJc w:val="left"/>
    </w:lvl>
    <w:lvl w:ilvl="3" w:tplc="337EE882">
      <w:start w:val="1"/>
      <w:numFmt w:val="bullet"/>
      <w:lvlText w:val=""/>
      <w:lvlJc w:val="left"/>
    </w:lvl>
    <w:lvl w:ilvl="4" w:tplc="82462916">
      <w:start w:val="1"/>
      <w:numFmt w:val="bullet"/>
      <w:lvlText w:val=""/>
      <w:lvlJc w:val="left"/>
    </w:lvl>
    <w:lvl w:ilvl="5" w:tplc="9AF886A2">
      <w:start w:val="1"/>
      <w:numFmt w:val="bullet"/>
      <w:lvlText w:val=""/>
      <w:lvlJc w:val="left"/>
    </w:lvl>
    <w:lvl w:ilvl="6" w:tplc="73C61026">
      <w:start w:val="1"/>
      <w:numFmt w:val="bullet"/>
      <w:lvlText w:val=""/>
      <w:lvlJc w:val="left"/>
    </w:lvl>
    <w:lvl w:ilvl="7" w:tplc="C4A0AA62">
      <w:start w:val="1"/>
      <w:numFmt w:val="bullet"/>
      <w:lvlText w:val=""/>
      <w:lvlJc w:val="left"/>
    </w:lvl>
    <w:lvl w:ilvl="8" w:tplc="E068AA68">
      <w:start w:val="1"/>
      <w:numFmt w:val="bullet"/>
      <w:lvlText w:val=""/>
      <w:lvlJc w:val="left"/>
    </w:lvl>
  </w:abstractNum>
  <w:abstractNum w:abstractNumId="41">
    <w:nsid w:val="0000002B"/>
    <w:multiLevelType w:val="hybridMultilevel"/>
    <w:tmpl w:val="15B5AF5C"/>
    <w:lvl w:ilvl="0" w:tplc="AF5E1D24">
      <w:start w:val="4"/>
      <w:numFmt w:val="decimal"/>
      <w:lvlText w:val="%1."/>
      <w:lvlJc w:val="left"/>
    </w:lvl>
    <w:lvl w:ilvl="1" w:tplc="70FE33BE">
      <w:start w:val="1"/>
      <w:numFmt w:val="bullet"/>
      <w:lvlText w:val=""/>
      <w:lvlJc w:val="left"/>
    </w:lvl>
    <w:lvl w:ilvl="2" w:tplc="8C260F6E">
      <w:start w:val="1"/>
      <w:numFmt w:val="bullet"/>
      <w:lvlText w:val=""/>
      <w:lvlJc w:val="left"/>
    </w:lvl>
    <w:lvl w:ilvl="3" w:tplc="536E2F38">
      <w:start w:val="1"/>
      <w:numFmt w:val="bullet"/>
      <w:lvlText w:val=""/>
      <w:lvlJc w:val="left"/>
    </w:lvl>
    <w:lvl w:ilvl="4" w:tplc="C1F699F2">
      <w:start w:val="1"/>
      <w:numFmt w:val="bullet"/>
      <w:lvlText w:val=""/>
      <w:lvlJc w:val="left"/>
    </w:lvl>
    <w:lvl w:ilvl="5" w:tplc="542A36CE">
      <w:start w:val="1"/>
      <w:numFmt w:val="bullet"/>
      <w:lvlText w:val=""/>
      <w:lvlJc w:val="left"/>
    </w:lvl>
    <w:lvl w:ilvl="6" w:tplc="E0444E7E">
      <w:start w:val="1"/>
      <w:numFmt w:val="bullet"/>
      <w:lvlText w:val=""/>
      <w:lvlJc w:val="left"/>
    </w:lvl>
    <w:lvl w:ilvl="7" w:tplc="B790C198">
      <w:start w:val="1"/>
      <w:numFmt w:val="bullet"/>
      <w:lvlText w:val=""/>
      <w:lvlJc w:val="left"/>
    </w:lvl>
    <w:lvl w:ilvl="8" w:tplc="8BF83DFE">
      <w:start w:val="1"/>
      <w:numFmt w:val="bullet"/>
      <w:lvlText w:val=""/>
      <w:lvlJc w:val="left"/>
    </w:lvl>
  </w:abstractNum>
  <w:abstractNum w:abstractNumId="42">
    <w:nsid w:val="0000002C"/>
    <w:multiLevelType w:val="hybridMultilevel"/>
    <w:tmpl w:val="741226BA"/>
    <w:lvl w:ilvl="0" w:tplc="083062EE">
      <w:start w:val="5"/>
      <w:numFmt w:val="decimal"/>
      <w:lvlText w:val="%1."/>
      <w:lvlJc w:val="left"/>
    </w:lvl>
    <w:lvl w:ilvl="1" w:tplc="CA7EC812">
      <w:start w:val="1"/>
      <w:numFmt w:val="bullet"/>
      <w:lvlText w:val=""/>
      <w:lvlJc w:val="left"/>
    </w:lvl>
    <w:lvl w:ilvl="2" w:tplc="FF8AFAC2">
      <w:start w:val="1"/>
      <w:numFmt w:val="bullet"/>
      <w:lvlText w:val=""/>
      <w:lvlJc w:val="left"/>
    </w:lvl>
    <w:lvl w:ilvl="3" w:tplc="8E7494F6">
      <w:start w:val="1"/>
      <w:numFmt w:val="bullet"/>
      <w:lvlText w:val=""/>
      <w:lvlJc w:val="left"/>
    </w:lvl>
    <w:lvl w:ilvl="4" w:tplc="17E64444">
      <w:start w:val="1"/>
      <w:numFmt w:val="bullet"/>
      <w:lvlText w:val=""/>
      <w:lvlJc w:val="left"/>
    </w:lvl>
    <w:lvl w:ilvl="5" w:tplc="49DE4962">
      <w:start w:val="1"/>
      <w:numFmt w:val="bullet"/>
      <w:lvlText w:val=""/>
      <w:lvlJc w:val="left"/>
    </w:lvl>
    <w:lvl w:ilvl="6" w:tplc="B27A748C">
      <w:start w:val="1"/>
      <w:numFmt w:val="bullet"/>
      <w:lvlText w:val=""/>
      <w:lvlJc w:val="left"/>
    </w:lvl>
    <w:lvl w:ilvl="7" w:tplc="B92C76F0">
      <w:start w:val="1"/>
      <w:numFmt w:val="bullet"/>
      <w:lvlText w:val=""/>
      <w:lvlJc w:val="left"/>
    </w:lvl>
    <w:lvl w:ilvl="8" w:tplc="34B20B90">
      <w:start w:val="1"/>
      <w:numFmt w:val="bullet"/>
      <w:lvlText w:val=""/>
      <w:lvlJc w:val="left"/>
    </w:lvl>
  </w:abstractNum>
  <w:abstractNum w:abstractNumId="43">
    <w:nsid w:val="0000002D"/>
    <w:multiLevelType w:val="hybridMultilevel"/>
    <w:tmpl w:val="0D34B6A8"/>
    <w:lvl w:ilvl="0" w:tplc="328A4622">
      <w:start w:val="6"/>
      <w:numFmt w:val="decimal"/>
      <w:lvlText w:val="%1."/>
      <w:lvlJc w:val="left"/>
    </w:lvl>
    <w:lvl w:ilvl="1" w:tplc="01768068">
      <w:start w:val="1"/>
      <w:numFmt w:val="bullet"/>
      <w:lvlText w:val=""/>
      <w:lvlJc w:val="left"/>
    </w:lvl>
    <w:lvl w:ilvl="2" w:tplc="B4B88152">
      <w:start w:val="1"/>
      <w:numFmt w:val="bullet"/>
      <w:lvlText w:val=""/>
      <w:lvlJc w:val="left"/>
    </w:lvl>
    <w:lvl w:ilvl="3" w:tplc="BD0AC46A">
      <w:start w:val="1"/>
      <w:numFmt w:val="bullet"/>
      <w:lvlText w:val=""/>
      <w:lvlJc w:val="left"/>
    </w:lvl>
    <w:lvl w:ilvl="4" w:tplc="AC96794A">
      <w:start w:val="1"/>
      <w:numFmt w:val="bullet"/>
      <w:lvlText w:val=""/>
      <w:lvlJc w:val="left"/>
    </w:lvl>
    <w:lvl w:ilvl="5" w:tplc="6B087F1E">
      <w:start w:val="1"/>
      <w:numFmt w:val="bullet"/>
      <w:lvlText w:val=""/>
      <w:lvlJc w:val="left"/>
    </w:lvl>
    <w:lvl w:ilvl="6" w:tplc="376820B0">
      <w:start w:val="1"/>
      <w:numFmt w:val="bullet"/>
      <w:lvlText w:val=""/>
      <w:lvlJc w:val="left"/>
    </w:lvl>
    <w:lvl w:ilvl="7" w:tplc="6EA4F16A">
      <w:start w:val="1"/>
      <w:numFmt w:val="bullet"/>
      <w:lvlText w:val=""/>
      <w:lvlJc w:val="left"/>
    </w:lvl>
    <w:lvl w:ilvl="8" w:tplc="119E5364">
      <w:start w:val="1"/>
      <w:numFmt w:val="bullet"/>
      <w:lvlText w:val=""/>
      <w:lvlJc w:val="left"/>
    </w:lvl>
  </w:abstractNum>
  <w:abstractNum w:abstractNumId="44">
    <w:nsid w:val="0000002E"/>
    <w:multiLevelType w:val="hybridMultilevel"/>
    <w:tmpl w:val="10233C98"/>
    <w:lvl w:ilvl="0" w:tplc="73FAD69A">
      <w:start w:val="1"/>
      <w:numFmt w:val="decimal"/>
      <w:lvlText w:val="%1."/>
      <w:lvlJc w:val="left"/>
    </w:lvl>
    <w:lvl w:ilvl="1" w:tplc="87683304">
      <w:start w:val="1"/>
      <w:numFmt w:val="bullet"/>
      <w:lvlText w:val=""/>
      <w:lvlJc w:val="left"/>
    </w:lvl>
    <w:lvl w:ilvl="2" w:tplc="7C289556">
      <w:start w:val="1"/>
      <w:numFmt w:val="bullet"/>
      <w:lvlText w:val=""/>
      <w:lvlJc w:val="left"/>
    </w:lvl>
    <w:lvl w:ilvl="3" w:tplc="9006C7E4">
      <w:start w:val="1"/>
      <w:numFmt w:val="bullet"/>
      <w:lvlText w:val=""/>
      <w:lvlJc w:val="left"/>
    </w:lvl>
    <w:lvl w:ilvl="4" w:tplc="F3C200CE">
      <w:start w:val="1"/>
      <w:numFmt w:val="bullet"/>
      <w:lvlText w:val=""/>
      <w:lvlJc w:val="left"/>
    </w:lvl>
    <w:lvl w:ilvl="5" w:tplc="32D8D8AA">
      <w:start w:val="1"/>
      <w:numFmt w:val="bullet"/>
      <w:lvlText w:val=""/>
      <w:lvlJc w:val="left"/>
    </w:lvl>
    <w:lvl w:ilvl="6" w:tplc="A7A4DBDC">
      <w:start w:val="1"/>
      <w:numFmt w:val="bullet"/>
      <w:lvlText w:val=""/>
      <w:lvlJc w:val="left"/>
    </w:lvl>
    <w:lvl w:ilvl="7" w:tplc="3EF470C8">
      <w:start w:val="1"/>
      <w:numFmt w:val="bullet"/>
      <w:lvlText w:val=""/>
      <w:lvlJc w:val="left"/>
    </w:lvl>
    <w:lvl w:ilvl="8" w:tplc="4A2017FC">
      <w:start w:val="1"/>
      <w:numFmt w:val="bullet"/>
      <w:lvlText w:val=""/>
      <w:lvlJc w:val="left"/>
    </w:lvl>
  </w:abstractNum>
  <w:abstractNum w:abstractNumId="45">
    <w:nsid w:val="0000002F"/>
    <w:multiLevelType w:val="hybridMultilevel"/>
    <w:tmpl w:val="3F6AB60E"/>
    <w:lvl w:ilvl="0" w:tplc="E580EF4C">
      <w:start w:val="1"/>
      <w:numFmt w:val="bullet"/>
      <w:lvlText w:val=""/>
      <w:lvlJc w:val="left"/>
    </w:lvl>
    <w:lvl w:ilvl="1" w:tplc="D9927350">
      <w:start w:val="1"/>
      <w:numFmt w:val="bullet"/>
      <w:lvlText w:val=""/>
      <w:lvlJc w:val="left"/>
    </w:lvl>
    <w:lvl w:ilvl="2" w:tplc="37D09A72">
      <w:start w:val="1"/>
      <w:numFmt w:val="bullet"/>
      <w:lvlText w:val=""/>
      <w:lvlJc w:val="left"/>
    </w:lvl>
    <w:lvl w:ilvl="3" w:tplc="6EEA9998">
      <w:start w:val="1"/>
      <w:numFmt w:val="bullet"/>
      <w:lvlText w:val=""/>
      <w:lvlJc w:val="left"/>
    </w:lvl>
    <w:lvl w:ilvl="4" w:tplc="E3F0F650">
      <w:start w:val="1"/>
      <w:numFmt w:val="bullet"/>
      <w:lvlText w:val=""/>
      <w:lvlJc w:val="left"/>
    </w:lvl>
    <w:lvl w:ilvl="5" w:tplc="E14CA062">
      <w:start w:val="1"/>
      <w:numFmt w:val="bullet"/>
      <w:lvlText w:val=""/>
      <w:lvlJc w:val="left"/>
    </w:lvl>
    <w:lvl w:ilvl="6" w:tplc="4C6C4556">
      <w:start w:val="1"/>
      <w:numFmt w:val="bullet"/>
      <w:lvlText w:val=""/>
      <w:lvlJc w:val="left"/>
    </w:lvl>
    <w:lvl w:ilvl="7" w:tplc="6D5AA556">
      <w:start w:val="1"/>
      <w:numFmt w:val="bullet"/>
      <w:lvlText w:val=""/>
      <w:lvlJc w:val="left"/>
    </w:lvl>
    <w:lvl w:ilvl="8" w:tplc="560A4C2A">
      <w:start w:val="1"/>
      <w:numFmt w:val="bullet"/>
      <w:lvlText w:val=""/>
      <w:lvlJc w:val="left"/>
    </w:lvl>
  </w:abstractNum>
  <w:abstractNum w:abstractNumId="46">
    <w:nsid w:val="00000030"/>
    <w:multiLevelType w:val="hybridMultilevel"/>
    <w:tmpl w:val="61574094"/>
    <w:lvl w:ilvl="0" w:tplc="773814CE">
      <w:start w:val="1"/>
      <w:numFmt w:val="decimal"/>
      <w:lvlText w:val="%1."/>
      <w:lvlJc w:val="left"/>
    </w:lvl>
    <w:lvl w:ilvl="1" w:tplc="94AE85E4">
      <w:start w:val="1"/>
      <w:numFmt w:val="bullet"/>
      <w:lvlText w:val=""/>
      <w:lvlJc w:val="left"/>
    </w:lvl>
    <w:lvl w:ilvl="2" w:tplc="2240702E">
      <w:start w:val="1"/>
      <w:numFmt w:val="bullet"/>
      <w:lvlText w:val=""/>
      <w:lvlJc w:val="left"/>
    </w:lvl>
    <w:lvl w:ilvl="3" w:tplc="319A262C">
      <w:start w:val="1"/>
      <w:numFmt w:val="bullet"/>
      <w:lvlText w:val=""/>
      <w:lvlJc w:val="left"/>
    </w:lvl>
    <w:lvl w:ilvl="4" w:tplc="F0A2248C">
      <w:start w:val="1"/>
      <w:numFmt w:val="bullet"/>
      <w:lvlText w:val=""/>
      <w:lvlJc w:val="left"/>
    </w:lvl>
    <w:lvl w:ilvl="5" w:tplc="7AC099F4">
      <w:start w:val="1"/>
      <w:numFmt w:val="bullet"/>
      <w:lvlText w:val=""/>
      <w:lvlJc w:val="left"/>
    </w:lvl>
    <w:lvl w:ilvl="6" w:tplc="C8EA3134">
      <w:start w:val="1"/>
      <w:numFmt w:val="bullet"/>
      <w:lvlText w:val=""/>
      <w:lvlJc w:val="left"/>
    </w:lvl>
    <w:lvl w:ilvl="7" w:tplc="0CB4BDDE">
      <w:start w:val="1"/>
      <w:numFmt w:val="bullet"/>
      <w:lvlText w:val=""/>
      <w:lvlJc w:val="left"/>
    </w:lvl>
    <w:lvl w:ilvl="8" w:tplc="9050D5D8">
      <w:start w:val="1"/>
      <w:numFmt w:val="bullet"/>
      <w:lvlText w:val=""/>
      <w:lvlJc w:val="left"/>
    </w:lvl>
  </w:abstractNum>
  <w:abstractNum w:abstractNumId="47">
    <w:nsid w:val="00000031"/>
    <w:multiLevelType w:val="hybridMultilevel"/>
    <w:tmpl w:val="7E0C57B0"/>
    <w:lvl w:ilvl="0" w:tplc="E2463750">
      <w:start w:val="2"/>
      <w:numFmt w:val="decimal"/>
      <w:lvlText w:val="%1."/>
      <w:lvlJc w:val="left"/>
    </w:lvl>
    <w:lvl w:ilvl="1" w:tplc="6A2A2C8A">
      <w:start w:val="1"/>
      <w:numFmt w:val="bullet"/>
      <w:lvlText w:val=""/>
      <w:lvlJc w:val="left"/>
    </w:lvl>
    <w:lvl w:ilvl="2" w:tplc="1D06EA3E">
      <w:start w:val="1"/>
      <w:numFmt w:val="bullet"/>
      <w:lvlText w:val=""/>
      <w:lvlJc w:val="left"/>
    </w:lvl>
    <w:lvl w:ilvl="3" w:tplc="FCBEB82C">
      <w:start w:val="1"/>
      <w:numFmt w:val="bullet"/>
      <w:lvlText w:val=""/>
      <w:lvlJc w:val="left"/>
    </w:lvl>
    <w:lvl w:ilvl="4" w:tplc="F4200B7E">
      <w:start w:val="1"/>
      <w:numFmt w:val="bullet"/>
      <w:lvlText w:val=""/>
      <w:lvlJc w:val="left"/>
    </w:lvl>
    <w:lvl w:ilvl="5" w:tplc="4564737C">
      <w:start w:val="1"/>
      <w:numFmt w:val="bullet"/>
      <w:lvlText w:val=""/>
      <w:lvlJc w:val="left"/>
    </w:lvl>
    <w:lvl w:ilvl="6" w:tplc="DB76C006">
      <w:start w:val="1"/>
      <w:numFmt w:val="bullet"/>
      <w:lvlText w:val=""/>
      <w:lvlJc w:val="left"/>
    </w:lvl>
    <w:lvl w:ilvl="7" w:tplc="223CCF16">
      <w:start w:val="1"/>
      <w:numFmt w:val="bullet"/>
      <w:lvlText w:val=""/>
      <w:lvlJc w:val="left"/>
    </w:lvl>
    <w:lvl w:ilvl="8" w:tplc="0848F4A6">
      <w:start w:val="1"/>
      <w:numFmt w:val="bullet"/>
      <w:lvlText w:val=""/>
      <w:lvlJc w:val="left"/>
    </w:lvl>
  </w:abstractNum>
  <w:abstractNum w:abstractNumId="48">
    <w:nsid w:val="00000032"/>
    <w:multiLevelType w:val="hybridMultilevel"/>
    <w:tmpl w:val="77AE35EA"/>
    <w:lvl w:ilvl="0" w:tplc="684C96EA">
      <w:start w:val="3"/>
      <w:numFmt w:val="decimal"/>
      <w:lvlText w:val="%1."/>
      <w:lvlJc w:val="left"/>
    </w:lvl>
    <w:lvl w:ilvl="1" w:tplc="392C9442">
      <w:start w:val="1"/>
      <w:numFmt w:val="bullet"/>
      <w:lvlText w:val=""/>
      <w:lvlJc w:val="left"/>
    </w:lvl>
    <w:lvl w:ilvl="2" w:tplc="14F0A276">
      <w:start w:val="1"/>
      <w:numFmt w:val="bullet"/>
      <w:lvlText w:val=""/>
      <w:lvlJc w:val="left"/>
    </w:lvl>
    <w:lvl w:ilvl="3" w:tplc="1A744E8A">
      <w:start w:val="1"/>
      <w:numFmt w:val="bullet"/>
      <w:lvlText w:val=""/>
      <w:lvlJc w:val="left"/>
    </w:lvl>
    <w:lvl w:ilvl="4" w:tplc="8A80B8F0">
      <w:start w:val="1"/>
      <w:numFmt w:val="bullet"/>
      <w:lvlText w:val=""/>
      <w:lvlJc w:val="left"/>
    </w:lvl>
    <w:lvl w:ilvl="5" w:tplc="3D429104">
      <w:start w:val="1"/>
      <w:numFmt w:val="bullet"/>
      <w:lvlText w:val=""/>
      <w:lvlJc w:val="left"/>
    </w:lvl>
    <w:lvl w:ilvl="6" w:tplc="B29203C4">
      <w:start w:val="1"/>
      <w:numFmt w:val="bullet"/>
      <w:lvlText w:val=""/>
      <w:lvlJc w:val="left"/>
    </w:lvl>
    <w:lvl w:ilvl="7" w:tplc="BC361D6E">
      <w:start w:val="1"/>
      <w:numFmt w:val="bullet"/>
      <w:lvlText w:val=""/>
      <w:lvlJc w:val="left"/>
    </w:lvl>
    <w:lvl w:ilvl="8" w:tplc="7FFC70D2">
      <w:start w:val="1"/>
      <w:numFmt w:val="bullet"/>
      <w:lvlText w:val=""/>
      <w:lvlJc w:val="left"/>
    </w:lvl>
  </w:abstractNum>
  <w:abstractNum w:abstractNumId="49">
    <w:nsid w:val="00000033"/>
    <w:multiLevelType w:val="hybridMultilevel"/>
    <w:tmpl w:val="579BE4F0"/>
    <w:lvl w:ilvl="0" w:tplc="CD908654">
      <w:start w:val="4"/>
      <w:numFmt w:val="decimal"/>
      <w:lvlText w:val="%1."/>
      <w:lvlJc w:val="left"/>
    </w:lvl>
    <w:lvl w:ilvl="1" w:tplc="EECA75C8">
      <w:start w:val="1"/>
      <w:numFmt w:val="bullet"/>
      <w:lvlText w:val=""/>
      <w:lvlJc w:val="left"/>
    </w:lvl>
    <w:lvl w:ilvl="2" w:tplc="031A4E14">
      <w:start w:val="1"/>
      <w:numFmt w:val="bullet"/>
      <w:lvlText w:val=""/>
      <w:lvlJc w:val="left"/>
    </w:lvl>
    <w:lvl w:ilvl="3" w:tplc="B78292EC">
      <w:start w:val="1"/>
      <w:numFmt w:val="bullet"/>
      <w:lvlText w:val=""/>
      <w:lvlJc w:val="left"/>
    </w:lvl>
    <w:lvl w:ilvl="4" w:tplc="D58C1A3C">
      <w:start w:val="1"/>
      <w:numFmt w:val="bullet"/>
      <w:lvlText w:val=""/>
      <w:lvlJc w:val="left"/>
    </w:lvl>
    <w:lvl w:ilvl="5" w:tplc="FA40335A">
      <w:start w:val="1"/>
      <w:numFmt w:val="bullet"/>
      <w:lvlText w:val=""/>
      <w:lvlJc w:val="left"/>
    </w:lvl>
    <w:lvl w:ilvl="6" w:tplc="839A0CF4">
      <w:start w:val="1"/>
      <w:numFmt w:val="bullet"/>
      <w:lvlText w:val=""/>
      <w:lvlJc w:val="left"/>
    </w:lvl>
    <w:lvl w:ilvl="7" w:tplc="2E0CFCB8">
      <w:start w:val="1"/>
      <w:numFmt w:val="bullet"/>
      <w:lvlText w:val=""/>
      <w:lvlJc w:val="left"/>
    </w:lvl>
    <w:lvl w:ilvl="8" w:tplc="B998B4EE">
      <w:start w:val="1"/>
      <w:numFmt w:val="bullet"/>
      <w:lvlText w:val=""/>
      <w:lvlJc w:val="left"/>
    </w:lvl>
  </w:abstractNum>
  <w:abstractNum w:abstractNumId="50">
    <w:nsid w:val="00000034"/>
    <w:multiLevelType w:val="hybridMultilevel"/>
    <w:tmpl w:val="310C50B2"/>
    <w:lvl w:ilvl="0" w:tplc="38882C4A">
      <w:start w:val="5"/>
      <w:numFmt w:val="decimal"/>
      <w:lvlText w:val="%1."/>
      <w:lvlJc w:val="left"/>
    </w:lvl>
    <w:lvl w:ilvl="1" w:tplc="98BE3998">
      <w:start w:val="1"/>
      <w:numFmt w:val="bullet"/>
      <w:lvlText w:val=""/>
      <w:lvlJc w:val="left"/>
    </w:lvl>
    <w:lvl w:ilvl="2" w:tplc="0E1C8CF4">
      <w:start w:val="1"/>
      <w:numFmt w:val="bullet"/>
      <w:lvlText w:val=""/>
      <w:lvlJc w:val="left"/>
    </w:lvl>
    <w:lvl w:ilvl="3" w:tplc="111A941C">
      <w:start w:val="1"/>
      <w:numFmt w:val="bullet"/>
      <w:lvlText w:val=""/>
      <w:lvlJc w:val="left"/>
    </w:lvl>
    <w:lvl w:ilvl="4" w:tplc="82D21598">
      <w:start w:val="1"/>
      <w:numFmt w:val="bullet"/>
      <w:lvlText w:val=""/>
      <w:lvlJc w:val="left"/>
    </w:lvl>
    <w:lvl w:ilvl="5" w:tplc="BC9C21E0">
      <w:start w:val="1"/>
      <w:numFmt w:val="bullet"/>
      <w:lvlText w:val=""/>
      <w:lvlJc w:val="left"/>
    </w:lvl>
    <w:lvl w:ilvl="6" w:tplc="F5242E3C">
      <w:start w:val="1"/>
      <w:numFmt w:val="bullet"/>
      <w:lvlText w:val=""/>
      <w:lvlJc w:val="left"/>
    </w:lvl>
    <w:lvl w:ilvl="7" w:tplc="34E21A42">
      <w:start w:val="1"/>
      <w:numFmt w:val="bullet"/>
      <w:lvlText w:val=""/>
      <w:lvlJc w:val="left"/>
    </w:lvl>
    <w:lvl w:ilvl="8" w:tplc="9EC67E02">
      <w:start w:val="1"/>
      <w:numFmt w:val="bullet"/>
      <w:lvlText w:val=""/>
      <w:lvlJc w:val="left"/>
    </w:lvl>
  </w:abstractNum>
  <w:abstractNum w:abstractNumId="51">
    <w:nsid w:val="00000035"/>
    <w:multiLevelType w:val="hybridMultilevel"/>
    <w:tmpl w:val="5FF87E04"/>
    <w:lvl w:ilvl="0" w:tplc="E604D26E">
      <w:start w:val="6"/>
      <w:numFmt w:val="decimal"/>
      <w:lvlText w:val="%1."/>
      <w:lvlJc w:val="left"/>
    </w:lvl>
    <w:lvl w:ilvl="1" w:tplc="7DD271D4">
      <w:start w:val="1"/>
      <w:numFmt w:val="bullet"/>
      <w:lvlText w:val=""/>
      <w:lvlJc w:val="left"/>
    </w:lvl>
    <w:lvl w:ilvl="2" w:tplc="568816E0">
      <w:start w:val="1"/>
      <w:numFmt w:val="bullet"/>
      <w:lvlText w:val=""/>
      <w:lvlJc w:val="left"/>
    </w:lvl>
    <w:lvl w:ilvl="3" w:tplc="F1C475D2">
      <w:start w:val="1"/>
      <w:numFmt w:val="bullet"/>
      <w:lvlText w:val=""/>
      <w:lvlJc w:val="left"/>
    </w:lvl>
    <w:lvl w:ilvl="4" w:tplc="81389E64">
      <w:start w:val="1"/>
      <w:numFmt w:val="bullet"/>
      <w:lvlText w:val=""/>
      <w:lvlJc w:val="left"/>
    </w:lvl>
    <w:lvl w:ilvl="5" w:tplc="F18C3C44">
      <w:start w:val="1"/>
      <w:numFmt w:val="bullet"/>
      <w:lvlText w:val=""/>
      <w:lvlJc w:val="left"/>
    </w:lvl>
    <w:lvl w:ilvl="6" w:tplc="604A9096">
      <w:start w:val="1"/>
      <w:numFmt w:val="bullet"/>
      <w:lvlText w:val=""/>
      <w:lvlJc w:val="left"/>
    </w:lvl>
    <w:lvl w:ilvl="7" w:tplc="30BCF432">
      <w:start w:val="1"/>
      <w:numFmt w:val="bullet"/>
      <w:lvlText w:val=""/>
      <w:lvlJc w:val="left"/>
    </w:lvl>
    <w:lvl w:ilvl="8" w:tplc="A676ABA4">
      <w:start w:val="1"/>
      <w:numFmt w:val="bullet"/>
      <w:lvlText w:val=""/>
      <w:lvlJc w:val="left"/>
    </w:lvl>
  </w:abstractNum>
  <w:abstractNum w:abstractNumId="52">
    <w:nsid w:val="00000036"/>
    <w:multiLevelType w:val="hybridMultilevel"/>
    <w:tmpl w:val="2F305DEE"/>
    <w:lvl w:ilvl="0" w:tplc="EDC2CA22">
      <w:start w:val="1"/>
      <w:numFmt w:val="lowerLetter"/>
      <w:lvlText w:val="%1)"/>
      <w:lvlJc w:val="left"/>
    </w:lvl>
    <w:lvl w:ilvl="1" w:tplc="2B9C506C">
      <w:start w:val="1"/>
      <w:numFmt w:val="bullet"/>
      <w:lvlText w:val=""/>
      <w:lvlJc w:val="left"/>
    </w:lvl>
    <w:lvl w:ilvl="2" w:tplc="95CC407A">
      <w:start w:val="1"/>
      <w:numFmt w:val="bullet"/>
      <w:lvlText w:val=""/>
      <w:lvlJc w:val="left"/>
    </w:lvl>
    <w:lvl w:ilvl="3" w:tplc="02A48A3E">
      <w:start w:val="1"/>
      <w:numFmt w:val="bullet"/>
      <w:lvlText w:val=""/>
      <w:lvlJc w:val="left"/>
    </w:lvl>
    <w:lvl w:ilvl="4" w:tplc="CEAACBC0">
      <w:start w:val="1"/>
      <w:numFmt w:val="bullet"/>
      <w:lvlText w:val=""/>
      <w:lvlJc w:val="left"/>
    </w:lvl>
    <w:lvl w:ilvl="5" w:tplc="FFE0BB7C">
      <w:start w:val="1"/>
      <w:numFmt w:val="bullet"/>
      <w:lvlText w:val=""/>
      <w:lvlJc w:val="left"/>
    </w:lvl>
    <w:lvl w:ilvl="6" w:tplc="06A08836">
      <w:start w:val="1"/>
      <w:numFmt w:val="bullet"/>
      <w:lvlText w:val=""/>
      <w:lvlJc w:val="left"/>
    </w:lvl>
    <w:lvl w:ilvl="7" w:tplc="FAC60EFC">
      <w:start w:val="1"/>
      <w:numFmt w:val="bullet"/>
      <w:lvlText w:val=""/>
      <w:lvlJc w:val="left"/>
    </w:lvl>
    <w:lvl w:ilvl="8" w:tplc="2946E52E">
      <w:start w:val="1"/>
      <w:numFmt w:val="bullet"/>
      <w:lvlText w:val=""/>
      <w:lvlJc w:val="left"/>
    </w:lvl>
  </w:abstractNum>
  <w:abstractNum w:abstractNumId="53">
    <w:nsid w:val="00000037"/>
    <w:multiLevelType w:val="hybridMultilevel"/>
    <w:tmpl w:val="25A70BF6"/>
    <w:lvl w:ilvl="0" w:tplc="749E4CAA">
      <w:start w:val="7"/>
      <w:numFmt w:val="decimal"/>
      <w:lvlText w:val="%1."/>
      <w:lvlJc w:val="left"/>
    </w:lvl>
    <w:lvl w:ilvl="1" w:tplc="700C03F4">
      <w:start w:val="1"/>
      <w:numFmt w:val="bullet"/>
      <w:lvlText w:val=""/>
      <w:lvlJc w:val="left"/>
    </w:lvl>
    <w:lvl w:ilvl="2" w:tplc="E4F8C196">
      <w:start w:val="1"/>
      <w:numFmt w:val="bullet"/>
      <w:lvlText w:val=""/>
      <w:lvlJc w:val="left"/>
    </w:lvl>
    <w:lvl w:ilvl="3" w:tplc="0804D080">
      <w:start w:val="1"/>
      <w:numFmt w:val="bullet"/>
      <w:lvlText w:val=""/>
      <w:lvlJc w:val="left"/>
    </w:lvl>
    <w:lvl w:ilvl="4" w:tplc="58FE94CA">
      <w:start w:val="1"/>
      <w:numFmt w:val="bullet"/>
      <w:lvlText w:val=""/>
      <w:lvlJc w:val="left"/>
    </w:lvl>
    <w:lvl w:ilvl="5" w:tplc="6FBE488E">
      <w:start w:val="1"/>
      <w:numFmt w:val="bullet"/>
      <w:lvlText w:val=""/>
      <w:lvlJc w:val="left"/>
    </w:lvl>
    <w:lvl w:ilvl="6" w:tplc="BD1C8D06">
      <w:start w:val="1"/>
      <w:numFmt w:val="bullet"/>
      <w:lvlText w:val=""/>
      <w:lvlJc w:val="left"/>
    </w:lvl>
    <w:lvl w:ilvl="7" w:tplc="9246EB8E">
      <w:start w:val="1"/>
      <w:numFmt w:val="bullet"/>
      <w:lvlText w:val=""/>
      <w:lvlJc w:val="left"/>
    </w:lvl>
    <w:lvl w:ilvl="8" w:tplc="2806ED84">
      <w:start w:val="1"/>
      <w:numFmt w:val="bullet"/>
      <w:lvlText w:val=""/>
      <w:lvlJc w:val="left"/>
    </w:lvl>
  </w:abstractNum>
  <w:abstractNum w:abstractNumId="54">
    <w:nsid w:val="00000038"/>
    <w:multiLevelType w:val="hybridMultilevel"/>
    <w:tmpl w:val="1DBABF00"/>
    <w:lvl w:ilvl="0" w:tplc="1E4CA198">
      <w:start w:val="8"/>
      <w:numFmt w:val="decimal"/>
      <w:lvlText w:val="%1."/>
      <w:lvlJc w:val="left"/>
    </w:lvl>
    <w:lvl w:ilvl="1" w:tplc="E92E1DF6">
      <w:start w:val="1"/>
      <w:numFmt w:val="bullet"/>
      <w:lvlText w:val=""/>
      <w:lvlJc w:val="left"/>
    </w:lvl>
    <w:lvl w:ilvl="2" w:tplc="E8E662EA">
      <w:start w:val="1"/>
      <w:numFmt w:val="bullet"/>
      <w:lvlText w:val=""/>
      <w:lvlJc w:val="left"/>
    </w:lvl>
    <w:lvl w:ilvl="3" w:tplc="1A1886C8">
      <w:start w:val="1"/>
      <w:numFmt w:val="bullet"/>
      <w:lvlText w:val=""/>
      <w:lvlJc w:val="left"/>
    </w:lvl>
    <w:lvl w:ilvl="4" w:tplc="33629324">
      <w:start w:val="1"/>
      <w:numFmt w:val="bullet"/>
      <w:lvlText w:val=""/>
      <w:lvlJc w:val="left"/>
    </w:lvl>
    <w:lvl w:ilvl="5" w:tplc="5B540888">
      <w:start w:val="1"/>
      <w:numFmt w:val="bullet"/>
      <w:lvlText w:val=""/>
      <w:lvlJc w:val="left"/>
    </w:lvl>
    <w:lvl w:ilvl="6" w:tplc="9436605A">
      <w:start w:val="1"/>
      <w:numFmt w:val="bullet"/>
      <w:lvlText w:val=""/>
      <w:lvlJc w:val="left"/>
    </w:lvl>
    <w:lvl w:ilvl="7" w:tplc="C8FAD1AA">
      <w:start w:val="1"/>
      <w:numFmt w:val="bullet"/>
      <w:lvlText w:val=""/>
      <w:lvlJc w:val="left"/>
    </w:lvl>
    <w:lvl w:ilvl="8" w:tplc="122C622E">
      <w:start w:val="1"/>
      <w:numFmt w:val="bullet"/>
      <w:lvlText w:val=""/>
      <w:lvlJc w:val="left"/>
    </w:lvl>
  </w:abstractNum>
  <w:abstractNum w:abstractNumId="55">
    <w:nsid w:val="00000039"/>
    <w:multiLevelType w:val="hybridMultilevel"/>
    <w:tmpl w:val="4AD084E8"/>
    <w:lvl w:ilvl="0" w:tplc="EF4CDC4E">
      <w:start w:val="9"/>
      <w:numFmt w:val="decimal"/>
      <w:lvlText w:val="%1."/>
      <w:lvlJc w:val="left"/>
    </w:lvl>
    <w:lvl w:ilvl="1" w:tplc="23D2B52A">
      <w:start w:val="1"/>
      <w:numFmt w:val="bullet"/>
      <w:lvlText w:val=""/>
      <w:lvlJc w:val="left"/>
    </w:lvl>
    <w:lvl w:ilvl="2" w:tplc="BF0A98D6">
      <w:start w:val="1"/>
      <w:numFmt w:val="bullet"/>
      <w:lvlText w:val=""/>
      <w:lvlJc w:val="left"/>
    </w:lvl>
    <w:lvl w:ilvl="3" w:tplc="DBA84A86">
      <w:start w:val="1"/>
      <w:numFmt w:val="bullet"/>
      <w:lvlText w:val=""/>
      <w:lvlJc w:val="left"/>
    </w:lvl>
    <w:lvl w:ilvl="4" w:tplc="815AF37E">
      <w:start w:val="1"/>
      <w:numFmt w:val="bullet"/>
      <w:lvlText w:val=""/>
      <w:lvlJc w:val="left"/>
    </w:lvl>
    <w:lvl w:ilvl="5" w:tplc="CFB4C42E">
      <w:start w:val="1"/>
      <w:numFmt w:val="bullet"/>
      <w:lvlText w:val=""/>
      <w:lvlJc w:val="left"/>
    </w:lvl>
    <w:lvl w:ilvl="6" w:tplc="B5B22668">
      <w:start w:val="1"/>
      <w:numFmt w:val="bullet"/>
      <w:lvlText w:val=""/>
      <w:lvlJc w:val="left"/>
    </w:lvl>
    <w:lvl w:ilvl="7" w:tplc="E034A8E4">
      <w:start w:val="1"/>
      <w:numFmt w:val="bullet"/>
      <w:lvlText w:val=""/>
      <w:lvlJc w:val="left"/>
    </w:lvl>
    <w:lvl w:ilvl="8" w:tplc="B0C63E5A">
      <w:start w:val="1"/>
      <w:numFmt w:val="bullet"/>
      <w:lvlText w:val=""/>
      <w:lvlJc w:val="left"/>
    </w:lvl>
  </w:abstractNum>
  <w:abstractNum w:abstractNumId="56">
    <w:nsid w:val="0000003A"/>
    <w:multiLevelType w:val="hybridMultilevel"/>
    <w:tmpl w:val="1F48EAA0"/>
    <w:lvl w:ilvl="0" w:tplc="A4525ECC">
      <w:start w:val="10"/>
      <w:numFmt w:val="decimal"/>
      <w:lvlText w:val="%1."/>
      <w:lvlJc w:val="left"/>
    </w:lvl>
    <w:lvl w:ilvl="1" w:tplc="3E9C79AE">
      <w:start w:val="1"/>
      <w:numFmt w:val="bullet"/>
      <w:lvlText w:val=""/>
      <w:lvlJc w:val="left"/>
    </w:lvl>
    <w:lvl w:ilvl="2" w:tplc="98D6CFA2">
      <w:start w:val="1"/>
      <w:numFmt w:val="bullet"/>
      <w:lvlText w:val=""/>
      <w:lvlJc w:val="left"/>
    </w:lvl>
    <w:lvl w:ilvl="3" w:tplc="166207A4">
      <w:start w:val="1"/>
      <w:numFmt w:val="bullet"/>
      <w:lvlText w:val=""/>
      <w:lvlJc w:val="left"/>
    </w:lvl>
    <w:lvl w:ilvl="4" w:tplc="86E81420">
      <w:start w:val="1"/>
      <w:numFmt w:val="bullet"/>
      <w:lvlText w:val=""/>
      <w:lvlJc w:val="left"/>
    </w:lvl>
    <w:lvl w:ilvl="5" w:tplc="8A0447E0">
      <w:start w:val="1"/>
      <w:numFmt w:val="bullet"/>
      <w:lvlText w:val=""/>
      <w:lvlJc w:val="left"/>
    </w:lvl>
    <w:lvl w:ilvl="6" w:tplc="C21C3072">
      <w:start w:val="1"/>
      <w:numFmt w:val="bullet"/>
      <w:lvlText w:val=""/>
      <w:lvlJc w:val="left"/>
    </w:lvl>
    <w:lvl w:ilvl="7" w:tplc="0ED2D22C">
      <w:start w:val="1"/>
      <w:numFmt w:val="bullet"/>
      <w:lvlText w:val=""/>
      <w:lvlJc w:val="left"/>
    </w:lvl>
    <w:lvl w:ilvl="8" w:tplc="82B26DFE">
      <w:start w:val="1"/>
      <w:numFmt w:val="bullet"/>
      <w:lvlText w:val=""/>
      <w:lvlJc w:val="left"/>
    </w:lvl>
  </w:abstractNum>
  <w:abstractNum w:abstractNumId="57">
    <w:nsid w:val="0000003B"/>
    <w:multiLevelType w:val="hybridMultilevel"/>
    <w:tmpl w:val="1381823A"/>
    <w:lvl w:ilvl="0" w:tplc="BB5AF7A4">
      <w:start w:val="1"/>
      <w:numFmt w:val="lowerLetter"/>
      <w:lvlText w:val="%1)"/>
      <w:lvlJc w:val="left"/>
    </w:lvl>
    <w:lvl w:ilvl="1" w:tplc="F5AC7722">
      <w:start w:val="1"/>
      <w:numFmt w:val="bullet"/>
      <w:lvlText w:val=""/>
      <w:lvlJc w:val="left"/>
    </w:lvl>
    <w:lvl w:ilvl="2" w:tplc="E43A0AA6">
      <w:start w:val="1"/>
      <w:numFmt w:val="bullet"/>
      <w:lvlText w:val=""/>
      <w:lvlJc w:val="left"/>
    </w:lvl>
    <w:lvl w:ilvl="3" w:tplc="DDA253EC">
      <w:start w:val="1"/>
      <w:numFmt w:val="bullet"/>
      <w:lvlText w:val=""/>
      <w:lvlJc w:val="left"/>
    </w:lvl>
    <w:lvl w:ilvl="4" w:tplc="E52418E2">
      <w:start w:val="1"/>
      <w:numFmt w:val="bullet"/>
      <w:lvlText w:val=""/>
      <w:lvlJc w:val="left"/>
    </w:lvl>
    <w:lvl w:ilvl="5" w:tplc="FBF8F622">
      <w:start w:val="1"/>
      <w:numFmt w:val="bullet"/>
      <w:lvlText w:val=""/>
      <w:lvlJc w:val="left"/>
    </w:lvl>
    <w:lvl w:ilvl="6" w:tplc="FDE83ED0">
      <w:start w:val="1"/>
      <w:numFmt w:val="bullet"/>
      <w:lvlText w:val=""/>
      <w:lvlJc w:val="left"/>
    </w:lvl>
    <w:lvl w:ilvl="7" w:tplc="00ECA4D8">
      <w:start w:val="1"/>
      <w:numFmt w:val="bullet"/>
      <w:lvlText w:val=""/>
      <w:lvlJc w:val="left"/>
    </w:lvl>
    <w:lvl w:ilvl="8" w:tplc="7BFCEB5A">
      <w:start w:val="1"/>
      <w:numFmt w:val="bullet"/>
      <w:lvlText w:val=""/>
      <w:lvlJc w:val="left"/>
    </w:lvl>
  </w:abstractNum>
  <w:abstractNum w:abstractNumId="58">
    <w:nsid w:val="0000003C"/>
    <w:multiLevelType w:val="hybridMultilevel"/>
    <w:tmpl w:val="5DB70AE4"/>
    <w:lvl w:ilvl="0" w:tplc="BC34A8A0">
      <w:start w:val="3"/>
      <w:numFmt w:val="lowerLetter"/>
      <w:lvlText w:val="%1)"/>
      <w:lvlJc w:val="left"/>
    </w:lvl>
    <w:lvl w:ilvl="1" w:tplc="924CFAFA">
      <w:start w:val="1"/>
      <w:numFmt w:val="bullet"/>
      <w:lvlText w:val=""/>
      <w:lvlJc w:val="left"/>
    </w:lvl>
    <w:lvl w:ilvl="2" w:tplc="CD885B70">
      <w:start w:val="1"/>
      <w:numFmt w:val="bullet"/>
      <w:lvlText w:val=""/>
      <w:lvlJc w:val="left"/>
    </w:lvl>
    <w:lvl w:ilvl="3" w:tplc="61404124">
      <w:start w:val="1"/>
      <w:numFmt w:val="bullet"/>
      <w:lvlText w:val=""/>
      <w:lvlJc w:val="left"/>
    </w:lvl>
    <w:lvl w:ilvl="4" w:tplc="94087164">
      <w:start w:val="1"/>
      <w:numFmt w:val="bullet"/>
      <w:lvlText w:val=""/>
      <w:lvlJc w:val="left"/>
    </w:lvl>
    <w:lvl w:ilvl="5" w:tplc="8634F2C8">
      <w:start w:val="1"/>
      <w:numFmt w:val="bullet"/>
      <w:lvlText w:val=""/>
      <w:lvlJc w:val="left"/>
    </w:lvl>
    <w:lvl w:ilvl="6" w:tplc="85CA1544">
      <w:start w:val="1"/>
      <w:numFmt w:val="bullet"/>
      <w:lvlText w:val=""/>
      <w:lvlJc w:val="left"/>
    </w:lvl>
    <w:lvl w:ilvl="7" w:tplc="49C6A10E">
      <w:start w:val="1"/>
      <w:numFmt w:val="bullet"/>
      <w:lvlText w:val=""/>
      <w:lvlJc w:val="left"/>
    </w:lvl>
    <w:lvl w:ilvl="8" w:tplc="4916340C">
      <w:start w:val="1"/>
      <w:numFmt w:val="bullet"/>
      <w:lvlText w:val=""/>
      <w:lvlJc w:val="left"/>
    </w:lvl>
  </w:abstractNum>
  <w:abstractNum w:abstractNumId="59">
    <w:nsid w:val="0000003D"/>
    <w:multiLevelType w:val="hybridMultilevel"/>
    <w:tmpl w:val="100F8FCA"/>
    <w:lvl w:ilvl="0" w:tplc="705CDABA">
      <w:start w:val="11"/>
      <w:numFmt w:val="decimal"/>
      <w:lvlText w:val="%1."/>
      <w:lvlJc w:val="left"/>
    </w:lvl>
    <w:lvl w:ilvl="1" w:tplc="A1327214">
      <w:start w:val="1"/>
      <w:numFmt w:val="bullet"/>
      <w:lvlText w:val=""/>
      <w:lvlJc w:val="left"/>
    </w:lvl>
    <w:lvl w:ilvl="2" w:tplc="CD6655C2">
      <w:start w:val="1"/>
      <w:numFmt w:val="bullet"/>
      <w:lvlText w:val=""/>
      <w:lvlJc w:val="left"/>
    </w:lvl>
    <w:lvl w:ilvl="3" w:tplc="7B7E09A2">
      <w:start w:val="1"/>
      <w:numFmt w:val="bullet"/>
      <w:lvlText w:val=""/>
      <w:lvlJc w:val="left"/>
    </w:lvl>
    <w:lvl w:ilvl="4" w:tplc="08EEE630">
      <w:start w:val="1"/>
      <w:numFmt w:val="bullet"/>
      <w:lvlText w:val=""/>
      <w:lvlJc w:val="left"/>
    </w:lvl>
    <w:lvl w:ilvl="5" w:tplc="3AE265C6">
      <w:start w:val="1"/>
      <w:numFmt w:val="bullet"/>
      <w:lvlText w:val=""/>
      <w:lvlJc w:val="left"/>
    </w:lvl>
    <w:lvl w:ilvl="6" w:tplc="C2D88A56">
      <w:start w:val="1"/>
      <w:numFmt w:val="bullet"/>
      <w:lvlText w:val=""/>
      <w:lvlJc w:val="left"/>
    </w:lvl>
    <w:lvl w:ilvl="7" w:tplc="7D7ED9A0">
      <w:start w:val="1"/>
      <w:numFmt w:val="bullet"/>
      <w:lvlText w:val=""/>
      <w:lvlJc w:val="left"/>
    </w:lvl>
    <w:lvl w:ilvl="8" w:tplc="77740BBE">
      <w:start w:val="1"/>
      <w:numFmt w:val="bullet"/>
      <w:lvlText w:val=""/>
      <w:lvlJc w:val="left"/>
    </w:lvl>
  </w:abstractNum>
  <w:abstractNum w:abstractNumId="60">
    <w:nsid w:val="0000003E"/>
    <w:multiLevelType w:val="hybridMultilevel"/>
    <w:tmpl w:val="6590700A"/>
    <w:lvl w:ilvl="0" w:tplc="3B0CB89C">
      <w:start w:val="2"/>
      <w:numFmt w:val="lowerLetter"/>
      <w:lvlText w:val="(%1)"/>
      <w:lvlJc w:val="left"/>
    </w:lvl>
    <w:lvl w:ilvl="1" w:tplc="E5521522">
      <w:start w:val="1"/>
      <w:numFmt w:val="bullet"/>
      <w:lvlText w:val=""/>
      <w:lvlJc w:val="left"/>
    </w:lvl>
    <w:lvl w:ilvl="2" w:tplc="2772B84E">
      <w:start w:val="1"/>
      <w:numFmt w:val="bullet"/>
      <w:lvlText w:val=""/>
      <w:lvlJc w:val="left"/>
    </w:lvl>
    <w:lvl w:ilvl="3" w:tplc="18889110">
      <w:start w:val="1"/>
      <w:numFmt w:val="bullet"/>
      <w:lvlText w:val=""/>
      <w:lvlJc w:val="left"/>
    </w:lvl>
    <w:lvl w:ilvl="4" w:tplc="92925B00">
      <w:start w:val="1"/>
      <w:numFmt w:val="bullet"/>
      <w:lvlText w:val=""/>
      <w:lvlJc w:val="left"/>
    </w:lvl>
    <w:lvl w:ilvl="5" w:tplc="620E1862">
      <w:start w:val="1"/>
      <w:numFmt w:val="bullet"/>
      <w:lvlText w:val=""/>
      <w:lvlJc w:val="left"/>
    </w:lvl>
    <w:lvl w:ilvl="6" w:tplc="C504B626">
      <w:start w:val="1"/>
      <w:numFmt w:val="bullet"/>
      <w:lvlText w:val=""/>
      <w:lvlJc w:val="left"/>
    </w:lvl>
    <w:lvl w:ilvl="7" w:tplc="3DD23564">
      <w:start w:val="1"/>
      <w:numFmt w:val="bullet"/>
      <w:lvlText w:val=""/>
      <w:lvlJc w:val="left"/>
    </w:lvl>
    <w:lvl w:ilvl="8" w:tplc="9D9AA876">
      <w:start w:val="1"/>
      <w:numFmt w:val="bullet"/>
      <w:lvlText w:val=""/>
      <w:lvlJc w:val="left"/>
    </w:lvl>
  </w:abstractNum>
  <w:abstractNum w:abstractNumId="61">
    <w:nsid w:val="0000003F"/>
    <w:multiLevelType w:val="hybridMultilevel"/>
    <w:tmpl w:val="15014ACA"/>
    <w:lvl w:ilvl="0" w:tplc="8834C994">
      <w:start w:val="1"/>
      <w:numFmt w:val="lowerLetter"/>
      <w:lvlText w:val="%1)"/>
      <w:lvlJc w:val="left"/>
    </w:lvl>
    <w:lvl w:ilvl="1" w:tplc="D71CF878">
      <w:start w:val="1"/>
      <w:numFmt w:val="bullet"/>
      <w:lvlText w:val=""/>
      <w:lvlJc w:val="left"/>
    </w:lvl>
    <w:lvl w:ilvl="2" w:tplc="B96E3914">
      <w:start w:val="1"/>
      <w:numFmt w:val="bullet"/>
      <w:lvlText w:val=""/>
      <w:lvlJc w:val="left"/>
    </w:lvl>
    <w:lvl w:ilvl="3" w:tplc="3D7620C0">
      <w:start w:val="1"/>
      <w:numFmt w:val="bullet"/>
      <w:lvlText w:val=""/>
      <w:lvlJc w:val="left"/>
    </w:lvl>
    <w:lvl w:ilvl="4" w:tplc="A5C27A92">
      <w:start w:val="1"/>
      <w:numFmt w:val="bullet"/>
      <w:lvlText w:val=""/>
      <w:lvlJc w:val="left"/>
    </w:lvl>
    <w:lvl w:ilvl="5" w:tplc="B3123446">
      <w:start w:val="1"/>
      <w:numFmt w:val="bullet"/>
      <w:lvlText w:val=""/>
      <w:lvlJc w:val="left"/>
    </w:lvl>
    <w:lvl w:ilvl="6" w:tplc="EBEE9398">
      <w:start w:val="1"/>
      <w:numFmt w:val="bullet"/>
      <w:lvlText w:val=""/>
      <w:lvlJc w:val="left"/>
    </w:lvl>
    <w:lvl w:ilvl="7" w:tplc="97BA229E">
      <w:start w:val="1"/>
      <w:numFmt w:val="bullet"/>
      <w:lvlText w:val=""/>
      <w:lvlJc w:val="left"/>
    </w:lvl>
    <w:lvl w:ilvl="8" w:tplc="859E73FA">
      <w:start w:val="1"/>
      <w:numFmt w:val="bullet"/>
      <w:lvlText w:val=""/>
      <w:lvlJc w:val="left"/>
    </w:lvl>
  </w:abstractNum>
  <w:abstractNum w:abstractNumId="62">
    <w:nsid w:val="00000040"/>
    <w:multiLevelType w:val="hybridMultilevel"/>
    <w:tmpl w:val="5F5E7FD0"/>
    <w:lvl w:ilvl="0" w:tplc="D65655CC">
      <w:start w:val="12"/>
      <w:numFmt w:val="decimal"/>
      <w:lvlText w:val="%1."/>
      <w:lvlJc w:val="left"/>
    </w:lvl>
    <w:lvl w:ilvl="1" w:tplc="F6E41792">
      <w:start w:val="1"/>
      <w:numFmt w:val="bullet"/>
      <w:lvlText w:val=""/>
      <w:lvlJc w:val="left"/>
    </w:lvl>
    <w:lvl w:ilvl="2" w:tplc="AF4EEA20">
      <w:start w:val="1"/>
      <w:numFmt w:val="bullet"/>
      <w:lvlText w:val=""/>
      <w:lvlJc w:val="left"/>
    </w:lvl>
    <w:lvl w:ilvl="3" w:tplc="8AC8991E">
      <w:start w:val="1"/>
      <w:numFmt w:val="bullet"/>
      <w:lvlText w:val=""/>
      <w:lvlJc w:val="left"/>
    </w:lvl>
    <w:lvl w:ilvl="4" w:tplc="9334DEB2">
      <w:start w:val="1"/>
      <w:numFmt w:val="bullet"/>
      <w:lvlText w:val=""/>
      <w:lvlJc w:val="left"/>
    </w:lvl>
    <w:lvl w:ilvl="5" w:tplc="0E5C2F34">
      <w:start w:val="1"/>
      <w:numFmt w:val="bullet"/>
      <w:lvlText w:val=""/>
      <w:lvlJc w:val="left"/>
    </w:lvl>
    <w:lvl w:ilvl="6" w:tplc="452651EC">
      <w:start w:val="1"/>
      <w:numFmt w:val="bullet"/>
      <w:lvlText w:val=""/>
      <w:lvlJc w:val="left"/>
    </w:lvl>
    <w:lvl w:ilvl="7" w:tplc="627A729E">
      <w:start w:val="1"/>
      <w:numFmt w:val="bullet"/>
      <w:lvlText w:val=""/>
      <w:lvlJc w:val="left"/>
    </w:lvl>
    <w:lvl w:ilvl="8" w:tplc="7182F304">
      <w:start w:val="1"/>
      <w:numFmt w:val="bullet"/>
      <w:lvlText w:val=""/>
      <w:lvlJc w:val="left"/>
    </w:lvl>
  </w:abstractNum>
  <w:abstractNum w:abstractNumId="63">
    <w:nsid w:val="00000041"/>
    <w:multiLevelType w:val="hybridMultilevel"/>
    <w:tmpl w:val="098A3148"/>
    <w:lvl w:ilvl="0" w:tplc="B7FE01C0">
      <w:start w:val="1"/>
      <w:numFmt w:val="lowerLetter"/>
      <w:lvlText w:val="%1)"/>
      <w:lvlJc w:val="left"/>
    </w:lvl>
    <w:lvl w:ilvl="1" w:tplc="620CE5AE">
      <w:start w:val="1"/>
      <w:numFmt w:val="bullet"/>
      <w:lvlText w:val=""/>
      <w:lvlJc w:val="left"/>
    </w:lvl>
    <w:lvl w:ilvl="2" w:tplc="07CA4F24">
      <w:start w:val="1"/>
      <w:numFmt w:val="bullet"/>
      <w:lvlText w:val=""/>
      <w:lvlJc w:val="left"/>
    </w:lvl>
    <w:lvl w:ilvl="3" w:tplc="6A524C8E">
      <w:start w:val="1"/>
      <w:numFmt w:val="bullet"/>
      <w:lvlText w:val=""/>
      <w:lvlJc w:val="left"/>
    </w:lvl>
    <w:lvl w:ilvl="4" w:tplc="7B5A8E2E">
      <w:start w:val="1"/>
      <w:numFmt w:val="bullet"/>
      <w:lvlText w:val=""/>
      <w:lvlJc w:val="left"/>
    </w:lvl>
    <w:lvl w:ilvl="5" w:tplc="030C4A10">
      <w:start w:val="1"/>
      <w:numFmt w:val="bullet"/>
      <w:lvlText w:val=""/>
      <w:lvlJc w:val="left"/>
    </w:lvl>
    <w:lvl w:ilvl="6" w:tplc="A978F3FC">
      <w:start w:val="1"/>
      <w:numFmt w:val="bullet"/>
      <w:lvlText w:val=""/>
      <w:lvlJc w:val="left"/>
    </w:lvl>
    <w:lvl w:ilvl="7" w:tplc="C7AE0984">
      <w:start w:val="1"/>
      <w:numFmt w:val="bullet"/>
      <w:lvlText w:val=""/>
      <w:lvlJc w:val="left"/>
    </w:lvl>
    <w:lvl w:ilvl="8" w:tplc="7C74EC56">
      <w:start w:val="1"/>
      <w:numFmt w:val="bullet"/>
      <w:lvlText w:val=""/>
      <w:lvlJc w:val="left"/>
    </w:lvl>
  </w:abstractNum>
  <w:abstractNum w:abstractNumId="64">
    <w:nsid w:val="00000042"/>
    <w:multiLevelType w:val="hybridMultilevel"/>
    <w:tmpl w:val="799D0246"/>
    <w:lvl w:ilvl="0" w:tplc="8F6CC552">
      <w:start w:val="13"/>
      <w:numFmt w:val="decimal"/>
      <w:lvlText w:val="%1."/>
      <w:lvlJc w:val="left"/>
    </w:lvl>
    <w:lvl w:ilvl="1" w:tplc="59DEFCBC">
      <w:start w:val="1"/>
      <w:numFmt w:val="bullet"/>
      <w:lvlText w:val=""/>
      <w:lvlJc w:val="left"/>
    </w:lvl>
    <w:lvl w:ilvl="2" w:tplc="8444A47C">
      <w:start w:val="1"/>
      <w:numFmt w:val="bullet"/>
      <w:lvlText w:val=""/>
      <w:lvlJc w:val="left"/>
    </w:lvl>
    <w:lvl w:ilvl="3" w:tplc="9D80AEAE">
      <w:start w:val="1"/>
      <w:numFmt w:val="bullet"/>
      <w:lvlText w:val=""/>
      <w:lvlJc w:val="left"/>
    </w:lvl>
    <w:lvl w:ilvl="4" w:tplc="D4183F58">
      <w:start w:val="1"/>
      <w:numFmt w:val="bullet"/>
      <w:lvlText w:val=""/>
      <w:lvlJc w:val="left"/>
    </w:lvl>
    <w:lvl w:ilvl="5" w:tplc="72E8A72E">
      <w:start w:val="1"/>
      <w:numFmt w:val="bullet"/>
      <w:lvlText w:val=""/>
      <w:lvlJc w:val="left"/>
    </w:lvl>
    <w:lvl w:ilvl="6" w:tplc="14DA3E38">
      <w:start w:val="1"/>
      <w:numFmt w:val="bullet"/>
      <w:lvlText w:val=""/>
      <w:lvlJc w:val="left"/>
    </w:lvl>
    <w:lvl w:ilvl="7" w:tplc="494C800A">
      <w:start w:val="1"/>
      <w:numFmt w:val="bullet"/>
      <w:lvlText w:val=""/>
      <w:lvlJc w:val="left"/>
    </w:lvl>
    <w:lvl w:ilvl="8" w:tplc="9AE843A0">
      <w:start w:val="1"/>
      <w:numFmt w:val="bullet"/>
      <w:lvlText w:val=""/>
      <w:lvlJc w:val="left"/>
    </w:lvl>
  </w:abstractNum>
  <w:abstractNum w:abstractNumId="65">
    <w:nsid w:val="00000043"/>
    <w:multiLevelType w:val="hybridMultilevel"/>
    <w:tmpl w:val="06B94764"/>
    <w:lvl w:ilvl="0" w:tplc="DAF0BCFA">
      <w:start w:val="1"/>
      <w:numFmt w:val="lowerLetter"/>
      <w:lvlText w:val="%1)"/>
      <w:lvlJc w:val="left"/>
    </w:lvl>
    <w:lvl w:ilvl="1" w:tplc="667E4D30">
      <w:start w:val="1"/>
      <w:numFmt w:val="bullet"/>
      <w:lvlText w:val=""/>
      <w:lvlJc w:val="left"/>
    </w:lvl>
    <w:lvl w:ilvl="2" w:tplc="91F4BA26">
      <w:start w:val="1"/>
      <w:numFmt w:val="bullet"/>
      <w:lvlText w:val=""/>
      <w:lvlJc w:val="left"/>
    </w:lvl>
    <w:lvl w:ilvl="3" w:tplc="BBC61130">
      <w:start w:val="1"/>
      <w:numFmt w:val="bullet"/>
      <w:lvlText w:val=""/>
      <w:lvlJc w:val="left"/>
    </w:lvl>
    <w:lvl w:ilvl="4" w:tplc="D224569A">
      <w:start w:val="1"/>
      <w:numFmt w:val="bullet"/>
      <w:lvlText w:val=""/>
      <w:lvlJc w:val="left"/>
    </w:lvl>
    <w:lvl w:ilvl="5" w:tplc="C85AAAAC">
      <w:start w:val="1"/>
      <w:numFmt w:val="bullet"/>
      <w:lvlText w:val=""/>
      <w:lvlJc w:val="left"/>
    </w:lvl>
    <w:lvl w:ilvl="6" w:tplc="16B214E8">
      <w:start w:val="1"/>
      <w:numFmt w:val="bullet"/>
      <w:lvlText w:val=""/>
      <w:lvlJc w:val="left"/>
    </w:lvl>
    <w:lvl w:ilvl="7" w:tplc="5E322568">
      <w:start w:val="1"/>
      <w:numFmt w:val="bullet"/>
      <w:lvlText w:val=""/>
      <w:lvlJc w:val="left"/>
    </w:lvl>
    <w:lvl w:ilvl="8" w:tplc="49E42502">
      <w:start w:val="1"/>
      <w:numFmt w:val="bullet"/>
      <w:lvlText w:val=""/>
      <w:lvlJc w:val="left"/>
    </w:lvl>
  </w:abstractNum>
  <w:abstractNum w:abstractNumId="66">
    <w:nsid w:val="00000044"/>
    <w:multiLevelType w:val="hybridMultilevel"/>
    <w:tmpl w:val="42C296BC"/>
    <w:lvl w:ilvl="0" w:tplc="CF14CEE0">
      <w:start w:val="14"/>
      <w:numFmt w:val="decimal"/>
      <w:lvlText w:val="%1."/>
      <w:lvlJc w:val="left"/>
    </w:lvl>
    <w:lvl w:ilvl="1" w:tplc="0BA899BA">
      <w:start w:val="1"/>
      <w:numFmt w:val="bullet"/>
      <w:lvlText w:val=""/>
      <w:lvlJc w:val="left"/>
    </w:lvl>
    <w:lvl w:ilvl="2" w:tplc="02EA2CD8">
      <w:start w:val="1"/>
      <w:numFmt w:val="bullet"/>
      <w:lvlText w:val=""/>
      <w:lvlJc w:val="left"/>
    </w:lvl>
    <w:lvl w:ilvl="3" w:tplc="CB04DF32">
      <w:start w:val="1"/>
      <w:numFmt w:val="bullet"/>
      <w:lvlText w:val=""/>
      <w:lvlJc w:val="left"/>
    </w:lvl>
    <w:lvl w:ilvl="4" w:tplc="3796F3B0">
      <w:start w:val="1"/>
      <w:numFmt w:val="bullet"/>
      <w:lvlText w:val=""/>
      <w:lvlJc w:val="left"/>
    </w:lvl>
    <w:lvl w:ilvl="5" w:tplc="6E402BCC">
      <w:start w:val="1"/>
      <w:numFmt w:val="bullet"/>
      <w:lvlText w:val=""/>
      <w:lvlJc w:val="left"/>
    </w:lvl>
    <w:lvl w:ilvl="6" w:tplc="7F4ACF16">
      <w:start w:val="1"/>
      <w:numFmt w:val="bullet"/>
      <w:lvlText w:val=""/>
      <w:lvlJc w:val="left"/>
    </w:lvl>
    <w:lvl w:ilvl="7" w:tplc="2E5E5628">
      <w:start w:val="1"/>
      <w:numFmt w:val="bullet"/>
      <w:lvlText w:val=""/>
      <w:lvlJc w:val="left"/>
    </w:lvl>
    <w:lvl w:ilvl="8" w:tplc="9712184A">
      <w:start w:val="1"/>
      <w:numFmt w:val="bullet"/>
      <w:lvlText w:val=""/>
      <w:lvlJc w:val="left"/>
    </w:lvl>
  </w:abstractNum>
  <w:abstractNum w:abstractNumId="67">
    <w:nsid w:val="00000045"/>
    <w:multiLevelType w:val="hybridMultilevel"/>
    <w:tmpl w:val="168E121E"/>
    <w:lvl w:ilvl="0" w:tplc="312CB9EE">
      <w:start w:val="15"/>
      <w:numFmt w:val="decimal"/>
      <w:lvlText w:val="%1."/>
      <w:lvlJc w:val="left"/>
    </w:lvl>
    <w:lvl w:ilvl="1" w:tplc="9872CB8C">
      <w:start w:val="1"/>
      <w:numFmt w:val="bullet"/>
      <w:lvlText w:val=""/>
      <w:lvlJc w:val="left"/>
    </w:lvl>
    <w:lvl w:ilvl="2" w:tplc="64684B58">
      <w:start w:val="1"/>
      <w:numFmt w:val="bullet"/>
      <w:lvlText w:val=""/>
      <w:lvlJc w:val="left"/>
    </w:lvl>
    <w:lvl w:ilvl="3" w:tplc="CF429618">
      <w:start w:val="1"/>
      <w:numFmt w:val="bullet"/>
      <w:lvlText w:val=""/>
      <w:lvlJc w:val="left"/>
    </w:lvl>
    <w:lvl w:ilvl="4" w:tplc="AA74AEF4">
      <w:start w:val="1"/>
      <w:numFmt w:val="bullet"/>
      <w:lvlText w:val=""/>
      <w:lvlJc w:val="left"/>
    </w:lvl>
    <w:lvl w:ilvl="5" w:tplc="4BA2D868">
      <w:start w:val="1"/>
      <w:numFmt w:val="bullet"/>
      <w:lvlText w:val=""/>
      <w:lvlJc w:val="left"/>
    </w:lvl>
    <w:lvl w:ilvl="6" w:tplc="905EEE20">
      <w:start w:val="1"/>
      <w:numFmt w:val="bullet"/>
      <w:lvlText w:val=""/>
      <w:lvlJc w:val="left"/>
    </w:lvl>
    <w:lvl w:ilvl="7" w:tplc="D0166DB4">
      <w:start w:val="1"/>
      <w:numFmt w:val="bullet"/>
      <w:lvlText w:val=""/>
      <w:lvlJc w:val="left"/>
    </w:lvl>
    <w:lvl w:ilvl="8" w:tplc="224AF932">
      <w:start w:val="1"/>
      <w:numFmt w:val="bullet"/>
      <w:lvlText w:val=""/>
      <w:lvlJc w:val="left"/>
    </w:lvl>
  </w:abstractNum>
  <w:abstractNum w:abstractNumId="68">
    <w:nsid w:val="00000046"/>
    <w:multiLevelType w:val="hybridMultilevel"/>
    <w:tmpl w:val="1EBA5D22"/>
    <w:lvl w:ilvl="0" w:tplc="8BCA43F8">
      <w:start w:val="1"/>
      <w:numFmt w:val="lowerLetter"/>
      <w:lvlText w:val="(%1)"/>
      <w:lvlJc w:val="left"/>
    </w:lvl>
    <w:lvl w:ilvl="1" w:tplc="EB3C0474">
      <w:start w:val="1"/>
      <w:numFmt w:val="bullet"/>
      <w:lvlText w:val=""/>
      <w:lvlJc w:val="left"/>
    </w:lvl>
    <w:lvl w:ilvl="2" w:tplc="38A0C382">
      <w:start w:val="1"/>
      <w:numFmt w:val="bullet"/>
      <w:lvlText w:val=""/>
      <w:lvlJc w:val="left"/>
    </w:lvl>
    <w:lvl w:ilvl="3" w:tplc="CD5CBF46">
      <w:start w:val="1"/>
      <w:numFmt w:val="bullet"/>
      <w:lvlText w:val=""/>
      <w:lvlJc w:val="left"/>
    </w:lvl>
    <w:lvl w:ilvl="4" w:tplc="89BA2052">
      <w:start w:val="1"/>
      <w:numFmt w:val="bullet"/>
      <w:lvlText w:val=""/>
      <w:lvlJc w:val="left"/>
    </w:lvl>
    <w:lvl w:ilvl="5" w:tplc="3C481720">
      <w:start w:val="1"/>
      <w:numFmt w:val="bullet"/>
      <w:lvlText w:val=""/>
      <w:lvlJc w:val="left"/>
    </w:lvl>
    <w:lvl w:ilvl="6" w:tplc="85E422FC">
      <w:start w:val="1"/>
      <w:numFmt w:val="bullet"/>
      <w:lvlText w:val=""/>
      <w:lvlJc w:val="left"/>
    </w:lvl>
    <w:lvl w:ilvl="7" w:tplc="7446111E">
      <w:start w:val="1"/>
      <w:numFmt w:val="bullet"/>
      <w:lvlText w:val=""/>
      <w:lvlJc w:val="left"/>
    </w:lvl>
    <w:lvl w:ilvl="8" w:tplc="29CE0836">
      <w:start w:val="1"/>
      <w:numFmt w:val="bullet"/>
      <w:lvlText w:val=""/>
      <w:lvlJc w:val="left"/>
    </w:lvl>
  </w:abstractNum>
  <w:abstractNum w:abstractNumId="69">
    <w:nsid w:val="00000047"/>
    <w:multiLevelType w:val="hybridMultilevel"/>
    <w:tmpl w:val="661E3F1E"/>
    <w:lvl w:ilvl="0" w:tplc="3D765AB4">
      <w:start w:val="1"/>
      <w:numFmt w:val="lowerLetter"/>
      <w:lvlText w:val="(%1)"/>
      <w:lvlJc w:val="left"/>
    </w:lvl>
    <w:lvl w:ilvl="1" w:tplc="1F0672AA">
      <w:start w:val="1"/>
      <w:numFmt w:val="bullet"/>
      <w:lvlText w:val=""/>
      <w:lvlJc w:val="left"/>
    </w:lvl>
    <w:lvl w:ilvl="2" w:tplc="48DC9816">
      <w:start w:val="1"/>
      <w:numFmt w:val="bullet"/>
      <w:lvlText w:val=""/>
      <w:lvlJc w:val="left"/>
    </w:lvl>
    <w:lvl w:ilvl="3" w:tplc="ED046B0A">
      <w:start w:val="1"/>
      <w:numFmt w:val="bullet"/>
      <w:lvlText w:val=""/>
      <w:lvlJc w:val="left"/>
    </w:lvl>
    <w:lvl w:ilvl="4" w:tplc="BC3E24E4">
      <w:start w:val="1"/>
      <w:numFmt w:val="bullet"/>
      <w:lvlText w:val=""/>
      <w:lvlJc w:val="left"/>
    </w:lvl>
    <w:lvl w:ilvl="5" w:tplc="AFEA2FB6">
      <w:start w:val="1"/>
      <w:numFmt w:val="bullet"/>
      <w:lvlText w:val=""/>
      <w:lvlJc w:val="left"/>
    </w:lvl>
    <w:lvl w:ilvl="6" w:tplc="C2CE096E">
      <w:start w:val="1"/>
      <w:numFmt w:val="bullet"/>
      <w:lvlText w:val=""/>
      <w:lvlJc w:val="left"/>
    </w:lvl>
    <w:lvl w:ilvl="7" w:tplc="FF84FA94">
      <w:start w:val="1"/>
      <w:numFmt w:val="bullet"/>
      <w:lvlText w:val=""/>
      <w:lvlJc w:val="left"/>
    </w:lvl>
    <w:lvl w:ilvl="8" w:tplc="C1A21990">
      <w:start w:val="1"/>
      <w:numFmt w:val="bullet"/>
      <w:lvlText w:val=""/>
      <w:lvlJc w:val="left"/>
    </w:lvl>
  </w:abstractNum>
  <w:abstractNum w:abstractNumId="70">
    <w:nsid w:val="00000048"/>
    <w:multiLevelType w:val="hybridMultilevel"/>
    <w:tmpl w:val="5DC79EA8"/>
    <w:lvl w:ilvl="0" w:tplc="B83A0852">
      <w:start w:val="1"/>
      <w:numFmt w:val="lowerRoman"/>
      <w:lvlText w:val="%1)"/>
      <w:lvlJc w:val="left"/>
    </w:lvl>
    <w:lvl w:ilvl="1" w:tplc="6F0A48A0">
      <w:start w:val="1"/>
      <w:numFmt w:val="bullet"/>
      <w:lvlText w:val=""/>
      <w:lvlJc w:val="left"/>
    </w:lvl>
    <w:lvl w:ilvl="2" w:tplc="9C7CEB2E">
      <w:start w:val="1"/>
      <w:numFmt w:val="bullet"/>
      <w:lvlText w:val=""/>
      <w:lvlJc w:val="left"/>
    </w:lvl>
    <w:lvl w:ilvl="3" w:tplc="FEA48414">
      <w:start w:val="1"/>
      <w:numFmt w:val="bullet"/>
      <w:lvlText w:val=""/>
      <w:lvlJc w:val="left"/>
    </w:lvl>
    <w:lvl w:ilvl="4" w:tplc="7F765A38">
      <w:start w:val="1"/>
      <w:numFmt w:val="bullet"/>
      <w:lvlText w:val=""/>
      <w:lvlJc w:val="left"/>
    </w:lvl>
    <w:lvl w:ilvl="5" w:tplc="895E64C4">
      <w:start w:val="1"/>
      <w:numFmt w:val="bullet"/>
      <w:lvlText w:val=""/>
      <w:lvlJc w:val="left"/>
    </w:lvl>
    <w:lvl w:ilvl="6" w:tplc="1CE847EA">
      <w:start w:val="1"/>
      <w:numFmt w:val="bullet"/>
      <w:lvlText w:val=""/>
      <w:lvlJc w:val="left"/>
    </w:lvl>
    <w:lvl w:ilvl="7" w:tplc="44B2ED4A">
      <w:start w:val="1"/>
      <w:numFmt w:val="bullet"/>
      <w:lvlText w:val=""/>
      <w:lvlJc w:val="left"/>
    </w:lvl>
    <w:lvl w:ilvl="8" w:tplc="E0781E6A">
      <w:start w:val="1"/>
      <w:numFmt w:val="bullet"/>
      <w:lvlText w:val=""/>
      <w:lvlJc w:val="left"/>
    </w:lvl>
  </w:abstractNum>
  <w:abstractNum w:abstractNumId="71">
    <w:nsid w:val="00000049"/>
    <w:multiLevelType w:val="hybridMultilevel"/>
    <w:tmpl w:val="540A471C"/>
    <w:lvl w:ilvl="0" w:tplc="7100AF5C">
      <w:start w:val="1"/>
      <w:numFmt w:val="lowerRoman"/>
      <w:lvlText w:val="%1)"/>
      <w:lvlJc w:val="left"/>
    </w:lvl>
    <w:lvl w:ilvl="1" w:tplc="04E8A1FA">
      <w:start w:val="1"/>
      <w:numFmt w:val="bullet"/>
      <w:lvlText w:val=""/>
      <w:lvlJc w:val="left"/>
    </w:lvl>
    <w:lvl w:ilvl="2" w:tplc="9F46C33C">
      <w:start w:val="1"/>
      <w:numFmt w:val="bullet"/>
      <w:lvlText w:val=""/>
      <w:lvlJc w:val="left"/>
    </w:lvl>
    <w:lvl w:ilvl="3" w:tplc="51FA6BC4">
      <w:start w:val="1"/>
      <w:numFmt w:val="bullet"/>
      <w:lvlText w:val=""/>
      <w:lvlJc w:val="left"/>
    </w:lvl>
    <w:lvl w:ilvl="4" w:tplc="A76A3B5E">
      <w:start w:val="1"/>
      <w:numFmt w:val="bullet"/>
      <w:lvlText w:val=""/>
      <w:lvlJc w:val="left"/>
    </w:lvl>
    <w:lvl w:ilvl="5" w:tplc="17E2788C">
      <w:start w:val="1"/>
      <w:numFmt w:val="bullet"/>
      <w:lvlText w:val=""/>
      <w:lvlJc w:val="left"/>
    </w:lvl>
    <w:lvl w:ilvl="6" w:tplc="04822D9A">
      <w:start w:val="1"/>
      <w:numFmt w:val="bullet"/>
      <w:lvlText w:val=""/>
      <w:lvlJc w:val="left"/>
    </w:lvl>
    <w:lvl w:ilvl="7" w:tplc="FA869E80">
      <w:start w:val="1"/>
      <w:numFmt w:val="bullet"/>
      <w:lvlText w:val=""/>
      <w:lvlJc w:val="left"/>
    </w:lvl>
    <w:lvl w:ilvl="8" w:tplc="092095C4">
      <w:start w:val="1"/>
      <w:numFmt w:val="bullet"/>
      <w:lvlText w:val=""/>
      <w:lvlJc w:val="left"/>
    </w:lvl>
  </w:abstractNum>
  <w:abstractNum w:abstractNumId="72">
    <w:nsid w:val="0000004A"/>
    <w:multiLevelType w:val="hybridMultilevel"/>
    <w:tmpl w:val="7BD3EE7A"/>
    <w:lvl w:ilvl="0" w:tplc="5C780516">
      <w:start w:val="1"/>
      <w:numFmt w:val="bullet"/>
      <w:lvlText w:val="*"/>
      <w:lvlJc w:val="left"/>
    </w:lvl>
    <w:lvl w:ilvl="1" w:tplc="63508DF6">
      <w:start w:val="1"/>
      <w:numFmt w:val="bullet"/>
      <w:lvlText w:val=""/>
      <w:lvlJc w:val="left"/>
    </w:lvl>
    <w:lvl w:ilvl="2" w:tplc="A8A43C52">
      <w:start w:val="1"/>
      <w:numFmt w:val="bullet"/>
      <w:lvlText w:val=""/>
      <w:lvlJc w:val="left"/>
    </w:lvl>
    <w:lvl w:ilvl="3" w:tplc="629C6B82">
      <w:start w:val="1"/>
      <w:numFmt w:val="bullet"/>
      <w:lvlText w:val=""/>
      <w:lvlJc w:val="left"/>
    </w:lvl>
    <w:lvl w:ilvl="4" w:tplc="EE142F66">
      <w:start w:val="1"/>
      <w:numFmt w:val="bullet"/>
      <w:lvlText w:val=""/>
      <w:lvlJc w:val="left"/>
    </w:lvl>
    <w:lvl w:ilvl="5" w:tplc="BE2E84B0">
      <w:start w:val="1"/>
      <w:numFmt w:val="bullet"/>
      <w:lvlText w:val=""/>
      <w:lvlJc w:val="left"/>
    </w:lvl>
    <w:lvl w:ilvl="6" w:tplc="CDBC2F16">
      <w:start w:val="1"/>
      <w:numFmt w:val="bullet"/>
      <w:lvlText w:val=""/>
      <w:lvlJc w:val="left"/>
    </w:lvl>
    <w:lvl w:ilvl="7" w:tplc="A6CC7464">
      <w:start w:val="1"/>
      <w:numFmt w:val="bullet"/>
      <w:lvlText w:val=""/>
      <w:lvlJc w:val="left"/>
    </w:lvl>
    <w:lvl w:ilvl="8" w:tplc="C0F86A6C">
      <w:start w:val="1"/>
      <w:numFmt w:val="bullet"/>
      <w:lvlText w:val=""/>
      <w:lvlJc w:val="left"/>
    </w:lvl>
  </w:abstractNum>
  <w:abstractNum w:abstractNumId="73">
    <w:nsid w:val="0000004B"/>
    <w:multiLevelType w:val="hybridMultilevel"/>
    <w:tmpl w:val="51D9C564"/>
    <w:lvl w:ilvl="0" w:tplc="96CC8FF6">
      <w:start w:val="1"/>
      <w:numFmt w:val="decimal"/>
      <w:lvlText w:val="(%1)"/>
      <w:lvlJc w:val="left"/>
    </w:lvl>
    <w:lvl w:ilvl="1" w:tplc="32D8127A">
      <w:start w:val="1"/>
      <w:numFmt w:val="lowerLetter"/>
      <w:lvlText w:val="(%2)"/>
      <w:lvlJc w:val="left"/>
    </w:lvl>
    <w:lvl w:ilvl="2" w:tplc="5AA62458">
      <w:start w:val="1"/>
      <w:numFmt w:val="lowerRoman"/>
      <w:lvlText w:val="(%3)"/>
      <w:lvlJc w:val="left"/>
    </w:lvl>
    <w:lvl w:ilvl="3" w:tplc="88F2397E">
      <w:start w:val="1"/>
      <w:numFmt w:val="bullet"/>
      <w:lvlText w:val=""/>
      <w:lvlJc w:val="left"/>
    </w:lvl>
    <w:lvl w:ilvl="4" w:tplc="0E14627E">
      <w:start w:val="1"/>
      <w:numFmt w:val="bullet"/>
      <w:lvlText w:val=""/>
      <w:lvlJc w:val="left"/>
    </w:lvl>
    <w:lvl w:ilvl="5" w:tplc="0CD6C9DA">
      <w:start w:val="1"/>
      <w:numFmt w:val="bullet"/>
      <w:lvlText w:val=""/>
      <w:lvlJc w:val="left"/>
    </w:lvl>
    <w:lvl w:ilvl="6" w:tplc="3294B86A">
      <w:start w:val="1"/>
      <w:numFmt w:val="bullet"/>
      <w:lvlText w:val=""/>
      <w:lvlJc w:val="left"/>
    </w:lvl>
    <w:lvl w:ilvl="7" w:tplc="2D046A68">
      <w:start w:val="1"/>
      <w:numFmt w:val="bullet"/>
      <w:lvlText w:val=""/>
      <w:lvlJc w:val="left"/>
    </w:lvl>
    <w:lvl w:ilvl="8" w:tplc="ACACD3F2">
      <w:start w:val="1"/>
      <w:numFmt w:val="bullet"/>
      <w:lvlText w:val=""/>
      <w:lvlJc w:val="left"/>
    </w:lvl>
  </w:abstractNum>
  <w:abstractNum w:abstractNumId="74">
    <w:nsid w:val="0000004C"/>
    <w:multiLevelType w:val="hybridMultilevel"/>
    <w:tmpl w:val="613EFDC4"/>
    <w:lvl w:ilvl="0" w:tplc="E112304E">
      <w:start w:val="1"/>
      <w:numFmt w:val="decimal"/>
      <w:lvlText w:val="%1."/>
      <w:lvlJc w:val="left"/>
    </w:lvl>
    <w:lvl w:ilvl="1" w:tplc="86C82FF8">
      <w:start w:val="1"/>
      <w:numFmt w:val="lowerLetter"/>
      <w:lvlText w:val="(%2)"/>
      <w:lvlJc w:val="left"/>
    </w:lvl>
    <w:lvl w:ilvl="2" w:tplc="C25AA9EA">
      <w:start w:val="1"/>
      <w:numFmt w:val="bullet"/>
      <w:lvlText w:val=""/>
      <w:lvlJc w:val="left"/>
    </w:lvl>
    <w:lvl w:ilvl="3" w:tplc="203CEBB8">
      <w:start w:val="1"/>
      <w:numFmt w:val="bullet"/>
      <w:lvlText w:val=""/>
      <w:lvlJc w:val="left"/>
    </w:lvl>
    <w:lvl w:ilvl="4" w:tplc="7ED40BD0">
      <w:start w:val="1"/>
      <w:numFmt w:val="bullet"/>
      <w:lvlText w:val=""/>
      <w:lvlJc w:val="left"/>
    </w:lvl>
    <w:lvl w:ilvl="5" w:tplc="6B528F5C">
      <w:start w:val="1"/>
      <w:numFmt w:val="bullet"/>
      <w:lvlText w:val=""/>
      <w:lvlJc w:val="left"/>
    </w:lvl>
    <w:lvl w:ilvl="6" w:tplc="5D26CEC4">
      <w:start w:val="1"/>
      <w:numFmt w:val="bullet"/>
      <w:lvlText w:val=""/>
      <w:lvlJc w:val="left"/>
    </w:lvl>
    <w:lvl w:ilvl="7" w:tplc="D9287414">
      <w:start w:val="1"/>
      <w:numFmt w:val="bullet"/>
      <w:lvlText w:val=""/>
      <w:lvlJc w:val="left"/>
    </w:lvl>
    <w:lvl w:ilvl="8" w:tplc="892CC13A">
      <w:start w:val="1"/>
      <w:numFmt w:val="bullet"/>
      <w:lvlText w:val=""/>
      <w:lvlJc w:val="left"/>
    </w:lvl>
  </w:abstractNum>
  <w:abstractNum w:abstractNumId="75">
    <w:nsid w:val="17DD37A4"/>
    <w:multiLevelType w:val="hybridMultilevel"/>
    <w:tmpl w:val="05920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AB42098"/>
    <w:multiLevelType w:val="hybridMultilevel"/>
    <w:tmpl w:val="5FACB160"/>
    <w:lvl w:ilvl="0" w:tplc="EF3467DE">
      <w:start w:val="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BED58F2"/>
    <w:multiLevelType w:val="hybridMultilevel"/>
    <w:tmpl w:val="002CD84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6"/>
  </w:num>
  <w:num w:numId="77">
    <w:abstractNumId w:val="75"/>
  </w:num>
  <w:num w:numId="78">
    <w:abstractNumId w:val="7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1B"/>
    <w:rsid w:val="00004644"/>
    <w:rsid w:val="00004EC9"/>
    <w:rsid w:val="000074C3"/>
    <w:rsid w:val="00010624"/>
    <w:rsid w:val="00017348"/>
    <w:rsid w:val="00023854"/>
    <w:rsid w:val="000314F4"/>
    <w:rsid w:val="00043D42"/>
    <w:rsid w:val="000449D9"/>
    <w:rsid w:val="00054FA8"/>
    <w:rsid w:val="000561AE"/>
    <w:rsid w:val="0007779F"/>
    <w:rsid w:val="000862FE"/>
    <w:rsid w:val="00091043"/>
    <w:rsid w:val="00095005"/>
    <w:rsid w:val="000B4C39"/>
    <w:rsid w:val="000B5142"/>
    <w:rsid w:val="000E3002"/>
    <w:rsid w:val="000E3DAE"/>
    <w:rsid w:val="00113E0C"/>
    <w:rsid w:val="00152363"/>
    <w:rsid w:val="00162337"/>
    <w:rsid w:val="00197D5F"/>
    <w:rsid w:val="001A1A44"/>
    <w:rsid w:val="001B196D"/>
    <w:rsid w:val="001C73BD"/>
    <w:rsid w:val="001E35D6"/>
    <w:rsid w:val="001E41C9"/>
    <w:rsid w:val="001F2748"/>
    <w:rsid w:val="0020373B"/>
    <w:rsid w:val="00206602"/>
    <w:rsid w:val="00215618"/>
    <w:rsid w:val="00232AD5"/>
    <w:rsid w:val="002348A8"/>
    <w:rsid w:val="00237047"/>
    <w:rsid w:val="0026226F"/>
    <w:rsid w:val="00277ADE"/>
    <w:rsid w:val="002825FA"/>
    <w:rsid w:val="00290E6E"/>
    <w:rsid w:val="00292A22"/>
    <w:rsid w:val="00292DAC"/>
    <w:rsid w:val="00295ED0"/>
    <w:rsid w:val="002A3F54"/>
    <w:rsid w:val="002A5ED4"/>
    <w:rsid w:val="002B631C"/>
    <w:rsid w:val="002C1CCE"/>
    <w:rsid w:val="002D394B"/>
    <w:rsid w:val="002D3D90"/>
    <w:rsid w:val="002D6CC4"/>
    <w:rsid w:val="00303D52"/>
    <w:rsid w:val="003222CA"/>
    <w:rsid w:val="003465A1"/>
    <w:rsid w:val="0037162A"/>
    <w:rsid w:val="00381265"/>
    <w:rsid w:val="00392325"/>
    <w:rsid w:val="003A5075"/>
    <w:rsid w:val="003C3965"/>
    <w:rsid w:val="003D6436"/>
    <w:rsid w:val="003D7344"/>
    <w:rsid w:val="003E72D2"/>
    <w:rsid w:val="00402234"/>
    <w:rsid w:val="0041040F"/>
    <w:rsid w:val="00420481"/>
    <w:rsid w:val="00432D48"/>
    <w:rsid w:val="0043409F"/>
    <w:rsid w:val="0044537F"/>
    <w:rsid w:val="00446218"/>
    <w:rsid w:val="00473092"/>
    <w:rsid w:val="00480A29"/>
    <w:rsid w:val="004840F3"/>
    <w:rsid w:val="00491172"/>
    <w:rsid w:val="0049256F"/>
    <w:rsid w:val="004954DC"/>
    <w:rsid w:val="004B68B9"/>
    <w:rsid w:val="004B78F7"/>
    <w:rsid w:val="004D1E1B"/>
    <w:rsid w:val="004D33F2"/>
    <w:rsid w:val="004D4A8B"/>
    <w:rsid w:val="004F5836"/>
    <w:rsid w:val="004F7024"/>
    <w:rsid w:val="00516248"/>
    <w:rsid w:val="00532CAD"/>
    <w:rsid w:val="005455D1"/>
    <w:rsid w:val="00550FDB"/>
    <w:rsid w:val="005525D4"/>
    <w:rsid w:val="00555A5B"/>
    <w:rsid w:val="0056130E"/>
    <w:rsid w:val="00567D8C"/>
    <w:rsid w:val="00571A38"/>
    <w:rsid w:val="00572C94"/>
    <w:rsid w:val="00582E14"/>
    <w:rsid w:val="0058324F"/>
    <w:rsid w:val="00594A92"/>
    <w:rsid w:val="00597380"/>
    <w:rsid w:val="005C43BD"/>
    <w:rsid w:val="005D27EA"/>
    <w:rsid w:val="005D5C91"/>
    <w:rsid w:val="005E46B3"/>
    <w:rsid w:val="005E67FF"/>
    <w:rsid w:val="005F2DBC"/>
    <w:rsid w:val="0060251C"/>
    <w:rsid w:val="0061414E"/>
    <w:rsid w:val="00614483"/>
    <w:rsid w:val="00616D0A"/>
    <w:rsid w:val="0062500A"/>
    <w:rsid w:val="0063456E"/>
    <w:rsid w:val="00653763"/>
    <w:rsid w:val="006818A0"/>
    <w:rsid w:val="006A6A0B"/>
    <w:rsid w:val="006B335B"/>
    <w:rsid w:val="006D6872"/>
    <w:rsid w:val="006E4443"/>
    <w:rsid w:val="00700E53"/>
    <w:rsid w:val="00715A73"/>
    <w:rsid w:val="00724E64"/>
    <w:rsid w:val="007322B0"/>
    <w:rsid w:val="00736FBB"/>
    <w:rsid w:val="00737133"/>
    <w:rsid w:val="00743B7F"/>
    <w:rsid w:val="00744559"/>
    <w:rsid w:val="007655C4"/>
    <w:rsid w:val="00770BB9"/>
    <w:rsid w:val="00776BA7"/>
    <w:rsid w:val="00780939"/>
    <w:rsid w:val="007913E5"/>
    <w:rsid w:val="007B22F4"/>
    <w:rsid w:val="007D0F8F"/>
    <w:rsid w:val="007D6286"/>
    <w:rsid w:val="007D7AF7"/>
    <w:rsid w:val="007E09F2"/>
    <w:rsid w:val="007E1337"/>
    <w:rsid w:val="007F01F0"/>
    <w:rsid w:val="007F3E6F"/>
    <w:rsid w:val="007F5211"/>
    <w:rsid w:val="00803F61"/>
    <w:rsid w:val="00816747"/>
    <w:rsid w:val="00843F31"/>
    <w:rsid w:val="00846392"/>
    <w:rsid w:val="00855B3B"/>
    <w:rsid w:val="00874491"/>
    <w:rsid w:val="00874613"/>
    <w:rsid w:val="00877280"/>
    <w:rsid w:val="008826AD"/>
    <w:rsid w:val="00886CA5"/>
    <w:rsid w:val="00894CC9"/>
    <w:rsid w:val="00896D8E"/>
    <w:rsid w:val="0089785E"/>
    <w:rsid w:val="008A1A54"/>
    <w:rsid w:val="008C05A2"/>
    <w:rsid w:val="008C089F"/>
    <w:rsid w:val="008E2B0B"/>
    <w:rsid w:val="008E4C0F"/>
    <w:rsid w:val="008F7D47"/>
    <w:rsid w:val="00906689"/>
    <w:rsid w:val="00906730"/>
    <w:rsid w:val="009067B7"/>
    <w:rsid w:val="00910FBE"/>
    <w:rsid w:val="00926CE3"/>
    <w:rsid w:val="00930978"/>
    <w:rsid w:val="00941F85"/>
    <w:rsid w:val="00950DBE"/>
    <w:rsid w:val="00967763"/>
    <w:rsid w:val="00983736"/>
    <w:rsid w:val="009A34C9"/>
    <w:rsid w:val="009C034C"/>
    <w:rsid w:val="009D1D18"/>
    <w:rsid w:val="009E1208"/>
    <w:rsid w:val="009E2674"/>
    <w:rsid w:val="009F4708"/>
    <w:rsid w:val="009F6853"/>
    <w:rsid w:val="00A05AD9"/>
    <w:rsid w:val="00A13383"/>
    <w:rsid w:val="00A13936"/>
    <w:rsid w:val="00A15D04"/>
    <w:rsid w:val="00A17C2B"/>
    <w:rsid w:val="00A21A0B"/>
    <w:rsid w:val="00A245E4"/>
    <w:rsid w:val="00A25245"/>
    <w:rsid w:val="00A268F5"/>
    <w:rsid w:val="00A30A07"/>
    <w:rsid w:val="00A35A77"/>
    <w:rsid w:val="00A66489"/>
    <w:rsid w:val="00A73FF7"/>
    <w:rsid w:val="00A81258"/>
    <w:rsid w:val="00A92DAA"/>
    <w:rsid w:val="00A943BC"/>
    <w:rsid w:val="00AA6A7E"/>
    <w:rsid w:val="00AB08A0"/>
    <w:rsid w:val="00AB4170"/>
    <w:rsid w:val="00AB4983"/>
    <w:rsid w:val="00AB4C3A"/>
    <w:rsid w:val="00AC2035"/>
    <w:rsid w:val="00AE439A"/>
    <w:rsid w:val="00AE48D5"/>
    <w:rsid w:val="00AE58DF"/>
    <w:rsid w:val="00B233DB"/>
    <w:rsid w:val="00B23F6F"/>
    <w:rsid w:val="00B32AB1"/>
    <w:rsid w:val="00B32D78"/>
    <w:rsid w:val="00B35BD4"/>
    <w:rsid w:val="00B72348"/>
    <w:rsid w:val="00B81BF6"/>
    <w:rsid w:val="00B85BA3"/>
    <w:rsid w:val="00B90F7A"/>
    <w:rsid w:val="00B913BA"/>
    <w:rsid w:val="00BA0A4C"/>
    <w:rsid w:val="00BA2CAB"/>
    <w:rsid w:val="00BA3541"/>
    <w:rsid w:val="00BB430F"/>
    <w:rsid w:val="00BC72A6"/>
    <w:rsid w:val="00BE6ADB"/>
    <w:rsid w:val="00BF6B79"/>
    <w:rsid w:val="00BF7F9D"/>
    <w:rsid w:val="00C0254A"/>
    <w:rsid w:val="00C107F9"/>
    <w:rsid w:val="00C257C6"/>
    <w:rsid w:val="00C37387"/>
    <w:rsid w:val="00C43021"/>
    <w:rsid w:val="00C47D16"/>
    <w:rsid w:val="00C559F8"/>
    <w:rsid w:val="00C57591"/>
    <w:rsid w:val="00C576DC"/>
    <w:rsid w:val="00C6330D"/>
    <w:rsid w:val="00C73515"/>
    <w:rsid w:val="00C961E3"/>
    <w:rsid w:val="00CC59C5"/>
    <w:rsid w:val="00CC6B12"/>
    <w:rsid w:val="00CD4880"/>
    <w:rsid w:val="00CE1D19"/>
    <w:rsid w:val="00CE78AC"/>
    <w:rsid w:val="00D15D5D"/>
    <w:rsid w:val="00D23493"/>
    <w:rsid w:val="00D27E03"/>
    <w:rsid w:val="00D32874"/>
    <w:rsid w:val="00D47F2C"/>
    <w:rsid w:val="00D50956"/>
    <w:rsid w:val="00D52DDC"/>
    <w:rsid w:val="00D943BB"/>
    <w:rsid w:val="00D95487"/>
    <w:rsid w:val="00D963AB"/>
    <w:rsid w:val="00DA48EB"/>
    <w:rsid w:val="00DB4B27"/>
    <w:rsid w:val="00DC204C"/>
    <w:rsid w:val="00DC7C00"/>
    <w:rsid w:val="00DE7D63"/>
    <w:rsid w:val="00E03FD8"/>
    <w:rsid w:val="00E072C6"/>
    <w:rsid w:val="00E33787"/>
    <w:rsid w:val="00E34460"/>
    <w:rsid w:val="00E40C78"/>
    <w:rsid w:val="00E4626A"/>
    <w:rsid w:val="00E50103"/>
    <w:rsid w:val="00E50C2F"/>
    <w:rsid w:val="00E51D91"/>
    <w:rsid w:val="00E528E1"/>
    <w:rsid w:val="00E5722A"/>
    <w:rsid w:val="00E71C03"/>
    <w:rsid w:val="00E76B37"/>
    <w:rsid w:val="00E83ED1"/>
    <w:rsid w:val="00E97561"/>
    <w:rsid w:val="00EB557B"/>
    <w:rsid w:val="00EB6DAF"/>
    <w:rsid w:val="00ED0C1B"/>
    <w:rsid w:val="00EF6935"/>
    <w:rsid w:val="00F137A7"/>
    <w:rsid w:val="00F15DF0"/>
    <w:rsid w:val="00F1616F"/>
    <w:rsid w:val="00F20807"/>
    <w:rsid w:val="00F3747B"/>
    <w:rsid w:val="00F37EFF"/>
    <w:rsid w:val="00F40FB8"/>
    <w:rsid w:val="00F44FCF"/>
    <w:rsid w:val="00F53C7B"/>
    <w:rsid w:val="00F67531"/>
    <w:rsid w:val="00F8034E"/>
    <w:rsid w:val="00F947BB"/>
    <w:rsid w:val="00F957E7"/>
    <w:rsid w:val="00FA449B"/>
    <w:rsid w:val="00FA73F8"/>
    <w:rsid w:val="00FC17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F7"/>
    <w:rPr>
      <w:lang w:val="en-US"/>
    </w:rPr>
  </w:style>
  <w:style w:type="paragraph" w:styleId="Heading8">
    <w:name w:val="heading 8"/>
    <w:basedOn w:val="Normal"/>
    <w:next w:val="Normal"/>
    <w:link w:val="Heading8Char"/>
    <w:qFormat/>
    <w:rsid w:val="004D4A8B"/>
    <w:pPr>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E6E"/>
    <w:rPr>
      <w:color w:val="0000FF"/>
      <w:u w:val="single"/>
    </w:rPr>
  </w:style>
  <w:style w:type="character" w:customStyle="1" w:styleId="Heading8Char">
    <w:name w:val="Heading 8 Char"/>
    <w:link w:val="Heading8"/>
    <w:rsid w:val="004D4A8B"/>
    <w:rPr>
      <w:rFonts w:ascii="Times New Roman" w:eastAsia="Times New Roman" w:hAnsi="Times New Roman" w:cs="Times New Roman"/>
      <w:i/>
      <w:iCs/>
      <w:sz w:val="24"/>
      <w:szCs w:val="24"/>
    </w:rPr>
  </w:style>
  <w:style w:type="paragraph" w:styleId="ListParagraph">
    <w:name w:val="List Paragraph"/>
    <w:basedOn w:val="Normal"/>
    <w:uiPriority w:val="34"/>
    <w:qFormat/>
    <w:rsid w:val="005D27EA"/>
    <w:pPr>
      <w:ind w:left="720"/>
    </w:pPr>
  </w:style>
  <w:style w:type="character" w:customStyle="1" w:styleId="UnresolvedMention1">
    <w:name w:val="Unresolved Mention1"/>
    <w:uiPriority w:val="99"/>
    <w:semiHidden/>
    <w:unhideWhenUsed/>
    <w:rsid w:val="00AA6A7E"/>
    <w:rPr>
      <w:color w:val="605E5C"/>
      <w:shd w:val="clear" w:color="auto" w:fill="E1DFDD"/>
    </w:rPr>
  </w:style>
  <w:style w:type="paragraph" w:styleId="Header">
    <w:name w:val="header"/>
    <w:basedOn w:val="Normal"/>
    <w:link w:val="HeaderChar"/>
    <w:uiPriority w:val="99"/>
    <w:unhideWhenUsed/>
    <w:rsid w:val="00DC204C"/>
    <w:pPr>
      <w:tabs>
        <w:tab w:val="center" w:pos="4680"/>
        <w:tab w:val="right" w:pos="9360"/>
      </w:tabs>
    </w:pPr>
  </w:style>
  <w:style w:type="character" w:customStyle="1" w:styleId="HeaderChar">
    <w:name w:val="Header Char"/>
    <w:basedOn w:val="DefaultParagraphFont"/>
    <w:link w:val="Header"/>
    <w:uiPriority w:val="99"/>
    <w:rsid w:val="00DC204C"/>
  </w:style>
  <w:style w:type="paragraph" w:styleId="Footer">
    <w:name w:val="footer"/>
    <w:basedOn w:val="Normal"/>
    <w:link w:val="FooterChar"/>
    <w:uiPriority w:val="99"/>
    <w:unhideWhenUsed/>
    <w:rsid w:val="00DC204C"/>
    <w:pPr>
      <w:tabs>
        <w:tab w:val="center" w:pos="4680"/>
        <w:tab w:val="right" w:pos="9360"/>
      </w:tabs>
    </w:pPr>
  </w:style>
  <w:style w:type="character" w:customStyle="1" w:styleId="FooterChar">
    <w:name w:val="Footer Char"/>
    <w:basedOn w:val="DefaultParagraphFont"/>
    <w:link w:val="Footer"/>
    <w:uiPriority w:val="99"/>
    <w:rsid w:val="00DC204C"/>
  </w:style>
  <w:style w:type="paragraph" w:styleId="BalloonText">
    <w:name w:val="Balloon Text"/>
    <w:basedOn w:val="Normal"/>
    <w:link w:val="BalloonTextChar"/>
    <w:uiPriority w:val="99"/>
    <w:semiHidden/>
    <w:unhideWhenUsed/>
    <w:rsid w:val="00E97561"/>
    <w:rPr>
      <w:rFonts w:ascii="Tahoma" w:hAnsi="Tahoma" w:cs="Tahoma"/>
      <w:sz w:val="16"/>
      <w:szCs w:val="16"/>
    </w:rPr>
  </w:style>
  <w:style w:type="character" w:customStyle="1" w:styleId="BalloonTextChar">
    <w:name w:val="Balloon Text Char"/>
    <w:basedOn w:val="DefaultParagraphFont"/>
    <w:link w:val="BalloonText"/>
    <w:uiPriority w:val="99"/>
    <w:semiHidden/>
    <w:rsid w:val="00E9756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F7"/>
    <w:rPr>
      <w:lang w:val="en-US"/>
    </w:rPr>
  </w:style>
  <w:style w:type="paragraph" w:styleId="Heading8">
    <w:name w:val="heading 8"/>
    <w:basedOn w:val="Normal"/>
    <w:next w:val="Normal"/>
    <w:link w:val="Heading8Char"/>
    <w:qFormat/>
    <w:rsid w:val="004D4A8B"/>
    <w:pPr>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E6E"/>
    <w:rPr>
      <w:color w:val="0000FF"/>
      <w:u w:val="single"/>
    </w:rPr>
  </w:style>
  <w:style w:type="character" w:customStyle="1" w:styleId="Heading8Char">
    <w:name w:val="Heading 8 Char"/>
    <w:link w:val="Heading8"/>
    <w:rsid w:val="004D4A8B"/>
    <w:rPr>
      <w:rFonts w:ascii="Times New Roman" w:eastAsia="Times New Roman" w:hAnsi="Times New Roman" w:cs="Times New Roman"/>
      <w:i/>
      <w:iCs/>
      <w:sz w:val="24"/>
      <w:szCs w:val="24"/>
    </w:rPr>
  </w:style>
  <w:style w:type="paragraph" w:styleId="ListParagraph">
    <w:name w:val="List Paragraph"/>
    <w:basedOn w:val="Normal"/>
    <w:uiPriority w:val="34"/>
    <w:qFormat/>
    <w:rsid w:val="005D27EA"/>
    <w:pPr>
      <w:ind w:left="720"/>
    </w:pPr>
  </w:style>
  <w:style w:type="character" w:customStyle="1" w:styleId="UnresolvedMention1">
    <w:name w:val="Unresolved Mention1"/>
    <w:uiPriority w:val="99"/>
    <w:semiHidden/>
    <w:unhideWhenUsed/>
    <w:rsid w:val="00AA6A7E"/>
    <w:rPr>
      <w:color w:val="605E5C"/>
      <w:shd w:val="clear" w:color="auto" w:fill="E1DFDD"/>
    </w:rPr>
  </w:style>
  <w:style w:type="paragraph" w:styleId="Header">
    <w:name w:val="header"/>
    <w:basedOn w:val="Normal"/>
    <w:link w:val="HeaderChar"/>
    <w:uiPriority w:val="99"/>
    <w:unhideWhenUsed/>
    <w:rsid w:val="00DC204C"/>
    <w:pPr>
      <w:tabs>
        <w:tab w:val="center" w:pos="4680"/>
        <w:tab w:val="right" w:pos="9360"/>
      </w:tabs>
    </w:pPr>
  </w:style>
  <w:style w:type="character" w:customStyle="1" w:styleId="HeaderChar">
    <w:name w:val="Header Char"/>
    <w:basedOn w:val="DefaultParagraphFont"/>
    <w:link w:val="Header"/>
    <w:uiPriority w:val="99"/>
    <w:rsid w:val="00DC204C"/>
  </w:style>
  <w:style w:type="paragraph" w:styleId="Footer">
    <w:name w:val="footer"/>
    <w:basedOn w:val="Normal"/>
    <w:link w:val="FooterChar"/>
    <w:uiPriority w:val="99"/>
    <w:unhideWhenUsed/>
    <w:rsid w:val="00DC204C"/>
    <w:pPr>
      <w:tabs>
        <w:tab w:val="center" w:pos="4680"/>
        <w:tab w:val="right" w:pos="9360"/>
      </w:tabs>
    </w:pPr>
  </w:style>
  <w:style w:type="character" w:customStyle="1" w:styleId="FooterChar">
    <w:name w:val="Footer Char"/>
    <w:basedOn w:val="DefaultParagraphFont"/>
    <w:link w:val="Footer"/>
    <w:uiPriority w:val="99"/>
    <w:rsid w:val="00DC204C"/>
  </w:style>
  <w:style w:type="paragraph" w:styleId="BalloonText">
    <w:name w:val="Balloon Text"/>
    <w:basedOn w:val="Normal"/>
    <w:link w:val="BalloonTextChar"/>
    <w:uiPriority w:val="99"/>
    <w:semiHidden/>
    <w:unhideWhenUsed/>
    <w:rsid w:val="00E97561"/>
    <w:rPr>
      <w:rFonts w:ascii="Tahoma" w:hAnsi="Tahoma" w:cs="Tahoma"/>
      <w:sz w:val="16"/>
      <w:szCs w:val="16"/>
    </w:rPr>
  </w:style>
  <w:style w:type="character" w:customStyle="1" w:styleId="BalloonTextChar">
    <w:name w:val="Balloon Text Char"/>
    <w:basedOn w:val="DefaultParagraphFont"/>
    <w:link w:val="BalloonText"/>
    <w:uiPriority w:val="99"/>
    <w:semiHidden/>
    <w:rsid w:val="00E9756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59348">
      <w:bodyDiv w:val="1"/>
      <w:marLeft w:val="0"/>
      <w:marRight w:val="0"/>
      <w:marTop w:val="0"/>
      <w:marBottom w:val="0"/>
      <w:divBdr>
        <w:top w:val="none" w:sz="0" w:space="0" w:color="auto"/>
        <w:left w:val="none" w:sz="0" w:space="0" w:color="auto"/>
        <w:bottom w:val="none" w:sz="0" w:space="0" w:color="auto"/>
        <w:right w:val="none" w:sz="0" w:space="0" w:color="auto"/>
      </w:divBdr>
    </w:div>
    <w:div w:id="208105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wd.gkp.pk/images/CSR/Material-Specification-MRS-KPK-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wd.gkp/images/CSR/Material-specifications-MRS-KP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0DFC7-20AE-4847-A1E4-AD7B04F2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14628</Words>
  <Characters>83382</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97815</CharactersWithSpaces>
  <SharedDoc>false</SharedDoc>
  <HLinks>
    <vt:vector size="12" baseType="variant">
      <vt:variant>
        <vt:i4>2031644</vt:i4>
      </vt:variant>
      <vt:variant>
        <vt:i4>3</vt:i4>
      </vt:variant>
      <vt:variant>
        <vt:i4>0</vt:i4>
      </vt:variant>
      <vt:variant>
        <vt:i4>5</vt:i4>
      </vt:variant>
      <vt:variant>
        <vt:lpwstr>http://www.cwd.gkp.pk/images/CSR/Material-Specification-MRS-KPK-2020.pdf</vt:lpwstr>
      </vt:variant>
      <vt:variant>
        <vt:lpwstr/>
      </vt:variant>
      <vt:variant>
        <vt:i4>7995453</vt:i4>
      </vt:variant>
      <vt:variant>
        <vt:i4>0</vt:i4>
      </vt:variant>
      <vt:variant>
        <vt:i4>0</vt:i4>
      </vt:variant>
      <vt:variant>
        <vt:i4>5</vt:i4>
      </vt:variant>
      <vt:variant>
        <vt:lpwstr>https://www.cwd.gkp/images/CSR/Material-specifications-MRS-KPK-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2021-01-20T05:57:00Z</cp:lastPrinted>
  <dcterms:created xsi:type="dcterms:W3CDTF">2021-12-30T04:31:00Z</dcterms:created>
  <dcterms:modified xsi:type="dcterms:W3CDTF">2021-12-30T04:35:00Z</dcterms:modified>
</cp:coreProperties>
</file>